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A2" w:rsidRDefault="007C3559" w:rsidP="007C3559">
      <w:pPr>
        <w:jc w:val="center"/>
        <w:rPr>
          <w:noProof/>
        </w:rPr>
      </w:pPr>
      <w:r w:rsidRPr="007C3559">
        <w:rPr>
          <w:rFonts w:ascii="Broadway" w:hAnsi="Broadway"/>
          <w:sz w:val="36"/>
          <w:szCs w:val="36"/>
        </w:rPr>
        <w:t>Working i</w:t>
      </w:r>
      <w:bookmarkStart w:id="0" w:name="_GoBack"/>
      <w:bookmarkEnd w:id="0"/>
      <w:r w:rsidRPr="007C3559">
        <w:rPr>
          <w:rFonts w:ascii="Broadway" w:hAnsi="Broadway"/>
          <w:sz w:val="36"/>
          <w:szCs w:val="36"/>
        </w:rPr>
        <w:t>n Extreme Cold</w:t>
      </w:r>
      <w:r>
        <w:rPr>
          <w:rFonts w:ascii="Broadway" w:hAnsi="Broadway"/>
          <w:sz w:val="36"/>
          <w:szCs w:val="36"/>
        </w:rPr>
        <w:t xml:space="preserve"> </w:t>
      </w:r>
    </w:p>
    <w:p w:rsidR="007C3559" w:rsidRDefault="007C3559" w:rsidP="00D85AD7">
      <w:pPr>
        <w:spacing w:after="0" w:line="240" w:lineRule="auto"/>
        <w:rPr>
          <w:noProof/>
          <w:sz w:val="20"/>
          <w:szCs w:val="20"/>
        </w:rPr>
      </w:pPr>
      <w:r w:rsidRPr="00D85AD7">
        <w:rPr>
          <w:noProof/>
          <w:sz w:val="20"/>
          <w:szCs w:val="20"/>
        </w:rPr>
        <w:t>Any one who works in  cold environment may be at risk for cold stress or injury.  This includes firefighters and emergency medical technicians who may be required to work outdoors</w:t>
      </w:r>
      <w:del w:id="1" w:author="Owens, Karen (VDH)" w:date="2017-01-24T11:20:00Z">
        <w:r w:rsidRPr="00D85AD7" w:rsidDel="00034DC2">
          <w:rPr>
            <w:noProof/>
            <w:sz w:val="20"/>
            <w:szCs w:val="20"/>
          </w:rPr>
          <w:delText xml:space="preserve"> </w:delText>
        </w:r>
      </w:del>
      <w:r w:rsidRPr="00D85AD7">
        <w:rPr>
          <w:noProof/>
          <w:sz w:val="20"/>
          <w:szCs w:val="20"/>
        </w:rPr>
        <w:t xml:space="preserve"> for extended periods.  The definition of “extreme cold” varies across the country</w:t>
      </w:r>
      <w:del w:id="2" w:author="Owens, Karen (VDH)" w:date="2017-01-24T11:22:00Z">
        <w:r w:rsidRPr="00D85AD7" w:rsidDel="00034DC2">
          <w:rPr>
            <w:noProof/>
            <w:sz w:val="20"/>
            <w:szCs w:val="20"/>
          </w:rPr>
          <w:delText>;</w:delText>
        </w:r>
      </w:del>
      <w:ins w:id="3" w:author="Owens, Karen (VDH)" w:date="2017-01-24T11:22:00Z">
        <w:r w:rsidR="00034DC2">
          <w:rPr>
            <w:noProof/>
            <w:sz w:val="20"/>
            <w:szCs w:val="20"/>
          </w:rPr>
          <w:t xml:space="preserve">. </w:t>
        </w:r>
      </w:ins>
      <w:del w:id="4" w:author="Owens, Karen (VDH)" w:date="2017-01-24T11:22:00Z">
        <w:r w:rsidRPr="00D85AD7" w:rsidDel="00034DC2">
          <w:rPr>
            <w:noProof/>
            <w:sz w:val="20"/>
            <w:szCs w:val="20"/>
          </w:rPr>
          <w:delText xml:space="preserve"> s</w:delText>
        </w:r>
      </w:del>
      <w:ins w:id="5" w:author="Owens, Karen (VDH)" w:date="2017-01-24T11:22:00Z">
        <w:r w:rsidR="00034DC2">
          <w:rPr>
            <w:noProof/>
            <w:sz w:val="20"/>
            <w:szCs w:val="20"/>
          </w:rPr>
          <w:t>S</w:t>
        </w:r>
      </w:ins>
      <w:r w:rsidRPr="00D85AD7">
        <w:rPr>
          <w:noProof/>
          <w:sz w:val="20"/>
          <w:szCs w:val="20"/>
        </w:rPr>
        <w:t xml:space="preserve">o, in regions not used to severe winter weather even near freezing temperatures </w:t>
      </w:r>
      <w:ins w:id="6" w:author="Owens, Karen (VDH)" w:date="2017-01-24T11:22:00Z">
        <w:r w:rsidR="00034DC2">
          <w:rPr>
            <w:noProof/>
            <w:sz w:val="20"/>
            <w:szCs w:val="20"/>
          </w:rPr>
          <w:t>(</w:t>
        </w:r>
      </w:ins>
      <w:r w:rsidR="00C5358B" w:rsidRPr="00D85AD7">
        <w:rPr>
          <w:noProof/>
          <w:sz w:val="20"/>
          <w:szCs w:val="20"/>
        </w:rPr>
        <w:t>especially with wind</w:t>
      </w:r>
      <w:ins w:id="7" w:author="Owens, Karen (VDH)" w:date="2017-01-24T11:22:00Z">
        <w:r w:rsidR="00034DC2">
          <w:rPr>
            <w:noProof/>
            <w:sz w:val="20"/>
            <w:szCs w:val="20"/>
          </w:rPr>
          <w:t>)</w:t>
        </w:r>
      </w:ins>
      <w:r w:rsidR="00C5358B" w:rsidRPr="00D85AD7">
        <w:rPr>
          <w:noProof/>
          <w:sz w:val="20"/>
          <w:szCs w:val="20"/>
        </w:rPr>
        <w:t xml:space="preserve"> </w:t>
      </w:r>
      <w:r w:rsidRPr="00D85AD7">
        <w:rPr>
          <w:noProof/>
          <w:sz w:val="20"/>
          <w:szCs w:val="20"/>
        </w:rPr>
        <w:t>can be considered extreme cold.</w:t>
      </w:r>
      <w:r w:rsidR="00D85AD7" w:rsidRPr="00D85AD7">
        <w:rPr>
          <w:noProof/>
          <w:sz w:val="20"/>
          <w:szCs w:val="20"/>
        </w:rPr>
        <w:t xml:space="preserve">  </w:t>
      </w:r>
      <w:r w:rsidR="00D85AD7" w:rsidRPr="00034DC2">
        <w:rPr>
          <w:b/>
          <w:i/>
          <w:noProof/>
          <w:sz w:val="20"/>
          <w:szCs w:val="20"/>
          <w:rPrChange w:id="8" w:author="Owens, Karen (VDH)" w:date="2017-01-24T11:24:00Z">
            <w:rPr>
              <w:noProof/>
              <w:sz w:val="20"/>
              <w:szCs w:val="20"/>
            </w:rPr>
          </w:rPrChange>
        </w:rPr>
        <w:t>Cold stress</w:t>
      </w:r>
      <w:r w:rsidR="00D85AD7" w:rsidRPr="00D85AD7">
        <w:rPr>
          <w:noProof/>
          <w:sz w:val="20"/>
          <w:szCs w:val="20"/>
        </w:rPr>
        <w:t xml:space="preserve"> occurs when the skin temperature and eventually the body core temperature is driven down by cold which can possibly lead to other health problems including tissue damage and possibly death.</w:t>
      </w:r>
    </w:p>
    <w:p w:rsidR="00D85AD7" w:rsidRPr="00D85AD7" w:rsidRDefault="00026902" w:rsidP="00D85AD7">
      <w:pPr>
        <w:spacing w:after="0" w:line="240" w:lineRule="auto"/>
        <w:rPr>
          <w:sz w:val="20"/>
          <w:szCs w:val="20"/>
        </w:rPr>
      </w:pPr>
      <w:r w:rsidRPr="00D85A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8DB74" wp14:editId="1FB7A5AB">
                <wp:simplePos x="0" y="0"/>
                <wp:positionH relativeFrom="column">
                  <wp:posOffset>38100</wp:posOffset>
                </wp:positionH>
                <wp:positionV relativeFrom="paragraph">
                  <wp:posOffset>130810</wp:posOffset>
                </wp:positionV>
                <wp:extent cx="4122420" cy="1014730"/>
                <wp:effectExtent l="0" t="0" r="1143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D7" w:rsidRPr="00C12B9C" w:rsidRDefault="00D85AD7" w:rsidP="00D85AD7">
                            <w:pPr>
                              <w:spacing w:after="0" w:line="240" w:lineRule="auto"/>
                              <w:rPr>
                                <w:rPrChange w:id="9" w:author="Owens, Karen (VDH)" w:date="2017-01-24T11:26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C12B9C">
                              <w:rPr>
                                <w:rPrChange w:id="10" w:author="Owens, Karen (VDH)" w:date="2017-01-24T11:26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 Risk factors that contribute to </w:t>
                            </w:r>
                            <w:r w:rsidRPr="00C12B9C">
                              <w:rPr>
                                <w:b/>
                                <w:i/>
                                <w:rPrChange w:id="11" w:author="Owens, Karen (VDH)" w:date="2017-01-24T11:26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>cold stress</w:t>
                            </w:r>
                            <w:r w:rsidRPr="00C12B9C">
                              <w:rPr>
                                <w:rPrChange w:id="12" w:author="Owens, Karen (VDH)" w:date="2017-01-24T11:26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 include:</w:t>
                            </w:r>
                          </w:p>
                          <w:p w:rsidR="00D85AD7" w:rsidRPr="00C12B9C" w:rsidRDefault="00D85AD7" w:rsidP="00D85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PrChange w:id="13" w:author="Owens, Karen (VDH)" w:date="2017-01-24T11:26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C12B9C">
                              <w:rPr>
                                <w:rPrChange w:id="14" w:author="Owens, Karen (VDH)" w:date="2017-01-24T11:26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>Wetness/dampness, dressing improperly, and exhaustion</w:t>
                            </w:r>
                          </w:p>
                          <w:p w:rsidR="00D85AD7" w:rsidRPr="00C12B9C" w:rsidRDefault="00D85AD7" w:rsidP="00D85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PrChange w:id="15" w:author="Owens, Karen (VDH)" w:date="2017-01-24T11:26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C12B9C">
                              <w:rPr>
                                <w:rPrChange w:id="16" w:author="Owens, Karen (VDH)" w:date="2017-01-24T11:26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>Predisposed health conditions such as hypertension, hypothyroidism, and diabetes</w:t>
                            </w:r>
                          </w:p>
                          <w:p w:rsidR="00D85AD7" w:rsidRPr="00C12B9C" w:rsidDel="00C12B9C" w:rsidRDefault="00D85AD7" w:rsidP="00D85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del w:id="17" w:author="Owens, Karen (VDH)" w:date="2017-01-24T11:26:00Z"/>
                                <w:rPrChange w:id="18" w:author="Owens, Karen (VDH)" w:date="2017-01-24T11:26:00Z">
                                  <w:rPr>
                                    <w:del w:id="19" w:author="Owens, Karen (VDH)" w:date="2017-01-24T11:26:00Z"/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C12B9C">
                              <w:rPr>
                                <w:rPrChange w:id="20" w:author="Owens, Karen (VDH)" w:date="2017-01-24T11:26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>Poor physical conditioning</w:t>
                            </w:r>
                          </w:p>
                          <w:p w:rsidR="00D85AD7" w:rsidRPr="00C12B9C" w:rsidRDefault="00D85AD7" w:rsidP="00C12B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  <w:pPrChange w:id="21" w:author="Owens, Karen (VDH)" w:date="2017-01-24T11:26:00Z">
                                <w:pPr/>
                              </w:pPrChange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0.3pt;width:324.6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">
                <v:stroke dashstyle="3 1"/>
                <v:textbox>
                  <w:txbxContent>
                    <w:p w:rsidR="00D85AD7" w:rsidRPr="00C12B9C" w:rsidRDefault="00D85AD7" w:rsidP="00D85AD7">
                      <w:pPr>
                        <w:spacing w:after="0" w:line="240" w:lineRule="auto"/>
                        <w:rPr>
                          <w:rPrChange w:id="22" w:author="Owens, Karen (VDH)" w:date="2017-01-24T11:26:00Z">
                            <w:rPr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C12B9C">
                        <w:rPr>
                          <w:rPrChange w:id="23" w:author="Owens, Karen (VDH)" w:date="2017-01-24T11:26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 xml:space="preserve"> Risk factors that contribute to </w:t>
                      </w:r>
                      <w:r w:rsidRPr="00C12B9C">
                        <w:rPr>
                          <w:b/>
                          <w:i/>
                          <w:rPrChange w:id="24" w:author="Owens, Karen (VDH)" w:date="2017-01-24T11:26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>cold stress</w:t>
                      </w:r>
                      <w:r w:rsidRPr="00C12B9C">
                        <w:rPr>
                          <w:rPrChange w:id="25" w:author="Owens, Karen (VDH)" w:date="2017-01-24T11:26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 xml:space="preserve"> include:</w:t>
                      </w:r>
                    </w:p>
                    <w:p w:rsidR="00D85AD7" w:rsidRPr="00C12B9C" w:rsidRDefault="00D85AD7" w:rsidP="00D85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PrChange w:id="26" w:author="Owens, Karen (VDH)" w:date="2017-01-24T11:26:00Z">
                            <w:rPr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C12B9C">
                        <w:rPr>
                          <w:rPrChange w:id="27" w:author="Owens, Karen (VDH)" w:date="2017-01-24T11:26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>Wetness/dampness, dressing improperly, and exhaustion</w:t>
                      </w:r>
                    </w:p>
                    <w:p w:rsidR="00D85AD7" w:rsidRPr="00C12B9C" w:rsidRDefault="00D85AD7" w:rsidP="00D85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PrChange w:id="28" w:author="Owens, Karen (VDH)" w:date="2017-01-24T11:26:00Z">
                            <w:rPr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C12B9C">
                        <w:rPr>
                          <w:rPrChange w:id="29" w:author="Owens, Karen (VDH)" w:date="2017-01-24T11:26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>Predisposed health conditions such as hypertension, hypothyroidism, and diabetes</w:t>
                      </w:r>
                    </w:p>
                    <w:p w:rsidR="00D85AD7" w:rsidRPr="00C12B9C" w:rsidDel="00C12B9C" w:rsidRDefault="00D85AD7" w:rsidP="00D85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del w:id="30" w:author="Owens, Karen (VDH)" w:date="2017-01-24T11:26:00Z"/>
                          <w:rPrChange w:id="31" w:author="Owens, Karen (VDH)" w:date="2017-01-24T11:26:00Z">
                            <w:rPr>
                              <w:del w:id="32" w:author="Owens, Karen (VDH)" w:date="2017-01-24T11:26:00Z"/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C12B9C">
                        <w:rPr>
                          <w:rPrChange w:id="33" w:author="Owens, Karen (VDH)" w:date="2017-01-24T11:26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>Poor physical conditioning</w:t>
                      </w:r>
                    </w:p>
                    <w:p w:rsidR="00D85AD7" w:rsidRPr="00C12B9C" w:rsidRDefault="00D85AD7" w:rsidP="00C12B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  <w:pPrChange w:id="34" w:author="Owens, Karen (VDH)" w:date="2017-01-24T11:26:00Z">
                          <w:pPr/>
                        </w:pPrChange>
                      </w:pPr>
                    </w:p>
                  </w:txbxContent>
                </v:textbox>
              </v:shape>
            </w:pict>
          </mc:Fallback>
        </mc:AlternateContent>
      </w:r>
    </w:p>
    <w:p w:rsidR="007C3559" w:rsidRDefault="00D85AD7" w:rsidP="00C12B9C">
      <w:pPr>
        <w:jc w:val="both"/>
        <w:pPrChange w:id="35" w:author="Owens, Karen (VDH)" w:date="2017-01-24T11:26:00Z">
          <w:pPr/>
        </w:pPrChange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36" w:author="Owens, Karen (VDH)" w:date="2017-01-24T11:26:00Z">
        <w:r w:rsidR="00C12B9C">
          <w:t xml:space="preserve">                           </w:t>
        </w:r>
      </w:ins>
      <w:r>
        <w:rPr>
          <w:noProof/>
        </w:rPr>
        <w:drawing>
          <wp:inline distT="0" distB="0" distL="0" distR="0" wp14:anchorId="0A75D4F8" wp14:editId="6577EA69">
            <wp:extent cx="990600" cy="990600"/>
            <wp:effectExtent l="0" t="0" r="0" b="0"/>
            <wp:docPr id="2" name="Picture 2" descr="C:\Users\ker32616\AppData\Local\Microsoft\Windows\Temporary Internet Files\Content.IE5\9N3GM0PA\shivering-cold-clip-art-15864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32616\AppData\Local\Microsoft\Windows\Temporary Internet Files\Content.IE5\9N3GM0PA\shivering-cold-clip-art-1586454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9C" w:rsidRDefault="004E499C" w:rsidP="004E499C">
      <w:pPr>
        <w:spacing w:after="0" w:line="240" w:lineRule="auto"/>
        <w:rPr>
          <w:sz w:val="20"/>
          <w:szCs w:val="20"/>
        </w:rPr>
      </w:pPr>
      <w:r w:rsidRPr="004E499C">
        <w:rPr>
          <w:sz w:val="20"/>
          <w:szCs w:val="20"/>
        </w:rPr>
        <w:t>Over time the body will begin to shift blood flow from the hands, feet, arms, and legs and outer skin to the core (chest and abdomen)</w:t>
      </w:r>
      <w:r>
        <w:rPr>
          <w:sz w:val="20"/>
          <w:szCs w:val="20"/>
        </w:rPr>
        <w:t>.</w:t>
      </w:r>
    </w:p>
    <w:p w:rsidR="006C18FB" w:rsidRDefault="00C82ABA" w:rsidP="006C18FB">
      <w:pPr>
        <w:spacing w:after="0" w:line="240" w:lineRule="auto"/>
        <w:ind w:firstLine="720"/>
        <w:rPr>
          <w:sz w:val="20"/>
          <w:szCs w:val="20"/>
        </w:rPr>
      </w:pPr>
      <w:r w:rsidRPr="004E49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210FC" wp14:editId="6EE259AD">
                <wp:simplePos x="0" y="0"/>
                <wp:positionH relativeFrom="column">
                  <wp:posOffset>1905000</wp:posOffset>
                </wp:positionH>
                <wp:positionV relativeFrom="paragraph">
                  <wp:posOffset>85090</wp:posOffset>
                </wp:positionV>
                <wp:extent cx="3924300" cy="1150620"/>
                <wp:effectExtent l="0" t="0" r="190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9C" w:rsidRPr="00C12B9C" w:rsidRDefault="004E499C" w:rsidP="004E499C">
                            <w:pPr>
                              <w:spacing w:after="0" w:line="240" w:lineRule="auto"/>
                              <w:rPr>
                                <w:rPrChange w:id="37" w:author="Owens, Karen (VDH)" w:date="2017-01-24T11:25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C12B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2B9C">
                              <w:rPr>
                                <w:rPrChange w:id="38" w:author="Owens, Karen (VDH)" w:date="2017-01-24T11:25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>Most common cold induced illnesses/injuries</w:t>
                            </w:r>
                          </w:p>
                          <w:p w:rsidR="00351B10" w:rsidRPr="00C12B9C" w:rsidRDefault="00351B10" w:rsidP="00351B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PrChange w:id="39" w:author="Owens, Karen (VDH)" w:date="2017-01-24T11:25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C12B9C">
                              <w:rPr>
                                <w:b/>
                                <w:color w:val="1F497D" w:themeColor="text2"/>
                                <w:rPrChange w:id="40" w:author="Owens, Karen (VDH)" w:date="2017-01-24T11:25:00Z">
                                  <w:rPr>
                                    <w:b/>
                                    <w:color w:val="1F497D" w:themeColor="text2"/>
                                    <w:sz w:val="18"/>
                                    <w:szCs w:val="18"/>
                                  </w:rPr>
                                </w:rPrChange>
                              </w:rPr>
                              <w:t>Hypothermia</w:t>
                            </w:r>
                            <w:r w:rsidRPr="00C12B9C">
                              <w:rPr>
                                <w:rPrChange w:id="41" w:author="Owens, Karen (VDH)" w:date="2017-01-24T11:25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 (body heat is lost faster than it can be replaced.</w:t>
                            </w:r>
                            <w:r w:rsidR="0001685E" w:rsidRPr="00C12B9C">
                              <w:rPr>
                                <w:rPrChange w:id="42" w:author="Owens, Karen (VDH)" w:date="2017-01-24T11:25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>)</w:t>
                            </w:r>
                          </w:p>
                          <w:p w:rsidR="00351B10" w:rsidRPr="00C12B9C" w:rsidRDefault="006C18FB" w:rsidP="00351B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PrChange w:id="43" w:author="Owens, Karen (VDH)" w:date="2017-01-24T11:25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C12B9C">
                              <w:rPr>
                                <w:b/>
                                <w:color w:val="404040" w:themeColor="text1" w:themeTint="BF"/>
                                <w:rPrChange w:id="44" w:author="Owens, Karen (VDH)" w:date="2017-01-24T11:25:00Z">
                                  <w:rPr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</w:rPrChange>
                              </w:rPr>
                              <w:t>Frostbite</w:t>
                            </w:r>
                            <w:r w:rsidRPr="00C12B9C">
                              <w:rPr>
                                <w:rPrChange w:id="45" w:author="Owens, Karen (VDH)" w:date="2017-01-24T11:25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 (freezing of the skin and underlying tissue.)</w:t>
                            </w:r>
                          </w:p>
                          <w:p w:rsidR="006C18FB" w:rsidRPr="00C12B9C" w:rsidRDefault="006C18FB" w:rsidP="00351B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PrChange w:id="46" w:author="Owens, Karen (VDH)" w:date="2017-01-24T11:25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C12B9C">
                              <w:rPr>
                                <w:b/>
                                <w:color w:val="5F497A" w:themeColor="accent4" w:themeShade="BF"/>
                                <w:rPrChange w:id="47" w:author="Owens, Karen (VDH)" w:date="2017-01-24T11:25:00Z">
                                  <w:rPr>
                                    <w:b/>
                                    <w:color w:val="5F497A" w:themeColor="accent4" w:themeShade="BF"/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Immersion/Trench Foot </w:t>
                            </w:r>
                            <w:r w:rsidRPr="00C12B9C">
                              <w:rPr>
                                <w:rPrChange w:id="48" w:author="Owens, Karen (VDH)" w:date="2017-01-24T11:25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>(caused by prolonged exposure to wet and cold temperatures)</w:t>
                            </w:r>
                          </w:p>
                          <w:p w:rsidR="004E499C" w:rsidRPr="004E499C" w:rsidRDefault="004E499C" w:rsidP="00351B10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0pt;margin-top:6.7pt;width:309pt;height: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">
                <v:stroke dashstyle="3 1"/>
                <v:textbox>
                  <w:txbxContent>
                    <w:p w:rsidR="004E499C" w:rsidRPr="00C12B9C" w:rsidRDefault="004E499C" w:rsidP="004E499C">
                      <w:pPr>
                        <w:spacing w:after="0" w:line="240" w:lineRule="auto"/>
                        <w:rPr>
                          <w:rPrChange w:id="49" w:author="Owens, Karen (VDH)" w:date="2017-01-24T11:25:00Z">
                            <w:rPr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C12B9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12B9C">
                        <w:rPr>
                          <w:rPrChange w:id="50" w:author="Owens, Karen (VDH)" w:date="2017-01-24T11:25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>Most common cold induced illnesses/injuries</w:t>
                      </w:r>
                    </w:p>
                    <w:p w:rsidR="00351B10" w:rsidRPr="00C12B9C" w:rsidRDefault="00351B10" w:rsidP="00351B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PrChange w:id="51" w:author="Owens, Karen (VDH)" w:date="2017-01-24T11:25:00Z">
                            <w:rPr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C12B9C">
                        <w:rPr>
                          <w:b/>
                          <w:color w:val="1F497D" w:themeColor="text2"/>
                          <w:rPrChange w:id="52" w:author="Owens, Karen (VDH)" w:date="2017-01-24T11:25:00Z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rPrChange>
                        </w:rPr>
                        <w:t>Hypothermia</w:t>
                      </w:r>
                      <w:r w:rsidRPr="00C12B9C">
                        <w:rPr>
                          <w:rPrChange w:id="53" w:author="Owens, Karen (VDH)" w:date="2017-01-24T11:25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 xml:space="preserve"> (body heat is lost faster than it can be replaced.</w:t>
                      </w:r>
                      <w:r w:rsidR="0001685E" w:rsidRPr="00C12B9C">
                        <w:rPr>
                          <w:rPrChange w:id="54" w:author="Owens, Karen (VDH)" w:date="2017-01-24T11:25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>)</w:t>
                      </w:r>
                    </w:p>
                    <w:p w:rsidR="00351B10" w:rsidRPr="00C12B9C" w:rsidRDefault="006C18FB" w:rsidP="00351B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PrChange w:id="55" w:author="Owens, Karen (VDH)" w:date="2017-01-24T11:25:00Z">
                            <w:rPr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C12B9C">
                        <w:rPr>
                          <w:b/>
                          <w:color w:val="404040" w:themeColor="text1" w:themeTint="BF"/>
                          <w:rPrChange w:id="56" w:author="Owens, Karen (VDH)" w:date="2017-01-24T11:25:00Z"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</w:rPrChange>
                        </w:rPr>
                        <w:t>Frostbite</w:t>
                      </w:r>
                      <w:r w:rsidRPr="00C12B9C">
                        <w:rPr>
                          <w:rPrChange w:id="57" w:author="Owens, Karen (VDH)" w:date="2017-01-24T11:25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 xml:space="preserve"> (freezing of the skin and underlying tissue.)</w:t>
                      </w:r>
                    </w:p>
                    <w:p w:rsidR="006C18FB" w:rsidRPr="00C12B9C" w:rsidRDefault="006C18FB" w:rsidP="00351B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PrChange w:id="58" w:author="Owens, Karen (VDH)" w:date="2017-01-24T11:25:00Z">
                            <w:rPr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C12B9C">
                        <w:rPr>
                          <w:b/>
                          <w:color w:val="5F497A" w:themeColor="accent4" w:themeShade="BF"/>
                          <w:rPrChange w:id="59" w:author="Owens, Karen (VDH)" w:date="2017-01-24T11:25:00Z">
                            <w:rPr>
                              <w:b/>
                              <w:color w:val="5F497A" w:themeColor="accent4" w:themeShade="BF"/>
                              <w:sz w:val="18"/>
                              <w:szCs w:val="18"/>
                            </w:rPr>
                          </w:rPrChange>
                        </w:rPr>
                        <w:t xml:space="preserve">Immersion/Trench Foot </w:t>
                      </w:r>
                      <w:r w:rsidRPr="00C12B9C">
                        <w:rPr>
                          <w:rPrChange w:id="60" w:author="Owens, Karen (VDH)" w:date="2017-01-24T11:25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>(caused by prolonged exposure to wet and cold temperatures)</w:t>
                      </w:r>
                    </w:p>
                    <w:p w:rsidR="004E499C" w:rsidRPr="004E499C" w:rsidRDefault="004E499C" w:rsidP="00351B10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99C" w:rsidRDefault="006C18FB" w:rsidP="006C18FB">
      <w:pPr>
        <w:spacing w:after="0" w:line="240" w:lineRule="auto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7DD2DB9" wp14:editId="1B2FD07A">
            <wp:extent cx="1128414" cy="1006652"/>
            <wp:effectExtent l="0" t="0" r="0" b="3175"/>
            <wp:docPr id="4" name="Picture 4" descr="C:\Users\ker32616\AppData\Local\Microsoft\Windows\Temporary Internet Files\Content.IE5\1LWBNXGM\invern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32616\AppData\Local\Microsoft\Windows\Temporary Internet Files\Content.IE5\1LWBNXGM\inverno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81" cy="100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FB" w:rsidRDefault="006C18FB" w:rsidP="006C18FB">
      <w:pPr>
        <w:spacing w:after="0" w:line="240" w:lineRule="auto"/>
        <w:ind w:firstLine="720"/>
        <w:rPr>
          <w:sz w:val="20"/>
          <w:szCs w:val="20"/>
        </w:rPr>
      </w:pPr>
    </w:p>
    <w:p w:rsidR="003D6A66" w:rsidRPr="00C82ABA" w:rsidRDefault="00C82ABA" w:rsidP="003D6A66">
      <w:pPr>
        <w:rPr>
          <w:sz w:val="20"/>
          <w:szCs w:val="20"/>
        </w:rPr>
      </w:pPr>
      <w:r w:rsidRPr="00C82A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C6756" wp14:editId="0CA50DC9">
                <wp:simplePos x="0" y="0"/>
                <wp:positionH relativeFrom="column">
                  <wp:posOffset>3352800</wp:posOffset>
                </wp:positionH>
                <wp:positionV relativeFrom="paragraph">
                  <wp:posOffset>258445</wp:posOffset>
                </wp:positionV>
                <wp:extent cx="3086100" cy="2415540"/>
                <wp:effectExtent l="0" t="0" r="1905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A66" w:rsidRPr="00C12B9C" w:rsidRDefault="003D6A66" w:rsidP="003D6A66">
                            <w:pPr>
                              <w:tabs>
                                <w:tab w:val="left" w:pos="4950"/>
                              </w:tabs>
                              <w:spacing w:after="0" w:line="240" w:lineRule="auto"/>
                              <w:rPr>
                                <w:b/>
                                <w:rPrChange w:id="61" w:author="Owens, Karen (VDH)" w:date="2017-01-24T11:32:00Z">
                                  <w:rPr>
                                    <w:b/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C12B9C">
                              <w:rPr>
                                <w:rPrChange w:id="62" w:author="Owens, Karen (VDH)" w:date="2017-01-24T11:27:00Z">
                                  <w:rPr/>
                                </w:rPrChange>
                              </w:rPr>
                              <w:t xml:space="preserve">  </w:t>
                            </w:r>
                            <w:r w:rsidRPr="00C12B9C">
                              <w:rPr>
                                <w:b/>
                                <w:rPrChange w:id="63" w:author="Owens, Karen (VDH)" w:date="2017-01-24T11:32:00Z">
                                  <w:rPr>
                                    <w:b/>
                                    <w:sz w:val="18"/>
                                    <w:szCs w:val="18"/>
                                  </w:rPr>
                                </w:rPrChange>
                              </w:rPr>
                              <w:t>Responders:</w:t>
                            </w:r>
                          </w:p>
                          <w:p w:rsidR="003D6A66" w:rsidRPr="00C12B9C" w:rsidRDefault="003D6A66" w:rsidP="003D6A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950"/>
                              </w:tabs>
                              <w:spacing w:after="0" w:line="240" w:lineRule="auto"/>
                              <w:rPr>
                                <w:rPrChange w:id="64" w:author="Owens, Karen (VDH)" w:date="2017-01-24T11:32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C12B9C">
                              <w:rPr>
                                <w:rPrChange w:id="65" w:author="Owens, Karen (VDH)" w:date="2017-01-24T11:32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>Monitor your physical condition and that of your coworkers</w:t>
                            </w:r>
                          </w:p>
                          <w:p w:rsidR="003D6A66" w:rsidRPr="00C12B9C" w:rsidRDefault="003D6A66" w:rsidP="003D6A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950"/>
                              </w:tabs>
                              <w:spacing w:after="0" w:line="240" w:lineRule="auto"/>
                              <w:rPr>
                                <w:i/>
                                <w:rPrChange w:id="66" w:author="Owens, Karen (VDH)" w:date="2017-01-24T11:32:00Z">
                                  <w:rPr>
                                    <w:i/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C12B9C">
                              <w:rPr>
                                <w:rPrChange w:id="67" w:author="Owens, Karen (VDH)" w:date="2017-01-24T11:32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>Dres</w:t>
                            </w:r>
                            <w:r w:rsidR="001A0DF3" w:rsidRPr="00C12B9C">
                              <w:rPr>
                                <w:rPrChange w:id="68" w:author="Owens, Karen (VDH)" w:date="2017-01-24T11:32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s properly for the cold </w:t>
                            </w:r>
                            <w:r w:rsidR="001A0DF3" w:rsidRPr="00C12B9C">
                              <w:rPr>
                                <w:i/>
                                <w:rPrChange w:id="69" w:author="Owens, Karen (VDH)" w:date="2017-01-24T11:32:00Z">
                                  <w:rPr>
                                    <w:i/>
                                    <w:sz w:val="18"/>
                                    <w:szCs w:val="18"/>
                                  </w:rPr>
                                </w:rPrChange>
                              </w:rPr>
                              <w:t>(layers to trap air)</w:t>
                            </w:r>
                          </w:p>
                          <w:p w:rsidR="003D6A66" w:rsidRPr="00C12B9C" w:rsidRDefault="001A0DF3" w:rsidP="003D6A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950"/>
                              </w:tabs>
                              <w:spacing w:after="0" w:line="240" w:lineRule="auto"/>
                              <w:rPr>
                                <w:rPrChange w:id="70" w:author="Owens, Karen (VDH)" w:date="2017-01-24T11:32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C12B9C">
                              <w:rPr>
                                <w:rPrChange w:id="71" w:author="Owens, Karen (VDH)" w:date="2017-01-24T11:32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Work to stay dry </w:t>
                            </w:r>
                            <w:r w:rsidRPr="00C12B9C">
                              <w:rPr>
                                <w:i/>
                                <w:rPrChange w:id="72" w:author="Owens, Karen (VDH)" w:date="2017-01-24T11:32:00Z">
                                  <w:rPr>
                                    <w:i/>
                                    <w:sz w:val="18"/>
                                    <w:szCs w:val="18"/>
                                  </w:rPr>
                                </w:rPrChange>
                              </w:rPr>
                              <w:t>(synthetic fabric or wool wick away wetness better than cotton)</w:t>
                            </w:r>
                          </w:p>
                          <w:p w:rsidR="001A0DF3" w:rsidRPr="00C12B9C" w:rsidRDefault="001A0DF3" w:rsidP="003D6A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950"/>
                              </w:tabs>
                              <w:spacing w:after="0" w:line="240" w:lineRule="auto"/>
                              <w:rPr>
                                <w:rPrChange w:id="73" w:author="Owens, Karen (VDH)" w:date="2017-01-24T11:32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C12B9C">
                              <w:rPr>
                                <w:rPrChange w:id="74" w:author="Owens, Karen (VDH)" w:date="2017-01-24T11:32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Keep extra clothes </w:t>
                            </w:r>
                            <w:r w:rsidRPr="00C12B9C">
                              <w:rPr>
                                <w:i/>
                                <w:rPrChange w:id="75" w:author="Owens, Karen (VDH)" w:date="2017-01-24T11:32:00Z">
                                  <w:rPr>
                                    <w:i/>
                                    <w:sz w:val="18"/>
                                    <w:szCs w:val="18"/>
                                  </w:rPr>
                                </w:rPrChange>
                              </w:rPr>
                              <w:t>(including underwear)</w:t>
                            </w:r>
                            <w:r w:rsidRPr="00C12B9C">
                              <w:rPr>
                                <w:rPrChange w:id="76" w:author="Owens, Karen (VDH)" w:date="2017-01-24T11:32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 handy in case you get wet and need to change</w:t>
                            </w:r>
                          </w:p>
                          <w:p w:rsidR="001A0DF3" w:rsidRPr="00C12B9C" w:rsidRDefault="001A0DF3" w:rsidP="003D6A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950"/>
                              </w:tabs>
                              <w:spacing w:after="0" w:line="240" w:lineRule="auto"/>
                              <w:rPr>
                                <w:rPrChange w:id="77" w:author="Owens, Karen (VDH)" w:date="2017-01-24T11:32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C12B9C">
                              <w:rPr>
                                <w:rPrChange w:id="78" w:author="Owens, Karen (VDH)" w:date="2017-01-24T11:32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Drink warm sweetened fluids </w:t>
                            </w:r>
                            <w:r w:rsidRPr="00C12B9C">
                              <w:rPr>
                                <w:i/>
                                <w:rPrChange w:id="79" w:author="Owens, Karen (VDH)" w:date="2017-01-24T11:32:00Z">
                                  <w:rPr>
                                    <w:i/>
                                    <w:sz w:val="18"/>
                                    <w:szCs w:val="18"/>
                                  </w:rPr>
                                </w:rPrChange>
                              </w:rPr>
                              <w:t>(no alcohol)</w:t>
                            </w:r>
                            <w:r w:rsidRPr="00C12B9C">
                              <w:rPr>
                                <w:rPrChange w:id="80" w:author="Owens, Karen (VDH)" w:date="2017-01-24T11:32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 add more carbohydrates to your diet if possible</w:t>
                            </w:r>
                          </w:p>
                          <w:p w:rsidR="001A0DF3" w:rsidRPr="00C12B9C" w:rsidRDefault="001A0DF3" w:rsidP="003D6A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950"/>
                              </w:tabs>
                              <w:spacing w:after="0" w:line="240" w:lineRule="auto"/>
                              <w:rPr>
                                <w:i/>
                                <w:rPrChange w:id="81" w:author="Owens, Karen (VDH)" w:date="2017-01-24T11:32:00Z">
                                  <w:rPr>
                                    <w:i/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C12B9C">
                              <w:rPr>
                                <w:rPrChange w:id="82" w:author="Owens, Karen (VDH)" w:date="2017-01-24T11:32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Don’t forget to cover your head </w:t>
                            </w:r>
                            <w:r w:rsidRPr="00C12B9C">
                              <w:rPr>
                                <w:i/>
                                <w:rPrChange w:id="83" w:author="Owens, Karen (VDH)" w:date="2017-01-24T11:32:00Z">
                                  <w:rPr>
                                    <w:i/>
                                    <w:sz w:val="18"/>
                                    <w:szCs w:val="18"/>
                                  </w:rPr>
                                </w:rPrChange>
                              </w:rPr>
                              <w:t>(up to 40% of heat is lost through the head)</w:t>
                            </w:r>
                          </w:p>
                          <w:p w:rsidR="001A0DF3" w:rsidRPr="00C12B9C" w:rsidDel="00C12B9C" w:rsidRDefault="001A0DF3" w:rsidP="003D6A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950"/>
                              </w:tabs>
                              <w:spacing w:after="0" w:line="240" w:lineRule="auto"/>
                              <w:rPr>
                                <w:del w:id="84" w:author="Owens, Karen (VDH)" w:date="2017-01-24T11:27:00Z"/>
                                <w:rPrChange w:id="85" w:author="Owens, Karen (VDH)" w:date="2017-01-24T11:32:00Z">
                                  <w:rPr>
                                    <w:del w:id="86" w:author="Owens, Karen (VDH)" w:date="2017-01-24T11:27:00Z"/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C12B9C">
                              <w:rPr>
                                <w:rPrChange w:id="87" w:author="Owens, Karen (VDH)" w:date="2017-01-24T11:32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>Take periodic breaks to warm up</w:t>
                            </w:r>
                          </w:p>
                          <w:p w:rsidR="003D6A66" w:rsidRDefault="003D6A66" w:rsidP="00C12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950"/>
                              </w:tabs>
                              <w:spacing w:after="0" w:line="240" w:lineRule="auto"/>
                              <w:pPrChange w:id="88" w:author="Owens, Karen (VDH)" w:date="2017-01-24T11:27:00Z">
                                <w:pPr/>
                              </w:pPrChange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4pt;margin-top:20.35pt;width:243pt;height:19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">
                <v:stroke dashstyle="3 1"/>
                <v:textbox>
                  <w:txbxContent>
                    <w:p w:rsidR="003D6A66" w:rsidRPr="00C12B9C" w:rsidRDefault="003D6A66" w:rsidP="003D6A66">
                      <w:pPr>
                        <w:tabs>
                          <w:tab w:val="left" w:pos="4950"/>
                        </w:tabs>
                        <w:spacing w:after="0" w:line="240" w:lineRule="auto"/>
                        <w:rPr>
                          <w:b/>
                          <w:rPrChange w:id="89" w:author="Owens, Karen (VDH)" w:date="2017-01-24T11:32:00Z">
                            <w:rPr>
                              <w:b/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C12B9C">
                        <w:rPr>
                          <w:rPrChange w:id="90" w:author="Owens, Karen (VDH)" w:date="2017-01-24T11:27:00Z">
                            <w:rPr/>
                          </w:rPrChange>
                        </w:rPr>
                        <w:t xml:space="preserve">  </w:t>
                      </w:r>
                      <w:r w:rsidRPr="00C12B9C">
                        <w:rPr>
                          <w:b/>
                          <w:rPrChange w:id="91" w:author="Owens, Karen (VDH)" w:date="2017-01-24T11:32:00Z">
                            <w:rPr>
                              <w:b/>
                              <w:sz w:val="18"/>
                              <w:szCs w:val="18"/>
                            </w:rPr>
                          </w:rPrChange>
                        </w:rPr>
                        <w:t>Responders:</w:t>
                      </w:r>
                    </w:p>
                    <w:p w:rsidR="003D6A66" w:rsidRPr="00C12B9C" w:rsidRDefault="003D6A66" w:rsidP="003D6A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950"/>
                        </w:tabs>
                        <w:spacing w:after="0" w:line="240" w:lineRule="auto"/>
                        <w:rPr>
                          <w:rPrChange w:id="92" w:author="Owens, Karen (VDH)" w:date="2017-01-24T11:32:00Z">
                            <w:rPr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C12B9C">
                        <w:rPr>
                          <w:rPrChange w:id="93" w:author="Owens, Karen (VDH)" w:date="2017-01-24T11:32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>Monitor your physical condition and that of your coworkers</w:t>
                      </w:r>
                    </w:p>
                    <w:p w:rsidR="003D6A66" w:rsidRPr="00C12B9C" w:rsidRDefault="003D6A66" w:rsidP="003D6A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950"/>
                        </w:tabs>
                        <w:spacing w:after="0" w:line="240" w:lineRule="auto"/>
                        <w:rPr>
                          <w:i/>
                          <w:rPrChange w:id="94" w:author="Owens, Karen (VDH)" w:date="2017-01-24T11:32:00Z">
                            <w:rPr>
                              <w:i/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C12B9C">
                        <w:rPr>
                          <w:rPrChange w:id="95" w:author="Owens, Karen (VDH)" w:date="2017-01-24T11:32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>Dres</w:t>
                      </w:r>
                      <w:r w:rsidR="001A0DF3" w:rsidRPr="00C12B9C">
                        <w:rPr>
                          <w:rPrChange w:id="96" w:author="Owens, Karen (VDH)" w:date="2017-01-24T11:32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 xml:space="preserve">s properly for the cold </w:t>
                      </w:r>
                      <w:r w:rsidR="001A0DF3" w:rsidRPr="00C12B9C">
                        <w:rPr>
                          <w:i/>
                          <w:rPrChange w:id="97" w:author="Owens, Karen (VDH)" w:date="2017-01-24T11:32:00Z">
                            <w:rPr>
                              <w:i/>
                              <w:sz w:val="18"/>
                              <w:szCs w:val="18"/>
                            </w:rPr>
                          </w:rPrChange>
                        </w:rPr>
                        <w:t>(layers to trap air)</w:t>
                      </w:r>
                    </w:p>
                    <w:p w:rsidR="003D6A66" w:rsidRPr="00C12B9C" w:rsidRDefault="001A0DF3" w:rsidP="003D6A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950"/>
                        </w:tabs>
                        <w:spacing w:after="0" w:line="240" w:lineRule="auto"/>
                        <w:rPr>
                          <w:rPrChange w:id="98" w:author="Owens, Karen (VDH)" w:date="2017-01-24T11:32:00Z">
                            <w:rPr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C12B9C">
                        <w:rPr>
                          <w:rPrChange w:id="99" w:author="Owens, Karen (VDH)" w:date="2017-01-24T11:32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 xml:space="preserve">Work to stay dry </w:t>
                      </w:r>
                      <w:r w:rsidRPr="00C12B9C">
                        <w:rPr>
                          <w:i/>
                          <w:rPrChange w:id="100" w:author="Owens, Karen (VDH)" w:date="2017-01-24T11:32:00Z">
                            <w:rPr>
                              <w:i/>
                              <w:sz w:val="18"/>
                              <w:szCs w:val="18"/>
                            </w:rPr>
                          </w:rPrChange>
                        </w:rPr>
                        <w:t>(synthetic fabric or wool wick away wetness better than cotton)</w:t>
                      </w:r>
                    </w:p>
                    <w:p w:rsidR="001A0DF3" w:rsidRPr="00C12B9C" w:rsidRDefault="001A0DF3" w:rsidP="003D6A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950"/>
                        </w:tabs>
                        <w:spacing w:after="0" w:line="240" w:lineRule="auto"/>
                        <w:rPr>
                          <w:rPrChange w:id="101" w:author="Owens, Karen (VDH)" w:date="2017-01-24T11:32:00Z">
                            <w:rPr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C12B9C">
                        <w:rPr>
                          <w:rPrChange w:id="102" w:author="Owens, Karen (VDH)" w:date="2017-01-24T11:32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 xml:space="preserve">Keep extra clothes </w:t>
                      </w:r>
                      <w:r w:rsidRPr="00C12B9C">
                        <w:rPr>
                          <w:i/>
                          <w:rPrChange w:id="103" w:author="Owens, Karen (VDH)" w:date="2017-01-24T11:32:00Z">
                            <w:rPr>
                              <w:i/>
                              <w:sz w:val="18"/>
                              <w:szCs w:val="18"/>
                            </w:rPr>
                          </w:rPrChange>
                        </w:rPr>
                        <w:t>(including underwear)</w:t>
                      </w:r>
                      <w:r w:rsidRPr="00C12B9C">
                        <w:rPr>
                          <w:rPrChange w:id="104" w:author="Owens, Karen (VDH)" w:date="2017-01-24T11:32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 xml:space="preserve"> handy in case you get wet and need to change</w:t>
                      </w:r>
                    </w:p>
                    <w:p w:rsidR="001A0DF3" w:rsidRPr="00C12B9C" w:rsidRDefault="001A0DF3" w:rsidP="003D6A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950"/>
                        </w:tabs>
                        <w:spacing w:after="0" w:line="240" w:lineRule="auto"/>
                        <w:rPr>
                          <w:rPrChange w:id="105" w:author="Owens, Karen (VDH)" w:date="2017-01-24T11:32:00Z">
                            <w:rPr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C12B9C">
                        <w:rPr>
                          <w:rPrChange w:id="106" w:author="Owens, Karen (VDH)" w:date="2017-01-24T11:32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 xml:space="preserve">Drink warm sweetened fluids </w:t>
                      </w:r>
                      <w:r w:rsidRPr="00C12B9C">
                        <w:rPr>
                          <w:i/>
                          <w:rPrChange w:id="107" w:author="Owens, Karen (VDH)" w:date="2017-01-24T11:32:00Z">
                            <w:rPr>
                              <w:i/>
                              <w:sz w:val="18"/>
                              <w:szCs w:val="18"/>
                            </w:rPr>
                          </w:rPrChange>
                        </w:rPr>
                        <w:t>(no alcohol)</w:t>
                      </w:r>
                      <w:r w:rsidRPr="00C12B9C">
                        <w:rPr>
                          <w:rPrChange w:id="108" w:author="Owens, Karen (VDH)" w:date="2017-01-24T11:32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 xml:space="preserve"> add more carbohydrates to your diet if possible</w:t>
                      </w:r>
                    </w:p>
                    <w:p w:rsidR="001A0DF3" w:rsidRPr="00C12B9C" w:rsidRDefault="001A0DF3" w:rsidP="003D6A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950"/>
                        </w:tabs>
                        <w:spacing w:after="0" w:line="240" w:lineRule="auto"/>
                        <w:rPr>
                          <w:i/>
                          <w:rPrChange w:id="109" w:author="Owens, Karen (VDH)" w:date="2017-01-24T11:32:00Z">
                            <w:rPr>
                              <w:i/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C12B9C">
                        <w:rPr>
                          <w:rPrChange w:id="110" w:author="Owens, Karen (VDH)" w:date="2017-01-24T11:32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 xml:space="preserve">Don’t forget to cover your head </w:t>
                      </w:r>
                      <w:r w:rsidRPr="00C12B9C">
                        <w:rPr>
                          <w:i/>
                          <w:rPrChange w:id="111" w:author="Owens, Karen (VDH)" w:date="2017-01-24T11:32:00Z">
                            <w:rPr>
                              <w:i/>
                              <w:sz w:val="18"/>
                              <w:szCs w:val="18"/>
                            </w:rPr>
                          </w:rPrChange>
                        </w:rPr>
                        <w:t>(up to 40% of heat is lost through the head)</w:t>
                      </w:r>
                    </w:p>
                    <w:p w:rsidR="001A0DF3" w:rsidRPr="00C12B9C" w:rsidDel="00C12B9C" w:rsidRDefault="001A0DF3" w:rsidP="003D6A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950"/>
                        </w:tabs>
                        <w:spacing w:after="0" w:line="240" w:lineRule="auto"/>
                        <w:rPr>
                          <w:del w:id="112" w:author="Owens, Karen (VDH)" w:date="2017-01-24T11:27:00Z"/>
                          <w:rPrChange w:id="113" w:author="Owens, Karen (VDH)" w:date="2017-01-24T11:32:00Z">
                            <w:rPr>
                              <w:del w:id="114" w:author="Owens, Karen (VDH)" w:date="2017-01-24T11:27:00Z"/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C12B9C">
                        <w:rPr>
                          <w:rPrChange w:id="115" w:author="Owens, Karen (VDH)" w:date="2017-01-24T11:32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>Take periodic breaks to warm up</w:t>
                      </w:r>
                    </w:p>
                    <w:p w:rsidR="003D6A66" w:rsidRDefault="003D6A66" w:rsidP="00C12B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950"/>
                        </w:tabs>
                        <w:spacing w:after="0" w:line="240" w:lineRule="auto"/>
                        <w:pPrChange w:id="116" w:author="Owens, Karen (VDH)" w:date="2017-01-24T11:27:00Z">
                          <w:pPr/>
                        </w:pPrChange>
                      </w:pPr>
                    </w:p>
                  </w:txbxContent>
                </v:textbox>
              </v:shape>
            </w:pict>
          </mc:Fallback>
        </mc:AlternateContent>
      </w:r>
      <w:r w:rsidR="003D6A66" w:rsidRPr="00C82ABA">
        <w:rPr>
          <w:sz w:val="20"/>
          <w:szCs w:val="20"/>
        </w:rPr>
        <w:t>How to protect responders from cold induced illnesses/injuries in extreme cold:</w:t>
      </w:r>
    </w:p>
    <w:p w:rsidR="003D6A66" w:rsidRDefault="003D6A66" w:rsidP="003D6A66">
      <w:pPr>
        <w:spacing w:after="0" w:line="240" w:lineRule="auto"/>
        <w:ind w:firstLine="360"/>
        <w:rPr>
          <w:sz w:val="20"/>
          <w:szCs w:val="20"/>
        </w:rPr>
      </w:pPr>
      <w:r w:rsidRPr="003D6A6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272C6" wp14:editId="3B49DC83">
                <wp:simplePos x="0" y="0"/>
                <wp:positionH relativeFrom="column">
                  <wp:posOffset>-525780</wp:posOffset>
                </wp:positionH>
                <wp:positionV relativeFrom="paragraph">
                  <wp:posOffset>6985</wp:posOffset>
                </wp:positionV>
                <wp:extent cx="2811780" cy="1040765"/>
                <wp:effectExtent l="0" t="0" r="26670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A66" w:rsidRPr="00C12B9C" w:rsidRDefault="003D6A66" w:rsidP="003D6A66">
                            <w:pPr>
                              <w:tabs>
                                <w:tab w:val="left" w:pos="4950"/>
                              </w:tabs>
                              <w:spacing w:after="0" w:line="240" w:lineRule="auto"/>
                              <w:rPr>
                                <w:rPrChange w:id="117" w:author="Owens, Karen (VDH)" w:date="2017-01-24T11:31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C82AB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2B9C">
                              <w:rPr>
                                <w:b/>
                                <w:rPrChange w:id="118" w:author="Owens, Karen (VDH)" w:date="2017-01-24T11:31:00Z">
                                  <w:rPr>
                                    <w:b/>
                                    <w:sz w:val="18"/>
                                    <w:szCs w:val="18"/>
                                  </w:rPr>
                                </w:rPrChange>
                              </w:rPr>
                              <w:t>Managers, Chiefs, and Captains:</w:t>
                            </w:r>
                            <w:r w:rsidRPr="00C12B9C">
                              <w:rPr>
                                <w:rPrChange w:id="119" w:author="Owens, Karen (VDH)" w:date="2017-01-24T11:31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ab/>
                              <w:t>Responders:</w:t>
                            </w:r>
                          </w:p>
                          <w:p w:rsidR="003D6A66" w:rsidRPr="00C12B9C" w:rsidRDefault="00F94DC0" w:rsidP="00C12B9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20"/>
                              </w:tabs>
                              <w:spacing w:after="0" w:line="240" w:lineRule="auto"/>
                              <w:ind w:left="360"/>
                              <w:contextualSpacing/>
                              <w:rPr>
                                <w:rPrChange w:id="120" w:author="Owens, Karen (VDH)" w:date="2017-01-24T11:31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pPrChange w:id="121" w:author="Owens, Karen (VDH)" w:date="2017-01-24T11:31:00Z">
                                <w:pPr>
                                  <w:numPr>
                                    <w:numId w:val="1"/>
                                  </w:numPr>
                                  <w:tabs>
                                    <w:tab w:val="left" w:pos="4320"/>
                                  </w:tabs>
                                  <w:spacing w:after="0" w:line="240" w:lineRule="auto"/>
                                  <w:ind w:left="720" w:hanging="360"/>
                                  <w:contextualSpacing/>
                                </w:pPr>
                              </w:pPrChange>
                            </w:pPr>
                            <w:r w:rsidRPr="00C12B9C">
                              <w:rPr>
                                <w:rPrChange w:id="122" w:author="Owens, Karen (VDH)" w:date="2017-01-24T11:31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>Make sure your staff ha</w:t>
                            </w:r>
                            <w:del w:id="123" w:author="Owens, Karen (VDH)" w:date="2017-01-24T11:24:00Z">
                              <w:r w:rsidRPr="00C12B9C" w:rsidDel="00034DC2">
                                <w:rPr>
                                  <w:rPrChange w:id="124" w:author="Owens, Karen (VDH)" w:date="2017-01-24T11:31:00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delText>d</w:delText>
                              </w:r>
                            </w:del>
                            <w:ins w:id="125" w:author="Owens, Karen (VDH)" w:date="2017-01-24T11:24:00Z">
                              <w:r w:rsidR="00034DC2" w:rsidRPr="00C12B9C">
                                <w:rPr>
                                  <w:rPrChange w:id="126" w:author="Owens, Karen (VDH)" w:date="2017-01-24T11:31:00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>s</w:t>
                              </w:r>
                            </w:ins>
                            <w:r w:rsidRPr="00C12B9C">
                              <w:rPr>
                                <w:rPrChange w:id="127" w:author="Owens, Karen (VDH)" w:date="2017-01-24T11:31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 proper </w:t>
                            </w:r>
                            <w:del w:id="128" w:author="Owens, Karen (VDH)" w:date="2017-01-24T11:31:00Z">
                              <w:r w:rsidRPr="00C12B9C" w:rsidDel="00C12B9C">
                                <w:rPr>
                                  <w:rPrChange w:id="129" w:author="Owens, Karen (VDH)" w:date="2017-01-24T11:31:00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delText>t</w:delText>
                              </w:r>
                            </w:del>
                            <w:ins w:id="130" w:author="Owens, Karen (VDH)" w:date="2017-01-24T11:31:00Z">
                              <w:r w:rsidR="00C12B9C">
                                <w:t>t</w:t>
                              </w:r>
                            </w:ins>
                            <w:r w:rsidRPr="00C12B9C">
                              <w:rPr>
                                <w:rPrChange w:id="131" w:author="Owens, Karen (VDH)" w:date="2017-01-24T11:31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raining </w:t>
                            </w:r>
                            <w:r w:rsidR="003D6A66" w:rsidRPr="00C12B9C">
                              <w:rPr>
                                <w:rPrChange w:id="132" w:author="Owens, Karen (VDH)" w:date="2017-01-24T11:31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>to respond and work in extreme cold</w:t>
                            </w:r>
                          </w:p>
                          <w:p w:rsidR="003D6A66" w:rsidRPr="00C12B9C" w:rsidRDefault="003D6A66" w:rsidP="00C12B9C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PrChange w:id="133" w:author="Owens, Karen (VDH)" w:date="2017-01-24T11:31:00Z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rPrChange>
                              </w:rPr>
                              <w:pPrChange w:id="134" w:author="Owens, Karen (VDH)" w:date="2017-01-24T11:31:00Z">
                                <w:pPr>
                                  <w:pStyle w:val="BalloonText"/>
                                  <w:numPr>
                                    <w:numId w:val="2"/>
                                  </w:numPr>
                                  <w:tabs>
                                    <w:tab w:val="left" w:pos="4680"/>
                                  </w:tabs>
                                  <w:ind w:left="720" w:hanging="360"/>
                                </w:pPr>
                              </w:pPrChange>
                            </w:pPr>
                            <w:r w:rsidRPr="00C12B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PrChange w:id="135" w:author="Owens, Karen (VDH)" w:date="2017-01-24T11:31:00Z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rPrChange>
                              </w:rPr>
                              <w:t>Provide proper equipment for response</w:t>
                            </w:r>
                          </w:p>
                          <w:p w:rsidR="003D6A66" w:rsidRPr="00C12B9C" w:rsidRDefault="003D6A66" w:rsidP="00C12B9C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PrChange w:id="136" w:author="Owens, Karen (VDH)" w:date="2017-01-24T11:31:00Z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rPrChange>
                              </w:rPr>
                              <w:pPrChange w:id="137" w:author="Owens, Karen (VDH)" w:date="2017-01-24T11:31:00Z">
                                <w:pPr>
                                  <w:pStyle w:val="BalloonText"/>
                                  <w:numPr>
                                    <w:numId w:val="2"/>
                                  </w:numPr>
                                  <w:tabs>
                                    <w:tab w:val="left" w:pos="4680"/>
                                  </w:tabs>
                                  <w:ind w:left="720" w:hanging="360"/>
                                </w:pPr>
                              </w:pPrChange>
                            </w:pPr>
                            <w:r w:rsidRPr="00C12B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PrChange w:id="138" w:author="Owens, Karen (VDH)" w:date="2017-01-24T11:31:00Z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rPrChange>
                              </w:rPr>
                              <w:t>Use and encourage safe work practices</w:t>
                            </w:r>
                          </w:p>
                          <w:p w:rsidR="003D6A66" w:rsidRDefault="003D6A66" w:rsidP="00C12B9C">
                            <w:pPr>
                              <w:pPrChange w:id="139" w:author="Owens, Karen (VDH)" w:date="2017-01-24T11:31:00Z">
                                <w:pPr/>
                              </w:pPrChange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1.4pt;margin-top:.55pt;width:221.4pt;height:8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">
                <v:stroke dashstyle="3 1"/>
                <v:textbox>
                  <w:txbxContent>
                    <w:p w:rsidR="003D6A66" w:rsidRPr="00C12B9C" w:rsidRDefault="003D6A66" w:rsidP="003D6A66">
                      <w:pPr>
                        <w:tabs>
                          <w:tab w:val="left" w:pos="4950"/>
                        </w:tabs>
                        <w:spacing w:after="0" w:line="240" w:lineRule="auto"/>
                        <w:rPr>
                          <w:rPrChange w:id="140" w:author="Owens, Karen (VDH)" w:date="2017-01-24T11:31:00Z">
                            <w:rPr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C82AB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12B9C">
                        <w:rPr>
                          <w:b/>
                          <w:rPrChange w:id="141" w:author="Owens, Karen (VDH)" w:date="2017-01-24T11:31:00Z">
                            <w:rPr>
                              <w:b/>
                              <w:sz w:val="18"/>
                              <w:szCs w:val="18"/>
                            </w:rPr>
                          </w:rPrChange>
                        </w:rPr>
                        <w:t>Managers, Chiefs, and Captains:</w:t>
                      </w:r>
                      <w:r w:rsidRPr="00C12B9C">
                        <w:rPr>
                          <w:rPrChange w:id="142" w:author="Owens, Karen (VDH)" w:date="2017-01-24T11:31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ab/>
                        <w:t>Responders:</w:t>
                      </w:r>
                    </w:p>
                    <w:p w:rsidR="003D6A66" w:rsidRPr="00C12B9C" w:rsidRDefault="00F94DC0" w:rsidP="00C12B9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20"/>
                        </w:tabs>
                        <w:spacing w:after="0" w:line="240" w:lineRule="auto"/>
                        <w:ind w:left="360"/>
                        <w:contextualSpacing/>
                        <w:rPr>
                          <w:rPrChange w:id="143" w:author="Owens, Karen (VDH)" w:date="2017-01-24T11:31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pPrChange w:id="144" w:author="Owens, Karen (VDH)" w:date="2017-01-24T11:31:00Z">
                          <w:pPr>
                            <w:numPr>
                              <w:numId w:val="1"/>
                            </w:numPr>
                            <w:tabs>
                              <w:tab w:val="left" w:pos="4320"/>
                            </w:tabs>
                            <w:spacing w:after="0" w:line="240" w:lineRule="auto"/>
                            <w:ind w:left="720" w:hanging="360"/>
                            <w:contextualSpacing/>
                          </w:pPr>
                        </w:pPrChange>
                      </w:pPr>
                      <w:r w:rsidRPr="00C12B9C">
                        <w:rPr>
                          <w:rPrChange w:id="145" w:author="Owens, Karen (VDH)" w:date="2017-01-24T11:31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>Make sure your staff ha</w:t>
                      </w:r>
                      <w:del w:id="146" w:author="Owens, Karen (VDH)" w:date="2017-01-24T11:24:00Z">
                        <w:r w:rsidRPr="00C12B9C" w:rsidDel="00034DC2">
                          <w:rPr>
                            <w:rPrChange w:id="147" w:author="Owens, Karen (VDH)" w:date="2017-01-24T11:31:00Z">
                              <w:rPr>
                                <w:sz w:val="18"/>
                                <w:szCs w:val="18"/>
                              </w:rPr>
                            </w:rPrChange>
                          </w:rPr>
                          <w:delText>d</w:delText>
                        </w:r>
                      </w:del>
                      <w:ins w:id="148" w:author="Owens, Karen (VDH)" w:date="2017-01-24T11:24:00Z">
                        <w:r w:rsidR="00034DC2" w:rsidRPr="00C12B9C">
                          <w:rPr>
                            <w:rPrChange w:id="149" w:author="Owens, Karen (VDH)" w:date="2017-01-24T11:31:00Z">
                              <w:rPr>
                                <w:sz w:val="18"/>
                                <w:szCs w:val="18"/>
                              </w:rPr>
                            </w:rPrChange>
                          </w:rPr>
                          <w:t>s</w:t>
                        </w:r>
                      </w:ins>
                      <w:r w:rsidRPr="00C12B9C">
                        <w:rPr>
                          <w:rPrChange w:id="150" w:author="Owens, Karen (VDH)" w:date="2017-01-24T11:31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 xml:space="preserve"> proper </w:t>
                      </w:r>
                      <w:del w:id="151" w:author="Owens, Karen (VDH)" w:date="2017-01-24T11:31:00Z">
                        <w:r w:rsidRPr="00C12B9C" w:rsidDel="00C12B9C">
                          <w:rPr>
                            <w:rPrChange w:id="152" w:author="Owens, Karen (VDH)" w:date="2017-01-24T11:31:00Z">
                              <w:rPr>
                                <w:sz w:val="18"/>
                                <w:szCs w:val="18"/>
                              </w:rPr>
                            </w:rPrChange>
                          </w:rPr>
                          <w:delText>t</w:delText>
                        </w:r>
                      </w:del>
                      <w:ins w:id="153" w:author="Owens, Karen (VDH)" w:date="2017-01-24T11:31:00Z">
                        <w:r w:rsidR="00C12B9C">
                          <w:t>t</w:t>
                        </w:r>
                      </w:ins>
                      <w:r w:rsidRPr="00C12B9C">
                        <w:rPr>
                          <w:rPrChange w:id="154" w:author="Owens, Karen (VDH)" w:date="2017-01-24T11:31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 xml:space="preserve">raining </w:t>
                      </w:r>
                      <w:r w:rsidR="003D6A66" w:rsidRPr="00C12B9C">
                        <w:rPr>
                          <w:rPrChange w:id="155" w:author="Owens, Karen (VDH)" w:date="2017-01-24T11:31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>to respond and work in extreme cold</w:t>
                      </w:r>
                    </w:p>
                    <w:p w:rsidR="003D6A66" w:rsidRPr="00C12B9C" w:rsidRDefault="003D6A66" w:rsidP="00C12B9C">
                      <w:pPr>
                        <w:pStyle w:val="BalloonText"/>
                        <w:numPr>
                          <w:ilvl w:val="0"/>
                          <w:numId w:val="2"/>
                        </w:numPr>
                        <w:tabs>
                          <w:tab w:val="left" w:pos="4680"/>
                        </w:tabs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  <w:rPrChange w:id="156" w:author="Owens, Karen (VDH)" w:date="2017-01-24T11:31:00Z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rPrChange>
                        </w:rPr>
                        <w:pPrChange w:id="157" w:author="Owens, Karen (VDH)" w:date="2017-01-24T11:31:00Z">
                          <w:pPr>
                            <w:pStyle w:val="BalloonText"/>
                            <w:numPr>
                              <w:numId w:val="2"/>
                            </w:numPr>
                            <w:tabs>
                              <w:tab w:val="left" w:pos="4680"/>
                            </w:tabs>
                            <w:ind w:left="720" w:hanging="360"/>
                          </w:pPr>
                        </w:pPrChange>
                      </w:pPr>
                      <w:r w:rsidRPr="00C12B9C">
                        <w:rPr>
                          <w:rFonts w:asciiTheme="minorHAnsi" w:hAnsiTheme="minorHAnsi" w:cstheme="minorHAnsi"/>
                          <w:sz w:val="22"/>
                          <w:szCs w:val="22"/>
                          <w:rPrChange w:id="158" w:author="Owens, Karen (VDH)" w:date="2017-01-24T11:31:00Z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rPrChange>
                        </w:rPr>
                        <w:t>Provide proper equipment for response</w:t>
                      </w:r>
                    </w:p>
                    <w:p w:rsidR="003D6A66" w:rsidRPr="00C12B9C" w:rsidRDefault="003D6A66" w:rsidP="00C12B9C">
                      <w:pPr>
                        <w:pStyle w:val="BalloonText"/>
                        <w:numPr>
                          <w:ilvl w:val="0"/>
                          <w:numId w:val="2"/>
                        </w:numPr>
                        <w:tabs>
                          <w:tab w:val="left" w:pos="4680"/>
                        </w:tabs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  <w:rPrChange w:id="159" w:author="Owens, Karen (VDH)" w:date="2017-01-24T11:31:00Z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rPrChange>
                        </w:rPr>
                        <w:pPrChange w:id="160" w:author="Owens, Karen (VDH)" w:date="2017-01-24T11:31:00Z">
                          <w:pPr>
                            <w:pStyle w:val="BalloonText"/>
                            <w:numPr>
                              <w:numId w:val="2"/>
                            </w:numPr>
                            <w:tabs>
                              <w:tab w:val="left" w:pos="4680"/>
                            </w:tabs>
                            <w:ind w:left="720" w:hanging="360"/>
                          </w:pPr>
                        </w:pPrChange>
                      </w:pPr>
                      <w:r w:rsidRPr="00C12B9C">
                        <w:rPr>
                          <w:rFonts w:asciiTheme="minorHAnsi" w:hAnsiTheme="minorHAnsi" w:cstheme="minorHAnsi"/>
                          <w:sz w:val="22"/>
                          <w:szCs w:val="22"/>
                          <w:rPrChange w:id="161" w:author="Owens, Karen (VDH)" w:date="2017-01-24T11:31:00Z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rPrChange>
                        </w:rPr>
                        <w:t>Use and encourage safe work practices</w:t>
                      </w:r>
                    </w:p>
                    <w:p w:rsidR="003D6A66" w:rsidRDefault="003D6A66" w:rsidP="00C12B9C">
                      <w:pPr>
                        <w:pPrChange w:id="162" w:author="Owens, Karen (VDH)" w:date="2017-01-24T11:31:00Z">
                          <w:pPr/>
                        </w:pPrChange>
                      </w:pPr>
                    </w:p>
                  </w:txbxContent>
                </v:textbox>
              </v:shape>
            </w:pict>
          </mc:Fallback>
        </mc:AlternateContent>
      </w:r>
    </w:p>
    <w:p w:rsidR="006C18FB" w:rsidRDefault="00026902" w:rsidP="006C18FB">
      <w:pPr>
        <w:spacing w:after="0" w:line="240" w:lineRule="auto"/>
        <w:ind w:firstLine="720"/>
        <w:rPr>
          <w:sz w:val="20"/>
          <w:szCs w:val="20"/>
        </w:rPr>
      </w:pPr>
      <w:r w:rsidRPr="000269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7CF23" wp14:editId="651259DD">
                <wp:simplePos x="0" y="0"/>
                <wp:positionH relativeFrom="column">
                  <wp:posOffset>2402840</wp:posOffset>
                </wp:positionH>
                <wp:positionV relativeFrom="paragraph">
                  <wp:posOffset>8255</wp:posOffset>
                </wp:positionV>
                <wp:extent cx="955675" cy="88074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902" w:rsidRDefault="00026902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D32FCE" wp14:editId="53DDC0CF">
                                  <wp:extent cx="653415" cy="653415"/>
                                  <wp:effectExtent l="0" t="0" r="0" b="0"/>
                                  <wp:docPr id="13" name="Picture 13" descr="C:\Users\ker32616\AppData\Local\Microsoft\Windows\Temporary Internet Files\Content.IE5\B6J1SJAF\snow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er32616\AppData\Local\Microsoft\Windows\Temporary Internet Files\Content.IE5\B6J1SJAF\snow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415" cy="65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9.2pt;margin-top:.65pt;width:75.25pt;height:6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" stroked="f">
                <v:textbox>
                  <w:txbxContent>
                    <w:p w:rsidR="00026902" w:rsidRDefault="00026902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FD32FCE" wp14:editId="53DDC0CF">
                            <wp:extent cx="653415" cy="653415"/>
                            <wp:effectExtent l="0" t="0" r="0" b="0"/>
                            <wp:docPr id="13" name="Picture 13" descr="C:\Users\ker32616\AppData\Local\Microsoft\Windows\Temporary Internet Files\Content.IE5\B6J1SJAF\snow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er32616\AppData\Local\Microsoft\Windows\Temporary Internet Files\Content.IE5\B6J1SJAF\snow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415" cy="653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18FB" w:rsidRDefault="00026902" w:rsidP="006C18FB">
      <w:pPr>
        <w:spacing w:after="0" w:line="240" w:lineRule="auto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6315689" wp14:editId="5DD1B5C9">
            <wp:extent cx="653415" cy="653415"/>
            <wp:effectExtent l="0" t="0" r="0" b="0"/>
            <wp:docPr id="11" name="Picture 11" descr="C:\Users\ker32616\AppData\Local\Microsoft\Windows\Temporary Internet Files\Content.IE5\B6J1SJAF\sno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r32616\AppData\Local\Microsoft\Windows\Temporary Internet Files\Content.IE5\B6J1SJAF\snow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03" w:rsidRDefault="00173103" w:rsidP="00026902">
      <w:pPr>
        <w:spacing w:after="0" w:line="240" w:lineRule="auto"/>
        <w:rPr>
          <w:sz w:val="20"/>
          <w:szCs w:val="20"/>
        </w:rPr>
      </w:pPr>
    </w:p>
    <w:p w:rsidR="00173103" w:rsidRDefault="00BE0E19" w:rsidP="006C18FB">
      <w:pPr>
        <w:spacing w:after="0" w:line="240" w:lineRule="auto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0AC64" wp14:editId="7962388A">
                <wp:simplePos x="0" y="0"/>
                <wp:positionH relativeFrom="column">
                  <wp:posOffset>-350520</wp:posOffset>
                </wp:positionH>
                <wp:positionV relativeFrom="paragraph">
                  <wp:posOffset>23495</wp:posOffset>
                </wp:positionV>
                <wp:extent cx="3108960" cy="20193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ABA" w:rsidRPr="00BE0E19" w:rsidDel="00C12B9C" w:rsidRDefault="00C82ABA" w:rsidP="00C82ABA">
                            <w:pPr>
                              <w:spacing w:after="0" w:line="240" w:lineRule="auto"/>
                              <w:rPr>
                                <w:del w:id="163" w:author="Owens, Karen (VDH)" w:date="2017-01-24T11:28:00Z"/>
                                <w:sz w:val="18"/>
                                <w:szCs w:val="18"/>
                                <w:rPrChange w:id="164" w:author="Owens, Karen (VDH)" w:date="2017-01-24T11:39:00Z">
                                  <w:rPr>
                                    <w:del w:id="165" w:author="Owens, Karen (VDH)" w:date="2017-01-24T11:28:00Z"/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BE0E19">
                              <w:rPr>
                                <w:sz w:val="18"/>
                                <w:szCs w:val="18"/>
                                <w:rPrChange w:id="166" w:author="Owens, Karen (VDH)" w:date="2017-01-24T11:39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>For this and more information on safely responding</w:t>
                            </w:r>
                            <w:ins w:id="167" w:author="Owens, Karen (VDH)" w:date="2017-01-24T11:28:00Z">
                              <w:r w:rsidR="00C12B9C" w:rsidRPr="00BE0E19">
                                <w:rPr>
                                  <w:sz w:val="18"/>
                                  <w:szCs w:val="18"/>
                                  <w:rPrChange w:id="168" w:author="Owens, Karen (VDH)" w:date="2017-01-24T11:39:00Z">
                                    <w:rPr/>
                                  </w:rPrChange>
                                </w:rPr>
                                <w:t xml:space="preserve"> </w:t>
                              </w:r>
                            </w:ins>
                            <w:del w:id="169" w:author="Owens, Karen (VDH)" w:date="2017-01-24T11:28:00Z">
                              <w:r w:rsidRPr="00BE0E19" w:rsidDel="00C12B9C">
                                <w:rPr>
                                  <w:sz w:val="18"/>
                                  <w:szCs w:val="18"/>
                                  <w:rPrChange w:id="170" w:author="Owens, Karen (VDH)" w:date="2017-01-24T11:39:00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</w:del>
                          </w:p>
                          <w:p w:rsidR="00C82ABA" w:rsidRPr="00BE0E19" w:rsidRDefault="00C82ABA" w:rsidP="00C82AB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PrChange w:id="171" w:author="Owens, Karen (VDH)" w:date="2017-01-24T11:39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proofErr w:type="gramStart"/>
                            <w:r w:rsidRPr="00BE0E19">
                              <w:rPr>
                                <w:sz w:val="18"/>
                                <w:szCs w:val="18"/>
                                <w:rPrChange w:id="172" w:author="Owens, Karen (VDH)" w:date="2017-01-24T11:39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>in</w:t>
                            </w:r>
                            <w:proofErr w:type="gramEnd"/>
                            <w:r w:rsidRPr="00BE0E19">
                              <w:rPr>
                                <w:sz w:val="18"/>
                                <w:szCs w:val="18"/>
                                <w:rPrChange w:id="173" w:author="Owens, Karen (VDH)" w:date="2017-01-24T11:39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 extreme weather, you can go to:</w:t>
                            </w:r>
                          </w:p>
                          <w:p w:rsidR="00C82ABA" w:rsidRPr="00BE0E19" w:rsidRDefault="00C82ABA" w:rsidP="00C82ABA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  <w:rPrChange w:id="174" w:author="Owens, Karen (VDH)" w:date="2017-01-24T11:39:00Z">
                                  <w:rPr>
                                    <w:i/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BE0E19">
                              <w:rPr>
                                <w:sz w:val="18"/>
                                <w:szCs w:val="18"/>
                                <w:rPrChange w:id="175" w:author="Owens, Karen (VDH)" w:date="2017-01-24T11:39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HealthDay News for </w:t>
                            </w:r>
                            <w:r w:rsidR="00026902" w:rsidRPr="00BE0E19">
                              <w:rPr>
                                <w:sz w:val="18"/>
                                <w:szCs w:val="18"/>
                                <w:rPrChange w:id="176" w:author="Owens, Karen (VDH)" w:date="2017-01-24T11:39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>Healthier</w:t>
                            </w:r>
                            <w:r w:rsidRPr="00BE0E19">
                              <w:rPr>
                                <w:sz w:val="18"/>
                                <w:szCs w:val="18"/>
                                <w:rPrChange w:id="177" w:author="Owens, Karen (VDH)" w:date="2017-01-24T11:39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 Living, </w:t>
                            </w:r>
                            <w:r w:rsidRPr="00BE0E19">
                              <w:rPr>
                                <w:i/>
                                <w:sz w:val="18"/>
                                <w:szCs w:val="18"/>
                                <w:rPrChange w:id="178" w:author="Owens, Karen (VDH)" w:date="2017-01-24T11:39:00Z">
                                  <w:rPr>
                                    <w:i/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Working in Extreme Cold; </w:t>
                            </w:r>
                          </w:p>
                          <w:p w:rsidR="00C82ABA" w:rsidRPr="00BE0E19" w:rsidRDefault="00BE0E19" w:rsidP="00C82AB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PrChange w:id="179" w:author="Owens, Karen (VDH)" w:date="2017-01-24T11:39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BE0E19">
                              <w:rPr>
                                <w:sz w:val="18"/>
                                <w:szCs w:val="18"/>
                                <w:rPrChange w:id="180" w:author="Owens, Karen (VDH)" w:date="2017-01-24T11:39:00Z">
                                  <w:rPr/>
                                </w:rPrChange>
                              </w:rPr>
                              <w:fldChar w:fldCharType="begin"/>
                            </w:r>
                            <w:r w:rsidRPr="00BE0E19">
                              <w:rPr>
                                <w:sz w:val="18"/>
                                <w:szCs w:val="18"/>
                                <w:rPrChange w:id="181" w:author="Owens, Karen (VDH)" w:date="2017-01-24T11:39:00Z">
                                  <w:rPr/>
                                </w:rPrChange>
                              </w:rPr>
                              <w:instrText xml:space="preserve"> HYPERLINK "https://consumer.healthday.com/encyclopedia/work-and-health-41/occupational-health-news-507/</w:instrText>
                            </w:r>
                            <w:r w:rsidRPr="00BE0E19">
                              <w:rPr>
                                <w:sz w:val="18"/>
                                <w:szCs w:val="18"/>
                                <w:rPrChange w:id="182" w:author="Owens, Karen (VDH)" w:date="2017-01-24T11:39:00Z">
                                  <w:rPr/>
                                </w:rPrChange>
                              </w:rPr>
                              <w:instrText xml:space="preserve">working-in-extreme-cold-646986.html" </w:instrText>
                            </w:r>
                            <w:r w:rsidRPr="00BE0E19">
                              <w:rPr>
                                <w:sz w:val="18"/>
                                <w:szCs w:val="18"/>
                                <w:rPrChange w:id="183" w:author="Owens, Karen (VDH)" w:date="2017-01-24T11:39:00Z">
                                  <w:rPr/>
                                </w:rPrChange>
                              </w:rPr>
                              <w:fldChar w:fldCharType="separate"/>
                            </w:r>
                            <w:r w:rsidR="00C82ABA" w:rsidRPr="00BE0E19">
                              <w:rPr>
                                <w:rStyle w:val="Hyperlink"/>
                                <w:sz w:val="18"/>
                                <w:szCs w:val="18"/>
                                <w:rPrChange w:id="184" w:author="Owens, Karen (VDH)" w:date="2017-01-24T11:39:00Z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</w:rPrChange>
                              </w:rPr>
                              <w:t>https://consumer.healthday.com/encyclopedia/work-and-health-41/occupational-health-news-507/working-in-extreme-cold-646986.html</w:t>
                            </w:r>
                            <w:r w:rsidRPr="00BE0E19">
                              <w:rPr>
                                <w:rStyle w:val="Hyperlink"/>
                                <w:sz w:val="18"/>
                                <w:szCs w:val="18"/>
                                <w:rPrChange w:id="185" w:author="Owens, Karen (VDH)" w:date="2017-01-24T11:39:00Z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</w:rPrChange>
                              </w:rPr>
                              <w:fldChar w:fldCharType="end"/>
                            </w:r>
                            <w:r w:rsidR="00C82ABA" w:rsidRPr="00BE0E19">
                              <w:rPr>
                                <w:sz w:val="18"/>
                                <w:szCs w:val="18"/>
                                <w:rPrChange w:id="186" w:author="Owens, Karen (VDH)" w:date="2017-01-24T11:39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 </w:t>
                            </w:r>
                          </w:p>
                          <w:p w:rsidR="00C82ABA" w:rsidRPr="00BE0E19" w:rsidRDefault="00C82ABA" w:rsidP="00C82AB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PrChange w:id="187" w:author="Owens, Karen (VDH)" w:date="2017-01-24T11:39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BE0E19">
                              <w:rPr>
                                <w:sz w:val="18"/>
                                <w:szCs w:val="18"/>
                                <w:rPrChange w:id="188" w:author="Owens, Karen (VDH)" w:date="2017-01-24T11:39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Wisconsin Tool Box, </w:t>
                            </w:r>
                            <w:r w:rsidRPr="00BE0E19">
                              <w:rPr>
                                <w:i/>
                                <w:sz w:val="18"/>
                                <w:szCs w:val="18"/>
                                <w:rPrChange w:id="189" w:author="Owens, Karen (VDH)" w:date="2017-01-24T11:39:00Z">
                                  <w:rPr>
                                    <w:i/>
                                    <w:sz w:val="18"/>
                                    <w:szCs w:val="18"/>
                                  </w:rPr>
                                </w:rPrChange>
                              </w:rPr>
                              <w:t>Working in Extreme Weather: Cold Conditions</w:t>
                            </w:r>
                            <w:r w:rsidRPr="00BE0E19">
                              <w:rPr>
                                <w:sz w:val="18"/>
                                <w:szCs w:val="18"/>
                                <w:rPrChange w:id="190" w:author="Owens, Karen (VDH)" w:date="2017-01-24T11:39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;   </w:t>
                            </w:r>
                            <w:r w:rsidR="00BE0E19" w:rsidRPr="00BE0E19">
                              <w:rPr>
                                <w:sz w:val="18"/>
                                <w:szCs w:val="18"/>
                                <w:rPrChange w:id="191" w:author="Owens, Karen (VDH)" w:date="2017-01-24T11:39:00Z">
                                  <w:rPr/>
                                </w:rPrChange>
                              </w:rPr>
                              <w:fldChar w:fldCharType="begin"/>
                            </w:r>
                            <w:r w:rsidR="00BE0E19" w:rsidRPr="00BE0E19">
                              <w:rPr>
                                <w:sz w:val="18"/>
                                <w:szCs w:val="18"/>
                                <w:rPrChange w:id="192" w:author="Owens, Karen (VDH)" w:date="2017-01-24T11:39:00Z">
                                  <w:rPr/>
                                </w:rPrChange>
                              </w:rPr>
                              <w:instrText xml:space="preserve"> HYPERLINK "https://</w:instrText>
                            </w:r>
                            <w:r w:rsidR="00BE0E19" w:rsidRPr="00BE0E19">
                              <w:rPr>
                                <w:sz w:val="18"/>
                                <w:szCs w:val="18"/>
                                <w:rPrChange w:id="193" w:author="Owens, Karen (VDH)" w:date="2017-01-24T11:39:00Z">
                                  <w:rPr/>
                                </w:rPrChange>
                              </w:rPr>
                              <w:instrText xml:space="preserve">dwd.wisconsin.gov/apprenticeship/pdf/TBT09_ExtremeWeatherCold.pdf" </w:instrText>
                            </w:r>
                            <w:r w:rsidR="00BE0E19" w:rsidRPr="00BE0E19">
                              <w:rPr>
                                <w:sz w:val="18"/>
                                <w:szCs w:val="18"/>
                                <w:rPrChange w:id="194" w:author="Owens, Karen (VDH)" w:date="2017-01-24T11:39:00Z">
                                  <w:rPr/>
                                </w:rPrChange>
                              </w:rPr>
                              <w:fldChar w:fldCharType="separate"/>
                            </w:r>
                            <w:r w:rsidRPr="00BE0E19">
                              <w:rPr>
                                <w:rStyle w:val="Hyperlink"/>
                                <w:sz w:val="18"/>
                                <w:szCs w:val="18"/>
                                <w:rPrChange w:id="195" w:author="Owens, Karen (VDH)" w:date="2017-01-24T11:39:00Z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</w:rPrChange>
                              </w:rPr>
                              <w:t>https://dwd.wisconsin.gov/apprenticeship/pdf/TBT09_ExtrmeWeatherCold.pdf</w:t>
                            </w:r>
                            <w:r w:rsidR="00BE0E19" w:rsidRPr="00BE0E19">
                              <w:rPr>
                                <w:rStyle w:val="Hyperlink"/>
                                <w:sz w:val="18"/>
                                <w:szCs w:val="18"/>
                                <w:rPrChange w:id="196" w:author="Owens, Karen (VDH)" w:date="2017-01-24T11:39:00Z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</w:rPrChange>
                              </w:rPr>
                              <w:fldChar w:fldCharType="end"/>
                            </w:r>
                            <w:r w:rsidRPr="00BE0E19">
                              <w:rPr>
                                <w:sz w:val="18"/>
                                <w:szCs w:val="18"/>
                                <w:rPrChange w:id="197" w:author="Owens, Karen (VDH)" w:date="2017-01-24T11:39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 </w:t>
                            </w:r>
                          </w:p>
                          <w:p w:rsidR="00C82ABA" w:rsidRPr="00BE0E19" w:rsidRDefault="00C82ABA" w:rsidP="00C82ABA">
                            <w:pPr>
                              <w:rPr>
                                <w:sz w:val="18"/>
                                <w:szCs w:val="18"/>
                                <w:rPrChange w:id="198" w:author="Owens, Karen (VDH)" w:date="2017-01-24T11:39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BE0E19">
                              <w:rPr>
                                <w:sz w:val="18"/>
                                <w:szCs w:val="18"/>
                                <w:rPrChange w:id="199" w:author="Owens, Karen (VDH)" w:date="2017-01-24T11:39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OSHA Bulletin, </w:t>
                            </w:r>
                            <w:r w:rsidRPr="00BE0E19">
                              <w:rPr>
                                <w:i/>
                                <w:sz w:val="18"/>
                                <w:szCs w:val="18"/>
                                <w:rPrChange w:id="200" w:author="Owens, Karen (VDH)" w:date="2017-01-24T11:39:00Z">
                                  <w:rPr>
                                    <w:i/>
                                    <w:sz w:val="18"/>
                                    <w:szCs w:val="18"/>
                                  </w:rPr>
                                </w:rPrChange>
                              </w:rPr>
                              <w:t>Cold Stress Guide</w:t>
                            </w:r>
                            <w:r w:rsidRPr="00BE0E19">
                              <w:rPr>
                                <w:sz w:val="18"/>
                                <w:szCs w:val="18"/>
                                <w:rPrChange w:id="201" w:author="Owens, Karen (VDH)" w:date="2017-01-24T11:39:00Z">
                                  <w:rPr>
                                    <w:sz w:val="18"/>
                                    <w:szCs w:val="18"/>
                                  </w:rPr>
                                </w:rPrChange>
                              </w:rPr>
                              <w:t xml:space="preserve">; </w:t>
                            </w:r>
                            <w:r w:rsidR="00BE0E19" w:rsidRPr="00BE0E19">
                              <w:rPr>
                                <w:sz w:val="18"/>
                                <w:szCs w:val="18"/>
                                <w:rPrChange w:id="202" w:author="Owens, Karen (VDH)" w:date="2017-01-24T11:39:00Z">
                                  <w:rPr/>
                                </w:rPrChange>
                              </w:rPr>
                              <w:fldChar w:fldCharType="begin"/>
                            </w:r>
                            <w:r w:rsidR="00BE0E19" w:rsidRPr="00BE0E19">
                              <w:rPr>
                                <w:sz w:val="18"/>
                                <w:szCs w:val="18"/>
                                <w:rPrChange w:id="203" w:author="Owens, Karen (VDH)" w:date="2017-01-24T11:39:00Z">
                                  <w:rPr/>
                                </w:rPrChange>
                              </w:rPr>
                              <w:instrText xml:space="preserve"> HYPERLINK "https://www.osha.gov/SLTC/emergencypreparedness/guides/cold.html" </w:instrText>
                            </w:r>
                            <w:r w:rsidR="00BE0E19" w:rsidRPr="00BE0E19">
                              <w:rPr>
                                <w:sz w:val="18"/>
                                <w:szCs w:val="18"/>
                                <w:rPrChange w:id="204" w:author="Owens, Karen (VDH)" w:date="2017-01-24T11:39:00Z">
                                  <w:rPr/>
                                </w:rPrChange>
                              </w:rPr>
                              <w:fldChar w:fldCharType="separate"/>
                            </w:r>
                            <w:r w:rsidRPr="00BE0E19">
                              <w:rPr>
                                <w:rStyle w:val="Hyperlink"/>
                                <w:rFonts w:cstheme="minorHAnsi"/>
                                <w:sz w:val="18"/>
                                <w:szCs w:val="18"/>
                                <w:rPrChange w:id="205" w:author="Owens, Karen (VDH)" w:date="2017-01-24T11:39:00Z">
                                  <w:rPr>
                                    <w:rStyle w:val="Hyperlink"/>
                                    <w:rFonts w:cstheme="minorHAnsi"/>
                                    <w:sz w:val="18"/>
                                    <w:szCs w:val="18"/>
                                  </w:rPr>
                                </w:rPrChange>
                              </w:rPr>
                              <w:t>https://www.osha.gov/SLTC/emergencypreparedness/guides/cold.html</w:t>
                            </w:r>
                            <w:r w:rsidR="00BE0E19" w:rsidRPr="00BE0E19">
                              <w:rPr>
                                <w:rStyle w:val="Hyperlink"/>
                                <w:rFonts w:cstheme="minorHAnsi"/>
                                <w:sz w:val="18"/>
                                <w:szCs w:val="18"/>
                                <w:rPrChange w:id="206" w:author="Owens, Karen (VDH)" w:date="2017-01-24T11:39:00Z">
                                  <w:rPr>
                                    <w:rStyle w:val="Hyperlink"/>
                                    <w:rFonts w:cstheme="minorHAnsi"/>
                                    <w:sz w:val="18"/>
                                    <w:szCs w:val="18"/>
                                  </w:rPr>
                                </w:rPrChang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27.6pt;margin-top:1.85pt;width:244.8pt;height:1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" fillcolor="white [3201]" strokeweight="1pt">
                <v:stroke dashstyle="3 1"/>
                <v:textbox>
                  <w:txbxContent>
                    <w:p w:rsidR="00C82ABA" w:rsidRPr="00BE0E19" w:rsidDel="00C12B9C" w:rsidRDefault="00C82ABA" w:rsidP="00C82ABA">
                      <w:pPr>
                        <w:spacing w:after="0" w:line="240" w:lineRule="auto"/>
                        <w:rPr>
                          <w:del w:id="207" w:author="Owens, Karen (VDH)" w:date="2017-01-24T11:28:00Z"/>
                          <w:sz w:val="18"/>
                          <w:szCs w:val="18"/>
                          <w:rPrChange w:id="208" w:author="Owens, Karen (VDH)" w:date="2017-01-24T11:39:00Z">
                            <w:rPr>
                              <w:del w:id="209" w:author="Owens, Karen (VDH)" w:date="2017-01-24T11:28:00Z"/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BE0E19">
                        <w:rPr>
                          <w:sz w:val="18"/>
                          <w:szCs w:val="18"/>
                          <w:rPrChange w:id="210" w:author="Owens, Karen (VDH)" w:date="2017-01-24T11:39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>For this and more information on safely responding</w:t>
                      </w:r>
                      <w:ins w:id="211" w:author="Owens, Karen (VDH)" w:date="2017-01-24T11:28:00Z">
                        <w:r w:rsidR="00C12B9C" w:rsidRPr="00BE0E19">
                          <w:rPr>
                            <w:sz w:val="18"/>
                            <w:szCs w:val="18"/>
                            <w:rPrChange w:id="212" w:author="Owens, Karen (VDH)" w:date="2017-01-24T11:39:00Z">
                              <w:rPr/>
                            </w:rPrChange>
                          </w:rPr>
                          <w:t xml:space="preserve"> </w:t>
                        </w:r>
                      </w:ins>
                      <w:del w:id="213" w:author="Owens, Karen (VDH)" w:date="2017-01-24T11:28:00Z">
                        <w:r w:rsidRPr="00BE0E19" w:rsidDel="00C12B9C">
                          <w:rPr>
                            <w:sz w:val="18"/>
                            <w:szCs w:val="18"/>
                            <w:rPrChange w:id="214" w:author="Owens, Karen (VDH)" w:date="2017-01-24T11:39:00Z">
                              <w:rPr>
                                <w:sz w:val="18"/>
                                <w:szCs w:val="18"/>
                              </w:rPr>
                            </w:rPrChange>
                          </w:rPr>
                          <w:delText xml:space="preserve"> </w:delText>
                        </w:r>
                      </w:del>
                    </w:p>
                    <w:p w:rsidR="00C82ABA" w:rsidRPr="00BE0E19" w:rsidRDefault="00C82ABA" w:rsidP="00C82ABA">
                      <w:pPr>
                        <w:spacing w:after="0" w:line="240" w:lineRule="auto"/>
                        <w:rPr>
                          <w:sz w:val="18"/>
                          <w:szCs w:val="18"/>
                          <w:rPrChange w:id="215" w:author="Owens, Karen (VDH)" w:date="2017-01-24T11:39:00Z">
                            <w:rPr>
                              <w:sz w:val="18"/>
                              <w:szCs w:val="18"/>
                            </w:rPr>
                          </w:rPrChange>
                        </w:rPr>
                      </w:pPr>
                      <w:proofErr w:type="gramStart"/>
                      <w:r w:rsidRPr="00BE0E19">
                        <w:rPr>
                          <w:sz w:val="18"/>
                          <w:szCs w:val="18"/>
                          <w:rPrChange w:id="216" w:author="Owens, Karen (VDH)" w:date="2017-01-24T11:39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>in</w:t>
                      </w:r>
                      <w:proofErr w:type="gramEnd"/>
                      <w:r w:rsidRPr="00BE0E19">
                        <w:rPr>
                          <w:sz w:val="18"/>
                          <w:szCs w:val="18"/>
                          <w:rPrChange w:id="217" w:author="Owens, Karen (VDH)" w:date="2017-01-24T11:39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 xml:space="preserve"> extreme weather, you can go to:</w:t>
                      </w:r>
                    </w:p>
                    <w:p w:rsidR="00C82ABA" w:rsidRPr="00BE0E19" w:rsidRDefault="00C82ABA" w:rsidP="00C82ABA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  <w:rPrChange w:id="218" w:author="Owens, Karen (VDH)" w:date="2017-01-24T11:39:00Z">
                            <w:rPr>
                              <w:i/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BE0E19">
                        <w:rPr>
                          <w:sz w:val="18"/>
                          <w:szCs w:val="18"/>
                          <w:rPrChange w:id="219" w:author="Owens, Karen (VDH)" w:date="2017-01-24T11:39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 xml:space="preserve">HealthDay News for </w:t>
                      </w:r>
                      <w:r w:rsidR="00026902" w:rsidRPr="00BE0E19">
                        <w:rPr>
                          <w:sz w:val="18"/>
                          <w:szCs w:val="18"/>
                          <w:rPrChange w:id="220" w:author="Owens, Karen (VDH)" w:date="2017-01-24T11:39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>Healthier</w:t>
                      </w:r>
                      <w:r w:rsidRPr="00BE0E19">
                        <w:rPr>
                          <w:sz w:val="18"/>
                          <w:szCs w:val="18"/>
                          <w:rPrChange w:id="221" w:author="Owens, Karen (VDH)" w:date="2017-01-24T11:39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 xml:space="preserve"> Living, </w:t>
                      </w:r>
                      <w:r w:rsidRPr="00BE0E19">
                        <w:rPr>
                          <w:i/>
                          <w:sz w:val="18"/>
                          <w:szCs w:val="18"/>
                          <w:rPrChange w:id="222" w:author="Owens, Karen (VDH)" w:date="2017-01-24T11:39:00Z">
                            <w:rPr>
                              <w:i/>
                              <w:sz w:val="18"/>
                              <w:szCs w:val="18"/>
                            </w:rPr>
                          </w:rPrChange>
                        </w:rPr>
                        <w:t xml:space="preserve">Working in Extreme Cold; </w:t>
                      </w:r>
                    </w:p>
                    <w:p w:rsidR="00C82ABA" w:rsidRPr="00BE0E19" w:rsidRDefault="00BE0E19" w:rsidP="00C82ABA">
                      <w:pPr>
                        <w:spacing w:after="0" w:line="240" w:lineRule="auto"/>
                        <w:rPr>
                          <w:sz w:val="18"/>
                          <w:szCs w:val="18"/>
                          <w:rPrChange w:id="223" w:author="Owens, Karen (VDH)" w:date="2017-01-24T11:39:00Z">
                            <w:rPr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BE0E19">
                        <w:rPr>
                          <w:sz w:val="18"/>
                          <w:szCs w:val="18"/>
                          <w:rPrChange w:id="224" w:author="Owens, Karen (VDH)" w:date="2017-01-24T11:39:00Z">
                            <w:rPr/>
                          </w:rPrChange>
                        </w:rPr>
                        <w:fldChar w:fldCharType="begin"/>
                      </w:r>
                      <w:r w:rsidRPr="00BE0E19">
                        <w:rPr>
                          <w:sz w:val="18"/>
                          <w:szCs w:val="18"/>
                          <w:rPrChange w:id="225" w:author="Owens, Karen (VDH)" w:date="2017-01-24T11:39:00Z">
                            <w:rPr/>
                          </w:rPrChange>
                        </w:rPr>
                        <w:instrText xml:space="preserve"> HYPERLINK "https://consumer.healthday.com/encyclopedia/work-and-health-41/occupational-health-news-507/</w:instrText>
                      </w:r>
                      <w:r w:rsidRPr="00BE0E19">
                        <w:rPr>
                          <w:sz w:val="18"/>
                          <w:szCs w:val="18"/>
                          <w:rPrChange w:id="226" w:author="Owens, Karen (VDH)" w:date="2017-01-24T11:39:00Z">
                            <w:rPr/>
                          </w:rPrChange>
                        </w:rPr>
                        <w:instrText xml:space="preserve">working-in-extreme-cold-646986.html" </w:instrText>
                      </w:r>
                      <w:r w:rsidRPr="00BE0E19">
                        <w:rPr>
                          <w:sz w:val="18"/>
                          <w:szCs w:val="18"/>
                          <w:rPrChange w:id="227" w:author="Owens, Karen (VDH)" w:date="2017-01-24T11:39:00Z">
                            <w:rPr/>
                          </w:rPrChange>
                        </w:rPr>
                        <w:fldChar w:fldCharType="separate"/>
                      </w:r>
                      <w:r w:rsidR="00C82ABA" w:rsidRPr="00BE0E19">
                        <w:rPr>
                          <w:rStyle w:val="Hyperlink"/>
                          <w:sz w:val="18"/>
                          <w:szCs w:val="18"/>
                          <w:rPrChange w:id="228" w:author="Owens, Karen (VDH)" w:date="2017-01-24T11:39:00Z">
                            <w:rPr>
                              <w:rStyle w:val="Hyperlink"/>
                              <w:sz w:val="18"/>
                              <w:szCs w:val="18"/>
                            </w:rPr>
                          </w:rPrChange>
                        </w:rPr>
                        <w:t>https://consumer.healthday.com/encyclopedia/work-and-health-41/occupational-health-news-507/working-in-extreme-cold-646986.html</w:t>
                      </w:r>
                      <w:r w:rsidRPr="00BE0E19">
                        <w:rPr>
                          <w:rStyle w:val="Hyperlink"/>
                          <w:sz w:val="18"/>
                          <w:szCs w:val="18"/>
                          <w:rPrChange w:id="229" w:author="Owens, Karen (VDH)" w:date="2017-01-24T11:39:00Z">
                            <w:rPr>
                              <w:rStyle w:val="Hyperlink"/>
                              <w:sz w:val="18"/>
                              <w:szCs w:val="18"/>
                            </w:rPr>
                          </w:rPrChange>
                        </w:rPr>
                        <w:fldChar w:fldCharType="end"/>
                      </w:r>
                      <w:r w:rsidR="00C82ABA" w:rsidRPr="00BE0E19">
                        <w:rPr>
                          <w:sz w:val="18"/>
                          <w:szCs w:val="18"/>
                          <w:rPrChange w:id="230" w:author="Owens, Karen (VDH)" w:date="2017-01-24T11:39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 xml:space="preserve"> </w:t>
                      </w:r>
                    </w:p>
                    <w:p w:rsidR="00C82ABA" w:rsidRPr="00BE0E19" w:rsidRDefault="00C82ABA" w:rsidP="00C82ABA">
                      <w:pPr>
                        <w:spacing w:after="0" w:line="240" w:lineRule="auto"/>
                        <w:rPr>
                          <w:sz w:val="18"/>
                          <w:szCs w:val="18"/>
                          <w:rPrChange w:id="231" w:author="Owens, Karen (VDH)" w:date="2017-01-24T11:39:00Z">
                            <w:rPr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BE0E19">
                        <w:rPr>
                          <w:sz w:val="18"/>
                          <w:szCs w:val="18"/>
                          <w:rPrChange w:id="232" w:author="Owens, Karen (VDH)" w:date="2017-01-24T11:39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 xml:space="preserve">Wisconsin Tool Box, </w:t>
                      </w:r>
                      <w:r w:rsidRPr="00BE0E19">
                        <w:rPr>
                          <w:i/>
                          <w:sz w:val="18"/>
                          <w:szCs w:val="18"/>
                          <w:rPrChange w:id="233" w:author="Owens, Karen (VDH)" w:date="2017-01-24T11:39:00Z">
                            <w:rPr>
                              <w:i/>
                              <w:sz w:val="18"/>
                              <w:szCs w:val="18"/>
                            </w:rPr>
                          </w:rPrChange>
                        </w:rPr>
                        <w:t>Working in Extreme Weather: Cold Conditions</w:t>
                      </w:r>
                      <w:r w:rsidRPr="00BE0E19">
                        <w:rPr>
                          <w:sz w:val="18"/>
                          <w:szCs w:val="18"/>
                          <w:rPrChange w:id="234" w:author="Owens, Karen (VDH)" w:date="2017-01-24T11:39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 xml:space="preserve">;   </w:t>
                      </w:r>
                      <w:r w:rsidR="00BE0E19" w:rsidRPr="00BE0E19">
                        <w:rPr>
                          <w:sz w:val="18"/>
                          <w:szCs w:val="18"/>
                          <w:rPrChange w:id="235" w:author="Owens, Karen (VDH)" w:date="2017-01-24T11:39:00Z">
                            <w:rPr/>
                          </w:rPrChange>
                        </w:rPr>
                        <w:fldChar w:fldCharType="begin"/>
                      </w:r>
                      <w:r w:rsidR="00BE0E19" w:rsidRPr="00BE0E19">
                        <w:rPr>
                          <w:sz w:val="18"/>
                          <w:szCs w:val="18"/>
                          <w:rPrChange w:id="236" w:author="Owens, Karen (VDH)" w:date="2017-01-24T11:39:00Z">
                            <w:rPr/>
                          </w:rPrChange>
                        </w:rPr>
                        <w:instrText xml:space="preserve"> HYPERLINK "https://</w:instrText>
                      </w:r>
                      <w:r w:rsidR="00BE0E19" w:rsidRPr="00BE0E19">
                        <w:rPr>
                          <w:sz w:val="18"/>
                          <w:szCs w:val="18"/>
                          <w:rPrChange w:id="237" w:author="Owens, Karen (VDH)" w:date="2017-01-24T11:39:00Z">
                            <w:rPr/>
                          </w:rPrChange>
                        </w:rPr>
                        <w:instrText xml:space="preserve">dwd.wisconsin.gov/apprenticeship/pdf/TBT09_ExtremeWeatherCold.pdf" </w:instrText>
                      </w:r>
                      <w:r w:rsidR="00BE0E19" w:rsidRPr="00BE0E19">
                        <w:rPr>
                          <w:sz w:val="18"/>
                          <w:szCs w:val="18"/>
                          <w:rPrChange w:id="238" w:author="Owens, Karen (VDH)" w:date="2017-01-24T11:39:00Z">
                            <w:rPr/>
                          </w:rPrChange>
                        </w:rPr>
                        <w:fldChar w:fldCharType="separate"/>
                      </w:r>
                      <w:r w:rsidRPr="00BE0E19">
                        <w:rPr>
                          <w:rStyle w:val="Hyperlink"/>
                          <w:sz w:val="18"/>
                          <w:szCs w:val="18"/>
                          <w:rPrChange w:id="239" w:author="Owens, Karen (VDH)" w:date="2017-01-24T11:39:00Z">
                            <w:rPr>
                              <w:rStyle w:val="Hyperlink"/>
                              <w:sz w:val="18"/>
                              <w:szCs w:val="18"/>
                            </w:rPr>
                          </w:rPrChange>
                        </w:rPr>
                        <w:t>https://dwd.wisconsin.gov/apprenticeship/pdf/TBT09_ExtrmeWeatherCold.pdf</w:t>
                      </w:r>
                      <w:r w:rsidR="00BE0E19" w:rsidRPr="00BE0E19">
                        <w:rPr>
                          <w:rStyle w:val="Hyperlink"/>
                          <w:sz w:val="18"/>
                          <w:szCs w:val="18"/>
                          <w:rPrChange w:id="240" w:author="Owens, Karen (VDH)" w:date="2017-01-24T11:39:00Z">
                            <w:rPr>
                              <w:rStyle w:val="Hyperlink"/>
                              <w:sz w:val="18"/>
                              <w:szCs w:val="18"/>
                            </w:rPr>
                          </w:rPrChange>
                        </w:rPr>
                        <w:fldChar w:fldCharType="end"/>
                      </w:r>
                      <w:r w:rsidRPr="00BE0E19">
                        <w:rPr>
                          <w:sz w:val="18"/>
                          <w:szCs w:val="18"/>
                          <w:rPrChange w:id="241" w:author="Owens, Karen (VDH)" w:date="2017-01-24T11:39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 xml:space="preserve"> </w:t>
                      </w:r>
                    </w:p>
                    <w:p w:rsidR="00C82ABA" w:rsidRPr="00BE0E19" w:rsidRDefault="00C82ABA" w:rsidP="00C82ABA">
                      <w:pPr>
                        <w:rPr>
                          <w:sz w:val="18"/>
                          <w:szCs w:val="18"/>
                          <w:rPrChange w:id="242" w:author="Owens, Karen (VDH)" w:date="2017-01-24T11:39:00Z">
                            <w:rPr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BE0E19">
                        <w:rPr>
                          <w:sz w:val="18"/>
                          <w:szCs w:val="18"/>
                          <w:rPrChange w:id="243" w:author="Owens, Karen (VDH)" w:date="2017-01-24T11:39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 xml:space="preserve">OSHA Bulletin, </w:t>
                      </w:r>
                      <w:r w:rsidRPr="00BE0E19">
                        <w:rPr>
                          <w:i/>
                          <w:sz w:val="18"/>
                          <w:szCs w:val="18"/>
                          <w:rPrChange w:id="244" w:author="Owens, Karen (VDH)" w:date="2017-01-24T11:39:00Z">
                            <w:rPr>
                              <w:i/>
                              <w:sz w:val="18"/>
                              <w:szCs w:val="18"/>
                            </w:rPr>
                          </w:rPrChange>
                        </w:rPr>
                        <w:t>Cold Stress Guide</w:t>
                      </w:r>
                      <w:r w:rsidRPr="00BE0E19">
                        <w:rPr>
                          <w:sz w:val="18"/>
                          <w:szCs w:val="18"/>
                          <w:rPrChange w:id="245" w:author="Owens, Karen (VDH)" w:date="2017-01-24T11:39:00Z">
                            <w:rPr>
                              <w:sz w:val="18"/>
                              <w:szCs w:val="18"/>
                            </w:rPr>
                          </w:rPrChange>
                        </w:rPr>
                        <w:t xml:space="preserve">; </w:t>
                      </w:r>
                      <w:r w:rsidR="00BE0E19" w:rsidRPr="00BE0E19">
                        <w:rPr>
                          <w:sz w:val="18"/>
                          <w:szCs w:val="18"/>
                          <w:rPrChange w:id="246" w:author="Owens, Karen (VDH)" w:date="2017-01-24T11:39:00Z">
                            <w:rPr/>
                          </w:rPrChange>
                        </w:rPr>
                        <w:fldChar w:fldCharType="begin"/>
                      </w:r>
                      <w:r w:rsidR="00BE0E19" w:rsidRPr="00BE0E19">
                        <w:rPr>
                          <w:sz w:val="18"/>
                          <w:szCs w:val="18"/>
                          <w:rPrChange w:id="247" w:author="Owens, Karen (VDH)" w:date="2017-01-24T11:39:00Z">
                            <w:rPr/>
                          </w:rPrChange>
                        </w:rPr>
                        <w:instrText xml:space="preserve"> HYPERLINK "https://www.osha.gov/SLTC/emergencypreparedness/guides/cold.html" </w:instrText>
                      </w:r>
                      <w:r w:rsidR="00BE0E19" w:rsidRPr="00BE0E19">
                        <w:rPr>
                          <w:sz w:val="18"/>
                          <w:szCs w:val="18"/>
                          <w:rPrChange w:id="248" w:author="Owens, Karen (VDH)" w:date="2017-01-24T11:39:00Z">
                            <w:rPr/>
                          </w:rPrChange>
                        </w:rPr>
                        <w:fldChar w:fldCharType="separate"/>
                      </w:r>
                      <w:r w:rsidRPr="00BE0E19">
                        <w:rPr>
                          <w:rStyle w:val="Hyperlink"/>
                          <w:rFonts w:cstheme="minorHAnsi"/>
                          <w:sz w:val="18"/>
                          <w:szCs w:val="18"/>
                          <w:rPrChange w:id="249" w:author="Owens, Karen (VDH)" w:date="2017-01-24T11:39:00Z">
                            <w:rPr>
                              <w:rStyle w:val="Hyperlink"/>
                              <w:rFonts w:cstheme="minorHAnsi"/>
                              <w:sz w:val="18"/>
                              <w:szCs w:val="18"/>
                            </w:rPr>
                          </w:rPrChange>
                        </w:rPr>
                        <w:t>https://www.osha.gov/SLTC/emergencypreparedness/guides/cold.html</w:t>
                      </w:r>
                      <w:r w:rsidR="00BE0E19" w:rsidRPr="00BE0E19">
                        <w:rPr>
                          <w:rStyle w:val="Hyperlink"/>
                          <w:rFonts w:cstheme="minorHAnsi"/>
                          <w:sz w:val="18"/>
                          <w:szCs w:val="18"/>
                          <w:rPrChange w:id="250" w:author="Owens, Karen (VDH)" w:date="2017-01-24T11:39:00Z">
                            <w:rPr>
                              <w:rStyle w:val="Hyperlink"/>
                              <w:rFonts w:cstheme="minorHAnsi"/>
                              <w:sz w:val="18"/>
                              <w:szCs w:val="18"/>
                            </w:rPr>
                          </w:rPrChange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73103" w:rsidRDefault="00173103" w:rsidP="006C18FB">
      <w:pPr>
        <w:spacing w:after="0" w:line="240" w:lineRule="auto"/>
        <w:ind w:firstLine="720"/>
        <w:rPr>
          <w:ins w:id="251" w:author="Owens, Karen (VDH)" w:date="2017-01-24T11:29:00Z"/>
          <w:sz w:val="20"/>
          <w:szCs w:val="20"/>
        </w:rPr>
      </w:pPr>
    </w:p>
    <w:p w:rsidR="00C12B9C" w:rsidRDefault="00C12B9C" w:rsidP="006C18FB">
      <w:pPr>
        <w:spacing w:after="0" w:line="240" w:lineRule="auto"/>
        <w:ind w:firstLine="720"/>
        <w:rPr>
          <w:ins w:id="252" w:author="Owens, Karen (VDH)" w:date="2017-01-24T11:29:00Z"/>
          <w:sz w:val="20"/>
          <w:szCs w:val="20"/>
        </w:rPr>
      </w:pPr>
    </w:p>
    <w:p w:rsidR="00C12B9C" w:rsidRDefault="00C12B9C" w:rsidP="006C18FB">
      <w:pPr>
        <w:spacing w:after="0" w:line="240" w:lineRule="auto"/>
        <w:ind w:firstLine="720"/>
        <w:rPr>
          <w:ins w:id="253" w:author="Owens, Karen (VDH)" w:date="2017-01-24T11:29:00Z"/>
          <w:sz w:val="20"/>
          <w:szCs w:val="20"/>
        </w:rPr>
      </w:pPr>
    </w:p>
    <w:p w:rsidR="00C12B9C" w:rsidRDefault="00C12B9C" w:rsidP="006C18FB">
      <w:pPr>
        <w:spacing w:after="0" w:line="240" w:lineRule="auto"/>
        <w:ind w:firstLine="720"/>
        <w:rPr>
          <w:ins w:id="254" w:author="Owens, Karen (VDH)" w:date="2017-01-24T11:29:00Z"/>
          <w:sz w:val="20"/>
          <w:szCs w:val="20"/>
        </w:rPr>
      </w:pPr>
    </w:p>
    <w:p w:rsidR="00C12B9C" w:rsidRDefault="00C12B9C" w:rsidP="006C18FB">
      <w:pPr>
        <w:spacing w:after="0" w:line="240" w:lineRule="auto"/>
        <w:ind w:firstLine="720"/>
        <w:rPr>
          <w:sz w:val="20"/>
          <w:szCs w:val="20"/>
        </w:rPr>
      </w:pPr>
    </w:p>
    <w:p w:rsidR="00BE0E19" w:rsidRDefault="00BE0E19" w:rsidP="006C18FB">
      <w:pPr>
        <w:spacing w:after="0" w:line="240" w:lineRule="auto"/>
        <w:ind w:firstLine="720"/>
        <w:rPr>
          <w:ins w:id="255" w:author="Owens, Karen (VDH)" w:date="2017-01-24T11:39:00Z"/>
          <w:noProof/>
          <w:sz w:val="18"/>
          <w:szCs w:val="18"/>
        </w:rPr>
      </w:pPr>
    </w:p>
    <w:p w:rsidR="00BE0E19" w:rsidRDefault="00BE0E19" w:rsidP="006C18FB">
      <w:pPr>
        <w:spacing w:after="0" w:line="240" w:lineRule="auto"/>
        <w:ind w:firstLine="720"/>
        <w:rPr>
          <w:ins w:id="256" w:author="Owens, Karen (VDH)" w:date="2017-01-24T11:40:00Z"/>
          <w:noProof/>
          <w:sz w:val="18"/>
          <w:szCs w:val="18"/>
        </w:rPr>
      </w:pPr>
    </w:p>
    <w:p w:rsidR="00C12B9C" w:rsidRDefault="00026902" w:rsidP="006C18FB">
      <w:pPr>
        <w:spacing w:after="0" w:line="240" w:lineRule="auto"/>
        <w:ind w:firstLine="720"/>
        <w:rPr>
          <w:ins w:id="257" w:author="Owens, Karen (VDH)" w:date="2017-01-24T11:29:00Z"/>
          <w:noProof/>
          <w:sz w:val="18"/>
          <w:szCs w:val="18"/>
        </w:rPr>
      </w:pPr>
      <w:del w:id="258" w:author="Owens, Karen (VDH)" w:date="2017-01-24T11:27:00Z">
        <w:r w:rsidRPr="00026902" w:rsidDel="00C12B9C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156E63B3" wp14:editId="46F396AE">
                  <wp:simplePos x="0" y="0"/>
                  <wp:positionH relativeFrom="column">
                    <wp:posOffset>3716383</wp:posOffset>
                  </wp:positionH>
                  <wp:positionV relativeFrom="paragraph">
                    <wp:posOffset>1440980</wp:posOffset>
                  </wp:positionV>
                  <wp:extent cx="1463930" cy="1086592"/>
                  <wp:effectExtent l="0" t="0" r="0" b="0"/>
                  <wp:wrapNone/>
                  <wp:docPr id="15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63930" cy="1086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6902" w:rsidRDefault="00026902">
                              <w:moveFromRangeStart w:id="259" w:author="Owens, Karen (VDH)" w:date="2017-01-24T11:27:00Z" w:name="move473020570"/>
                              <w:moveFrom w:id="260" w:author="Owens, Karen (VDH)" w:date="2017-01-24T11:27:00Z">
                                <w:r w:rsidDel="00C12B9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D8DBB4" wp14:editId="04718DC4">
                                      <wp:extent cx="1270635" cy="581660"/>
                                      <wp:effectExtent l="0" t="0" r="5715" b="8890"/>
                                      <wp:docPr id="16" name="Picture 16" descr="C:\Users\ker32616\AppData\Local\Microsoft\Windows\Temporary Internet Files\Content.IE5\B6J1SJAF\brownish-swirl[1]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C:\Users\ker32616\AppData\Local\Microsoft\Windows\Temporary Internet Files\Content.IE5\B6J1SJAF\brownish-swirl[1]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70635" cy="5816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moveFrom>
                              <w:moveFromRangeEnd w:id="259"/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32" type="#_x0000_t202" style="position:absolute;left:0;text-align:left;margin-left:292.65pt;margin-top:113.45pt;width:115.25pt;height:85.5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" stroked="f">
                  <v:textbox style="mso-fit-shape-to-text:t">
                    <w:txbxContent>
                      <w:p w:rsidR="00026902" w:rsidRDefault="00026902">
                        <w:moveFromRangeStart w:id="261" w:author="Owens, Karen (VDH)" w:date="2017-01-24T11:27:00Z" w:name="move473020570"/>
                        <w:moveFrom w:id="262" w:author="Owens, Karen (VDH)" w:date="2017-01-24T11:27:00Z">
                          <w:r w:rsidDel="00C12B9C">
                            <w:rPr>
                              <w:noProof/>
                            </w:rPr>
                            <w:drawing>
                              <wp:inline distT="0" distB="0" distL="0" distR="0" wp14:anchorId="72D8DBB4" wp14:editId="04718DC4">
                                <wp:extent cx="1270635" cy="581660"/>
                                <wp:effectExtent l="0" t="0" r="5715" b="8890"/>
                                <wp:docPr id="16" name="Picture 16" descr="C:\Users\ker32616\AppData\Local\Microsoft\Windows\Temporary Internet Files\Content.IE5\B6J1SJAF\brownish-swirl[1]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ker32616\AppData\Local\Microsoft\Windows\Temporary Internet Files\Content.IE5\B6J1SJAF\brownish-swirl[1]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0635" cy="581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moveFrom>
                        <w:moveFromRangeEnd w:id="261"/>
                      </w:p>
                    </w:txbxContent>
                  </v:textbox>
                </v:shape>
              </w:pict>
            </mc:Fallback>
          </mc:AlternateContent>
        </w:r>
      </w:del>
      <w:del w:id="263" w:author="Owens, Karen (VDH)" w:date="2017-01-24T11:29:00Z">
        <w:r w:rsidDel="00C12B9C">
          <w:rPr>
            <w:noProof/>
            <w:sz w:val="18"/>
            <w:szCs w:val="18"/>
          </w:rPr>
          <w:drawing>
            <wp:inline distT="0" distB="0" distL="0" distR="0" wp14:anchorId="0999740C" wp14:editId="5F05B538">
              <wp:extent cx="1193165" cy="1169670"/>
              <wp:effectExtent l="0" t="0" r="6985" b="0"/>
              <wp:docPr id="14" name="Picture 14" descr="C:\Users\ker32616\AppData\Local\Microsoft\Windows\Temporary Internet Files\Content.IE5\NX004YVF\Cold[1]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ker32616\AppData\Local\Microsoft\Windows\Temporary Internet Files\Content.IE5\NX004YVF\Cold[1].gif"/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3165" cy="1169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moveToRangeStart w:id="264" w:author="Owens, Karen (VDH)" w:date="2017-01-24T11:27:00Z" w:name="move473020570"/>
      <w:moveTo w:id="265" w:author="Owens, Karen (VDH)" w:date="2017-01-24T11:27:00Z">
        <w:del w:id="266" w:author="Owens, Karen (VDH)" w:date="2017-01-24T11:29:00Z">
          <w:r w:rsidR="00C12B9C" w:rsidDel="00C12B9C">
            <w:rPr>
              <w:noProof/>
            </w:rPr>
            <w:drawing>
              <wp:inline distT="0" distB="0" distL="0" distR="0" wp14:anchorId="706037F5" wp14:editId="364FB62E">
                <wp:extent cx="1270635" cy="581660"/>
                <wp:effectExtent l="0" t="0" r="5715" b="8890"/>
                <wp:docPr id="1" name="Picture 1" descr="C:\Users\ker32616\AppData\Local\Microsoft\Windows\Temporary Internet Files\Content.IE5\B6J1SJAF\brownish-swirl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er32616\AppData\Local\Microsoft\Windows\Temporary Internet Files\Content.IE5\B6J1SJAF\brownish-swirl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moveTo>
      <w:moveToRangeEnd w:id="264"/>
    </w:p>
    <w:p w:rsidR="00C12B9C" w:rsidRDefault="00BE0E19" w:rsidP="00BE0E19">
      <w:pPr>
        <w:tabs>
          <w:tab w:val="left" w:pos="7200"/>
        </w:tabs>
        <w:rPr>
          <w:sz w:val="20"/>
          <w:szCs w:val="20"/>
        </w:rPr>
        <w:pPrChange w:id="267" w:author="Owens, Karen (VDH)" w:date="2017-01-24T11:39:00Z">
          <w:pPr>
            <w:spacing w:after="0" w:line="240" w:lineRule="auto"/>
            <w:ind w:firstLine="720"/>
          </w:pPr>
        </w:pPrChange>
      </w:pPr>
      <w:ins w:id="268" w:author="Owens, Karen (VDH)" w:date="2017-01-24T11:39:00Z">
        <w:r>
          <w:rPr>
            <w:noProof/>
            <w:sz w:val="18"/>
            <w:szCs w:val="18"/>
          </w:rPr>
          <w:tab/>
        </w:r>
      </w:ins>
      <w:ins w:id="269" w:author="Owens, Karen (VDH)" w:date="2017-01-24T11:29:00Z">
        <w:r w:rsidR="00C12B9C">
          <w:rPr>
            <w:noProof/>
            <w:sz w:val="18"/>
            <w:szCs w:val="18"/>
          </w:rPr>
          <w:drawing>
            <wp:inline distT="0" distB="0" distL="0" distR="0" wp14:anchorId="15A91AD9" wp14:editId="1377A178">
              <wp:extent cx="785082" cy="769620"/>
              <wp:effectExtent l="0" t="0" r="0" b="0"/>
              <wp:docPr id="5" name="Picture 5" descr="C:\Users\ker32616\AppData\Local\Microsoft\Windows\Temporary Internet Files\Content.IE5\NX004YVF\Cold[1]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ker32616\AppData\Local\Microsoft\Windows\Temporary Internet Files\Content.IE5\NX004YVF\Cold[1].gif"/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5439" cy="76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ins w:id="270" w:author="Owens, Karen (VDH)" w:date="2017-01-24T11:31:00Z">
        <w:r w:rsidR="00C12B9C">
          <w:rPr>
            <w:sz w:val="20"/>
            <w:szCs w:val="20"/>
          </w:rPr>
          <w:tab/>
        </w:r>
      </w:ins>
    </w:p>
    <w:sectPr w:rsidR="00C12B9C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9C" w:rsidRDefault="00C12B9C" w:rsidP="00C12B9C">
      <w:pPr>
        <w:spacing w:after="0" w:line="240" w:lineRule="auto"/>
      </w:pPr>
      <w:r>
        <w:separator/>
      </w:r>
    </w:p>
  </w:endnote>
  <w:endnote w:type="continuationSeparator" w:id="0">
    <w:p w:rsidR="00C12B9C" w:rsidRDefault="00C12B9C" w:rsidP="00C1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19" w:rsidRDefault="00BE0E19" w:rsidP="00BE0E19">
    <w:pPr>
      <w:pStyle w:val="Footer"/>
      <w:jc w:val="right"/>
      <w:rPr>
        <w:ins w:id="271" w:author="Owens, Karen (VDH)" w:date="2017-01-24T11:38:00Z"/>
      </w:rPr>
    </w:pPr>
    <w:ins w:id="272" w:author="Owens, Karen (VDH)" w:date="2017-01-24T11:38:00Z">
      <w:r w:rsidRPr="00472A63">
        <w:rPr>
          <w:noProof/>
        </w:rPr>
        <w:drawing>
          <wp:inline distT="0" distB="0" distL="0" distR="0" wp14:anchorId="41E6A98C" wp14:editId="4903350D">
            <wp:extent cx="1354955" cy="647700"/>
            <wp:effectExtent l="0" t="0" r="0" b="0"/>
            <wp:docPr id="8" name="Picture 8" descr="L:\Division of Executive Management\Public Information Education\Tristen Graves\images\OEMS logo\OEMS Blue-Yellow Logo w V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ivision of Executive Management\Public Information Education\Tristen Graves\images\OEMS logo\OEMS Blue-Yellow Logo w VDH.JPG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39" cy="64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November 2016</w:t>
      </w:r>
    </w:ins>
  </w:p>
  <w:p w:rsidR="00C12B9C" w:rsidRPr="00BE0E19" w:rsidRDefault="00C12B9C">
    <w:pPr>
      <w:pStyle w:val="Footer"/>
      <w:rPr>
        <w:rPrChange w:id="273" w:author="Owens, Karen (VDH)" w:date="2017-01-24T11:38:00Z">
          <w:rPr/>
        </w:rPrChang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9C" w:rsidRDefault="00C12B9C" w:rsidP="00C12B9C">
      <w:pPr>
        <w:spacing w:after="0" w:line="240" w:lineRule="auto"/>
      </w:pPr>
      <w:r>
        <w:separator/>
      </w:r>
    </w:p>
  </w:footnote>
  <w:footnote w:type="continuationSeparator" w:id="0">
    <w:p w:rsidR="00C12B9C" w:rsidRDefault="00C12B9C" w:rsidP="00C1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980"/>
    <w:multiLevelType w:val="hybridMultilevel"/>
    <w:tmpl w:val="B114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D3FDE"/>
    <w:multiLevelType w:val="hybridMultilevel"/>
    <w:tmpl w:val="DCF89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4777B0"/>
    <w:multiLevelType w:val="hybridMultilevel"/>
    <w:tmpl w:val="0020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232E4"/>
    <w:multiLevelType w:val="hybridMultilevel"/>
    <w:tmpl w:val="3CC6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E61C6"/>
    <w:multiLevelType w:val="hybridMultilevel"/>
    <w:tmpl w:val="7AB2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15BF5"/>
    <w:multiLevelType w:val="hybridMultilevel"/>
    <w:tmpl w:val="2F86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59"/>
    <w:rsid w:val="0001685E"/>
    <w:rsid w:val="00026902"/>
    <w:rsid w:val="00034DC2"/>
    <w:rsid w:val="00173103"/>
    <w:rsid w:val="001A0DF3"/>
    <w:rsid w:val="003361A2"/>
    <w:rsid w:val="00351B10"/>
    <w:rsid w:val="003D6A66"/>
    <w:rsid w:val="004E499C"/>
    <w:rsid w:val="006C18FB"/>
    <w:rsid w:val="007C3559"/>
    <w:rsid w:val="008A3C48"/>
    <w:rsid w:val="00BE0E19"/>
    <w:rsid w:val="00C12B9C"/>
    <w:rsid w:val="00C5358B"/>
    <w:rsid w:val="00C82ABA"/>
    <w:rsid w:val="00D85AD7"/>
    <w:rsid w:val="00F9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1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9C"/>
  </w:style>
  <w:style w:type="paragraph" w:styleId="Footer">
    <w:name w:val="footer"/>
    <w:basedOn w:val="Normal"/>
    <w:link w:val="FooterChar"/>
    <w:uiPriority w:val="99"/>
    <w:unhideWhenUsed/>
    <w:rsid w:val="00C12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1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9C"/>
  </w:style>
  <w:style w:type="paragraph" w:styleId="Footer">
    <w:name w:val="footer"/>
    <w:basedOn w:val="Normal"/>
    <w:link w:val="FooterChar"/>
    <w:uiPriority w:val="99"/>
    <w:unhideWhenUsed/>
    <w:rsid w:val="00C12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1DD0-0D64-407B-A072-52F3898E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Pennington, Winnie (VDH)</dc:creator>
  <cp:lastModifiedBy>Owens, Karen (VDH)</cp:lastModifiedBy>
  <cp:revision>2</cp:revision>
  <dcterms:created xsi:type="dcterms:W3CDTF">2017-01-24T16:41:00Z</dcterms:created>
  <dcterms:modified xsi:type="dcterms:W3CDTF">2017-01-24T16:41:00Z</dcterms:modified>
</cp:coreProperties>
</file>