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9EE4" w14:textId="77777777" w:rsidR="00001839" w:rsidRDefault="00001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4965"/>
      </w:tblGrid>
      <w:tr w:rsidR="00001839" w14:paraId="570428EC" w14:textId="77777777">
        <w:trPr>
          <w:trHeight w:val="1251"/>
        </w:trPr>
        <w:tc>
          <w:tcPr>
            <w:tcW w:w="4935" w:type="dxa"/>
            <w:shd w:val="clear" w:color="auto" w:fill="FFFFFF"/>
          </w:tcPr>
          <w:p w14:paraId="689F64BF" w14:textId="77777777" w:rsidR="00001839" w:rsidRDefault="00354446">
            <w:pPr>
              <w:ind w:left="0" w:hanging="2"/>
            </w:pPr>
            <w:r>
              <w:rPr>
                <w:noProof/>
              </w:rPr>
              <w:drawing>
                <wp:inline distT="0" distB="0" distL="114300" distR="114300" wp14:anchorId="2A46629E" wp14:editId="694214CC">
                  <wp:extent cx="2545080" cy="545465"/>
                  <wp:effectExtent l="0" t="0" r="0" b="0"/>
                  <wp:docPr id="102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80" cy="545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5E8DE02" w14:textId="77777777" w:rsidR="00001839" w:rsidRDefault="00001839">
            <w:pPr>
              <w:ind w:left="0" w:hanging="2"/>
              <w:rPr>
                <w:rFonts w:ascii="Trebuchet MS" w:eastAsia="Trebuchet MS" w:hAnsi="Trebuchet MS" w:cs="Trebuchet MS"/>
                <w:color w:val="000080"/>
                <w:sz w:val="16"/>
                <w:szCs w:val="16"/>
              </w:rPr>
            </w:pPr>
          </w:p>
        </w:tc>
        <w:tc>
          <w:tcPr>
            <w:tcW w:w="4965" w:type="dxa"/>
            <w:shd w:val="clear" w:color="auto" w:fill="FFFFFF"/>
          </w:tcPr>
          <w:p w14:paraId="1199DEC7" w14:textId="543C878B" w:rsidR="00001839" w:rsidRDefault="008917C6">
            <w:pPr>
              <w:ind w:left="1" w:hanging="3"/>
              <w:jc w:val="right"/>
              <w:rPr>
                <w:color w:val="44546A"/>
                <w:sz w:val="56"/>
                <w:szCs w:val="56"/>
              </w:rPr>
            </w:pPr>
            <w:r w:rsidRPr="00DD2DBD">
              <w:rPr>
                <w:rFonts w:ascii="Trebuchet MS" w:eastAsia="Trebuchet MS" w:hAnsi="Trebuchet MS" w:cs="Trebuchet MS"/>
                <w:i/>
                <w:color w:val="17365D" w:themeColor="text2" w:themeShade="BF"/>
                <w:sz w:val="28"/>
                <w:szCs w:val="56"/>
              </w:rPr>
              <w:t>Rappahannock Area Health District</w:t>
            </w:r>
            <w:r w:rsidR="00B3064B" w:rsidRPr="00DD2DBD">
              <w:rPr>
                <w:rFonts w:ascii="Trebuchet MS" w:eastAsia="Trebuchet MS" w:hAnsi="Trebuchet MS" w:cs="Trebuchet MS"/>
                <w:i/>
                <w:color w:val="17365D" w:themeColor="text2" w:themeShade="BF"/>
                <w:sz w:val="28"/>
                <w:szCs w:val="56"/>
              </w:rPr>
              <w:t xml:space="preserve"> </w:t>
            </w:r>
            <w:r w:rsidR="00354446" w:rsidRPr="00DD2DBD">
              <w:rPr>
                <w:rFonts w:ascii="Trebuchet MS" w:eastAsia="Trebuchet MS" w:hAnsi="Trebuchet MS" w:cs="Trebuchet MS"/>
                <w:i/>
                <w:color w:val="17365D" w:themeColor="text2" w:themeShade="BF"/>
                <w:sz w:val="56"/>
                <w:szCs w:val="56"/>
              </w:rPr>
              <w:t>News Release</w:t>
            </w:r>
          </w:p>
        </w:tc>
      </w:tr>
      <w:tr w:rsidR="00001839" w14:paraId="2F985582" w14:textId="77777777" w:rsidTr="00DD2DBD">
        <w:trPr>
          <w:trHeight w:val="161"/>
        </w:trPr>
        <w:tc>
          <w:tcPr>
            <w:tcW w:w="9900" w:type="dxa"/>
            <w:gridSpan w:val="2"/>
            <w:shd w:val="clear" w:color="auto" w:fill="002060"/>
          </w:tcPr>
          <w:p w14:paraId="55A2BB27" w14:textId="77777777" w:rsidR="00001839" w:rsidRDefault="00001839">
            <w:pPr>
              <w:jc w:val="center"/>
              <w:rPr>
                <w:rFonts w:ascii="Arial" w:eastAsia="Arial" w:hAnsi="Arial" w:cs="Arial"/>
                <w:color w:val="FFFFFF"/>
                <w:sz w:val="6"/>
                <w:szCs w:val="6"/>
              </w:rPr>
            </w:pPr>
          </w:p>
          <w:p w14:paraId="5EF2A3B4" w14:textId="77777777" w:rsidR="00001839" w:rsidRDefault="00354446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109 Governor Street, Richmond, Virginia 23219 ●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www.vdh.virginia.gov</w:t>
            </w:r>
          </w:p>
          <w:p w14:paraId="1D7F16BF" w14:textId="77777777" w:rsidR="00001839" w:rsidRDefault="00001839">
            <w:pPr>
              <w:ind w:left="-2" w:firstLine="0"/>
              <w:jc w:val="center"/>
              <w:rPr>
                <w:rFonts w:ascii="Arial" w:eastAsia="Arial" w:hAnsi="Arial" w:cs="Arial"/>
                <w:color w:val="FFFFFF"/>
                <w:sz w:val="4"/>
                <w:szCs w:val="4"/>
              </w:rPr>
            </w:pPr>
          </w:p>
        </w:tc>
      </w:tr>
    </w:tbl>
    <w:p w14:paraId="021537F1" w14:textId="77777777" w:rsidR="00001839" w:rsidRDefault="00001839">
      <w:pPr>
        <w:pStyle w:val="Heading1"/>
        <w:ind w:left="0" w:right="-360" w:hanging="2"/>
      </w:pPr>
    </w:p>
    <w:p w14:paraId="11F5E47E" w14:textId="3110BE20" w:rsidR="00001839" w:rsidRPr="00DD2DBD" w:rsidRDefault="00354446">
      <w:pPr>
        <w:pStyle w:val="Heading1"/>
        <w:ind w:left="0" w:right="-360" w:hanging="2"/>
        <w:rPr>
          <w:b w:val="0"/>
          <w:color w:val="000000" w:themeColor="text1"/>
        </w:rPr>
      </w:pPr>
      <w:r w:rsidRPr="00DD2DBD">
        <w:rPr>
          <w:color w:val="000000" w:themeColor="text1"/>
        </w:rPr>
        <w:t>FOR IMMEDIATE RELEASE</w:t>
      </w:r>
      <w:r w:rsidRPr="00DD2DBD">
        <w:rPr>
          <w:color w:val="000000" w:themeColor="text1"/>
        </w:rPr>
        <w:tab/>
      </w:r>
      <w:r w:rsidRPr="00DD2DBD">
        <w:rPr>
          <w:color w:val="000000" w:themeColor="text1"/>
        </w:rPr>
        <w:tab/>
      </w:r>
      <w:r w:rsidRPr="00DD2DBD">
        <w:rPr>
          <w:b w:val="0"/>
          <w:color w:val="000000" w:themeColor="text1"/>
        </w:rPr>
        <w:tab/>
      </w:r>
      <w:r w:rsidRPr="00DD2DBD">
        <w:rPr>
          <w:b w:val="0"/>
          <w:color w:val="000000" w:themeColor="text1"/>
        </w:rPr>
        <w:tab/>
      </w:r>
      <w:r w:rsidRPr="00DD2DBD">
        <w:rPr>
          <w:b w:val="0"/>
          <w:color w:val="000000" w:themeColor="text1"/>
        </w:rPr>
        <w:tab/>
      </w:r>
      <w:r w:rsidRPr="00DD2DBD">
        <w:rPr>
          <w:b w:val="0"/>
          <w:color w:val="000000" w:themeColor="text1"/>
        </w:rPr>
        <w:tab/>
      </w:r>
      <w:r w:rsidR="003D4EC0" w:rsidRPr="00DD2DBD">
        <w:rPr>
          <w:b w:val="0"/>
          <w:color w:val="000000" w:themeColor="text1"/>
        </w:rPr>
        <w:t>November</w:t>
      </w:r>
      <w:ins w:id="0" w:author="VITA Program" w:date="2021-11-12T16:11:00Z">
        <w:r w:rsidR="00DA3CB9">
          <w:rPr>
            <w:b w:val="0"/>
            <w:color w:val="000000" w:themeColor="text1"/>
          </w:rPr>
          <w:t xml:space="preserve"> </w:t>
        </w:r>
      </w:ins>
      <w:r w:rsidR="005B36DF">
        <w:rPr>
          <w:b w:val="0"/>
          <w:color w:val="000000" w:themeColor="text1"/>
        </w:rPr>
        <w:t>12</w:t>
      </w:r>
      <w:r w:rsidRPr="00DD2DBD">
        <w:rPr>
          <w:b w:val="0"/>
          <w:color w:val="000000" w:themeColor="text1"/>
        </w:rPr>
        <w:t>, 2021</w:t>
      </w:r>
    </w:p>
    <w:p w14:paraId="214B7E00" w14:textId="3E6B0D88" w:rsidR="00EE7B3E" w:rsidRDefault="00354446">
      <w:pPr>
        <w:pStyle w:val="Heading1"/>
        <w:ind w:left="0" w:right="-360" w:hanging="2"/>
        <w:rPr>
          <w:b w:val="0"/>
        </w:rPr>
      </w:pPr>
      <w:r w:rsidRPr="00DD2DBD">
        <w:rPr>
          <w:color w:val="000000" w:themeColor="text1"/>
        </w:rPr>
        <w:t xml:space="preserve">Media Contact: </w:t>
      </w:r>
      <w:r w:rsidR="00E67C6C" w:rsidRPr="00DD2DBD">
        <w:rPr>
          <w:b w:val="0"/>
          <w:color w:val="000000" w:themeColor="text1"/>
        </w:rPr>
        <w:t>Mary Chamberlin</w:t>
      </w:r>
      <w:r w:rsidRPr="00DD2DBD">
        <w:rPr>
          <w:b w:val="0"/>
          <w:color w:val="000000" w:themeColor="text1"/>
        </w:rPr>
        <w:t xml:space="preserve">, </w:t>
      </w:r>
      <w:hyperlink r:id="rId6" w:history="1">
        <w:r w:rsidR="00E67C6C" w:rsidRPr="00F60B77">
          <w:rPr>
            <w:rStyle w:val="Hyperlink"/>
            <w:b w:val="0"/>
          </w:rPr>
          <w:t>mary.chamberlin@vdh.virginia.gov</w:t>
        </w:r>
      </w:hyperlink>
    </w:p>
    <w:p w14:paraId="38CACB31" w14:textId="77777777" w:rsidR="00001839" w:rsidRDefault="00EE7B3E" w:rsidP="00A13275">
      <w:pPr>
        <w:tabs>
          <w:tab w:val="left" w:pos="6180"/>
        </w:tabs>
        <w:ind w:leftChars="0" w:left="0" w:firstLineChars="0" w:firstLine="0"/>
        <w:rPr>
          <w:color w:val="222222"/>
          <w:highlight w:val="white"/>
        </w:rPr>
      </w:pP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 xml:space="preserve"> </w:t>
      </w:r>
    </w:p>
    <w:p w14:paraId="56E1FBA7" w14:textId="2DE981E9" w:rsidR="00001839" w:rsidRDefault="00E67C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jc w:val="center"/>
        <w:rPr>
          <w:b/>
          <w:color w:val="000000" w:themeColor="text1"/>
          <w:sz w:val="28"/>
        </w:rPr>
      </w:pPr>
      <w:r w:rsidRPr="006B0C9B">
        <w:rPr>
          <w:b/>
          <w:color w:val="000000" w:themeColor="text1"/>
          <w:sz w:val="28"/>
        </w:rPr>
        <w:t>Central Park</w:t>
      </w:r>
      <w:r w:rsidR="003F3085" w:rsidRPr="006B0C9B">
        <w:rPr>
          <w:b/>
          <w:color w:val="000000" w:themeColor="text1"/>
          <w:sz w:val="28"/>
        </w:rPr>
        <w:t xml:space="preserve"> </w:t>
      </w:r>
      <w:r w:rsidRPr="006B0C9B">
        <w:rPr>
          <w:b/>
          <w:color w:val="000000" w:themeColor="text1"/>
          <w:sz w:val="28"/>
        </w:rPr>
        <w:t xml:space="preserve">Community </w:t>
      </w:r>
      <w:r w:rsidR="003F3085" w:rsidRPr="006B0C9B">
        <w:rPr>
          <w:b/>
          <w:color w:val="000000" w:themeColor="text1"/>
          <w:sz w:val="28"/>
        </w:rPr>
        <w:t xml:space="preserve">Vaccination </w:t>
      </w:r>
      <w:r w:rsidRPr="006B0C9B">
        <w:rPr>
          <w:b/>
          <w:color w:val="000000" w:themeColor="text1"/>
          <w:sz w:val="28"/>
        </w:rPr>
        <w:t xml:space="preserve">Center (CVC) </w:t>
      </w:r>
      <w:r w:rsidR="003D4EC0" w:rsidRPr="006B0C9B">
        <w:rPr>
          <w:b/>
          <w:color w:val="000000" w:themeColor="text1"/>
          <w:sz w:val="28"/>
        </w:rPr>
        <w:t>Update</w:t>
      </w:r>
    </w:p>
    <w:p w14:paraId="4F0C34D1" w14:textId="607FB45E" w:rsidR="00DD2DBD" w:rsidRPr="006B0C9B" w:rsidRDefault="00AE4F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center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</w:rPr>
        <w:t>Location will open for walk-ins for ages 5-11 beginning November 14, 2021</w:t>
      </w:r>
    </w:p>
    <w:p w14:paraId="3680223D" w14:textId="77777777" w:rsidR="00001839" w:rsidRPr="00DD2DBD" w:rsidRDefault="000018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color w:val="000000" w:themeColor="text1"/>
        </w:rPr>
      </w:pPr>
    </w:p>
    <w:p w14:paraId="6CAE5F91" w14:textId="1D87F932" w:rsidR="00032AEE" w:rsidRPr="00DD2DBD" w:rsidRDefault="0035444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 w:themeColor="text1"/>
        </w:rPr>
      </w:pPr>
      <w:r w:rsidRPr="00DD2DBD">
        <w:rPr>
          <w:color w:val="000000" w:themeColor="text1"/>
        </w:rPr>
        <w:t>(</w:t>
      </w:r>
      <w:r w:rsidR="00E67C6C" w:rsidRPr="00DD2DBD">
        <w:rPr>
          <w:b/>
          <w:color w:val="000000" w:themeColor="text1"/>
        </w:rPr>
        <w:t>FREDERICKSBURG</w:t>
      </w:r>
      <w:r w:rsidRPr="00DD2DBD">
        <w:rPr>
          <w:b/>
          <w:color w:val="000000" w:themeColor="text1"/>
        </w:rPr>
        <w:t>, Va.</w:t>
      </w:r>
      <w:r w:rsidRPr="00DD2DBD">
        <w:rPr>
          <w:color w:val="000000" w:themeColor="text1"/>
        </w:rPr>
        <w:t>)—</w:t>
      </w:r>
      <w:r w:rsidRPr="00DD2DBD">
        <w:rPr>
          <w:i/>
          <w:color w:val="000000" w:themeColor="text1"/>
        </w:rPr>
        <w:t xml:space="preserve"> </w:t>
      </w:r>
      <w:r w:rsidR="00032AEE" w:rsidRPr="00DD2DBD">
        <w:rPr>
          <w:color w:val="000000" w:themeColor="text1"/>
        </w:rPr>
        <w:t>The</w:t>
      </w:r>
      <w:r w:rsidRPr="00DD2DBD">
        <w:rPr>
          <w:color w:val="000000" w:themeColor="text1"/>
        </w:rPr>
        <w:t xml:space="preserve"> Virginia Department Health (VDH) </w:t>
      </w:r>
      <w:r w:rsidR="00032AEE" w:rsidRPr="00DD2DBD">
        <w:rPr>
          <w:color w:val="000000" w:themeColor="text1"/>
        </w:rPr>
        <w:t>continues operations at the</w:t>
      </w:r>
      <w:r w:rsidRPr="00DD2DBD">
        <w:rPr>
          <w:color w:val="000000" w:themeColor="text1"/>
        </w:rPr>
        <w:t xml:space="preserve"> </w:t>
      </w:r>
      <w:r w:rsidR="00032AEE" w:rsidRPr="00DD2DBD">
        <w:rPr>
          <w:color w:val="000000" w:themeColor="text1"/>
        </w:rPr>
        <w:t xml:space="preserve">regional </w:t>
      </w:r>
      <w:r w:rsidRPr="00DD2DBD">
        <w:rPr>
          <w:color w:val="000000" w:themeColor="text1"/>
        </w:rPr>
        <w:t xml:space="preserve">state-run Community Vaccination </w:t>
      </w:r>
      <w:r w:rsidR="00032AEE" w:rsidRPr="00DD2DBD">
        <w:rPr>
          <w:color w:val="000000" w:themeColor="text1"/>
        </w:rPr>
        <w:t>Center</w:t>
      </w:r>
      <w:r w:rsidRPr="00DD2DBD">
        <w:rPr>
          <w:color w:val="000000" w:themeColor="text1"/>
        </w:rPr>
        <w:t xml:space="preserve"> (CVC)</w:t>
      </w:r>
      <w:r w:rsidR="004A3C8C" w:rsidRPr="00DD2DBD">
        <w:rPr>
          <w:color w:val="000000" w:themeColor="text1"/>
        </w:rPr>
        <w:t xml:space="preserve"> </w:t>
      </w:r>
      <w:r w:rsidRPr="00DD2DBD">
        <w:rPr>
          <w:color w:val="000000" w:themeColor="text1"/>
        </w:rPr>
        <w:t xml:space="preserve">at the former </w:t>
      </w:r>
      <w:r w:rsidR="00E67C6C" w:rsidRPr="00DD2DBD">
        <w:rPr>
          <w:color w:val="000000" w:themeColor="text1"/>
        </w:rPr>
        <w:t>Home Gallery</w:t>
      </w:r>
      <w:r w:rsidR="00EE7B3E" w:rsidRPr="00DD2DBD">
        <w:rPr>
          <w:color w:val="000000" w:themeColor="text1"/>
        </w:rPr>
        <w:t xml:space="preserve"> Store</w:t>
      </w:r>
      <w:r w:rsidRPr="00DD2DBD">
        <w:rPr>
          <w:color w:val="000000" w:themeColor="text1"/>
        </w:rPr>
        <w:t xml:space="preserve"> at </w:t>
      </w:r>
      <w:r w:rsidR="00E67C6C" w:rsidRPr="00DD2DBD">
        <w:rPr>
          <w:color w:val="000000" w:themeColor="text1"/>
        </w:rPr>
        <w:t xml:space="preserve">Central Park </w:t>
      </w:r>
      <w:r w:rsidR="000E1483" w:rsidRPr="00DD2DBD">
        <w:rPr>
          <w:color w:val="000000" w:themeColor="text1"/>
        </w:rPr>
        <w:t xml:space="preserve">located at </w:t>
      </w:r>
      <w:r w:rsidR="00E67C6C" w:rsidRPr="00DD2DBD">
        <w:rPr>
          <w:color w:val="000000" w:themeColor="text1"/>
        </w:rPr>
        <w:t>1877 Carl D. Silver P</w:t>
      </w:r>
      <w:r w:rsidR="00DD2DBD" w:rsidRPr="00DD2DBD">
        <w:rPr>
          <w:color w:val="000000" w:themeColor="text1"/>
        </w:rPr>
        <w:t>ar</w:t>
      </w:r>
      <w:r w:rsidR="00E67C6C" w:rsidRPr="00DD2DBD">
        <w:rPr>
          <w:color w:val="000000" w:themeColor="text1"/>
        </w:rPr>
        <w:t>kw</w:t>
      </w:r>
      <w:r w:rsidR="00DD2DBD" w:rsidRPr="00DD2DBD">
        <w:rPr>
          <w:color w:val="000000" w:themeColor="text1"/>
        </w:rPr>
        <w:t>a</w:t>
      </w:r>
      <w:r w:rsidR="00E67C6C" w:rsidRPr="00DD2DBD">
        <w:rPr>
          <w:color w:val="000000" w:themeColor="text1"/>
        </w:rPr>
        <w:t xml:space="preserve">y, Fredericksburg. </w:t>
      </w:r>
      <w:r w:rsidR="00C76423" w:rsidRPr="00DD2DBD">
        <w:rPr>
          <w:color w:val="000000" w:themeColor="text1"/>
        </w:rPr>
        <w:t xml:space="preserve">As of </w:t>
      </w:r>
      <w:r w:rsidR="003D4EC0" w:rsidRPr="00DD2DBD">
        <w:rPr>
          <w:color w:val="000000" w:themeColor="text1"/>
        </w:rPr>
        <w:t xml:space="preserve">November </w:t>
      </w:r>
      <w:r w:rsidR="005B36DF">
        <w:rPr>
          <w:color w:val="000000" w:themeColor="text1"/>
        </w:rPr>
        <w:t>12</w:t>
      </w:r>
      <w:r w:rsidR="003D4EC0" w:rsidRPr="00DD2DBD">
        <w:rPr>
          <w:color w:val="000000" w:themeColor="text1"/>
        </w:rPr>
        <w:t xml:space="preserve">, </w:t>
      </w:r>
      <w:r w:rsidR="00DD2DBD" w:rsidRPr="00DD2DBD">
        <w:rPr>
          <w:color w:val="000000" w:themeColor="text1"/>
        </w:rPr>
        <w:t>more than</w:t>
      </w:r>
      <w:r w:rsidR="00C76423" w:rsidRPr="00DD2DBD">
        <w:rPr>
          <w:color w:val="000000" w:themeColor="text1"/>
        </w:rPr>
        <w:t xml:space="preserve"> </w:t>
      </w:r>
      <w:r w:rsidR="0018659D">
        <w:rPr>
          <w:b/>
          <w:bCs/>
          <w:color w:val="000000" w:themeColor="text1"/>
        </w:rPr>
        <w:t xml:space="preserve">8,800 </w:t>
      </w:r>
      <w:r w:rsidR="00C76423" w:rsidRPr="00DD2DBD">
        <w:rPr>
          <w:color w:val="000000" w:themeColor="text1"/>
        </w:rPr>
        <w:t>COVID-19 vaccine doses</w:t>
      </w:r>
      <w:r w:rsidR="008917C6" w:rsidRPr="00DD2DBD">
        <w:rPr>
          <w:color w:val="000000" w:themeColor="text1"/>
        </w:rPr>
        <w:t xml:space="preserve"> have been provided at the CVC. This includes </w:t>
      </w:r>
      <w:r w:rsidR="0018659D">
        <w:rPr>
          <w:b/>
          <w:bCs/>
          <w:color w:val="000000" w:themeColor="text1"/>
        </w:rPr>
        <w:t xml:space="preserve">1,657 </w:t>
      </w:r>
      <w:r w:rsidR="00C76423" w:rsidRPr="00DD2DBD">
        <w:rPr>
          <w:color w:val="000000" w:themeColor="text1"/>
        </w:rPr>
        <w:t xml:space="preserve">pediatric doses </w:t>
      </w:r>
      <w:r w:rsidR="008917C6" w:rsidRPr="00DD2DBD">
        <w:rPr>
          <w:color w:val="000000" w:themeColor="text1"/>
        </w:rPr>
        <w:t>administered to children</w:t>
      </w:r>
      <w:r w:rsidR="00C76423" w:rsidRPr="00DD2DBD">
        <w:rPr>
          <w:color w:val="000000" w:themeColor="text1"/>
        </w:rPr>
        <w:t xml:space="preserve"> ages 5</w:t>
      </w:r>
      <w:r w:rsidR="008917C6" w:rsidRPr="00DD2DBD">
        <w:rPr>
          <w:color w:val="000000" w:themeColor="text1"/>
        </w:rPr>
        <w:t xml:space="preserve"> to </w:t>
      </w:r>
      <w:r w:rsidR="00C76423" w:rsidRPr="00DD2DBD">
        <w:rPr>
          <w:color w:val="000000" w:themeColor="text1"/>
        </w:rPr>
        <w:t>11</w:t>
      </w:r>
      <w:r w:rsidR="008917C6" w:rsidRPr="00DD2DBD">
        <w:rPr>
          <w:color w:val="000000" w:themeColor="text1"/>
        </w:rPr>
        <w:t xml:space="preserve"> administered </w:t>
      </w:r>
      <w:r w:rsidR="005B36DF">
        <w:rPr>
          <w:color w:val="000000" w:themeColor="text1"/>
        </w:rPr>
        <w:t>since</w:t>
      </w:r>
      <w:r w:rsidR="008917C6" w:rsidRPr="00DD2DBD">
        <w:rPr>
          <w:color w:val="000000" w:themeColor="text1"/>
        </w:rPr>
        <w:t xml:space="preserve"> November 4, the first day COVID-19 vaccines for this age group were available at </w:t>
      </w:r>
      <w:r w:rsidR="00DD2DBD" w:rsidRPr="00DD2DBD">
        <w:rPr>
          <w:color w:val="000000" w:themeColor="text1"/>
        </w:rPr>
        <w:t>the CVC</w:t>
      </w:r>
      <w:r w:rsidR="008917C6" w:rsidRPr="00DD2DBD">
        <w:rPr>
          <w:color w:val="000000" w:themeColor="text1"/>
        </w:rPr>
        <w:t>.</w:t>
      </w:r>
      <w:r w:rsidR="00DD2DBD">
        <w:rPr>
          <w:color w:val="000000" w:themeColor="text1"/>
        </w:rPr>
        <w:t xml:space="preserve"> </w:t>
      </w:r>
    </w:p>
    <w:p w14:paraId="6F735C78" w14:textId="77777777" w:rsidR="008917C6" w:rsidRDefault="008917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404040"/>
        </w:rPr>
      </w:pPr>
    </w:p>
    <w:p w14:paraId="1B55ADFF" w14:textId="33DD16B9" w:rsidR="00427723" w:rsidRPr="00427723" w:rsidDel="00DA3CB9" w:rsidRDefault="008917C6" w:rsidP="0042772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del w:id="1" w:author="VITA Program" w:date="2021-11-12T16:11:00Z"/>
          <w:color w:val="222222"/>
          <w:position w:val="0"/>
        </w:rPr>
      </w:pPr>
      <w:r w:rsidRPr="005D1CC5">
        <w:rPr>
          <w:bCs/>
          <w:iCs/>
          <w:color w:val="000000" w:themeColor="text1"/>
        </w:rPr>
        <w:t xml:space="preserve">Approximately 250 appointments will be available for 5 to 11 year olds each day at the Central Park CVC. Appointments are required </w:t>
      </w:r>
      <w:r w:rsidR="00C82443" w:rsidRPr="005D1CC5">
        <w:rPr>
          <w:bCs/>
          <w:iCs/>
          <w:color w:val="000000" w:themeColor="text1"/>
        </w:rPr>
        <w:t xml:space="preserve">for 5 to 11 year olds </w:t>
      </w:r>
      <w:r w:rsidRPr="005D1CC5">
        <w:rPr>
          <w:bCs/>
          <w:iCs/>
          <w:color w:val="000000" w:themeColor="text1"/>
        </w:rPr>
        <w:t>at this site through November 1</w:t>
      </w:r>
      <w:r w:rsidR="00427723" w:rsidRPr="005D1CC5">
        <w:rPr>
          <w:bCs/>
          <w:iCs/>
          <w:color w:val="000000" w:themeColor="text1"/>
        </w:rPr>
        <w:t>3</w:t>
      </w:r>
      <w:r w:rsidRPr="005D1CC5">
        <w:rPr>
          <w:bCs/>
          <w:iCs/>
          <w:color w:val="000000" w:themeColor="text1"/>
        </w:rPr>
        <w:t xml:space="preserve">, </w:t>
      </w:r>
      <w:r w:rsidR="00427723" w:rsidRPr="005D1CC5">
        <w:rPr>
          <w:bCs/>
          <w:iCs/>
          <w:color w:val="000000" w:themeColor="text1"/>
        </w:rPr>
        <w:t xml:space="preserve">2021 but </w:t>
      </w:r>
      <w:r w:rsidR="00427723" w:rsidRPr="00427723">
        <w:rPr>
          <w:color w:val="222222"/>
          <w:position w:val="0"/>
        </w:rPr>
        <w:t>due to increased inventory of pediatric COVID-19 vaccines, the CVC will be able to accept walk-ins beginning Sunday, November 14, 2021. Appointments are still encouraged</w:t>
      </w:r>
      <w:ins w:id="2" w:author="VITA Program" w:date="2021-11-12T16:11:00Z">
        <w:r w:rsidR="00DA3CB9">
          <w:rPr>
            <w:color w:val="222222"/>
            <w:position w:val="0"/>
          </w:rPr>
          <w:t>.</w:t>
        </w:r>
      </w:ins>
      <w:del w:id="3" w:author="VITA Program" w:date="2021-11-12T16:11:00Z">
        <w:r w:rsidR="00427723" w:rsidRPr="00427723" w:rsidDel="00DA3CB9">
          <w:rPr>
            <w:color w:val="222222"/>
            <w:position w:val="0"/>
          </w:rPr>
          <w:delText>. </w:delText>
        </w:r>
      </w:del>
    </w:p>
    <w:p w14:paraId="7D774E25" w14:textId="4100DAA4" w:rsidR="008917C6" w:rsidRPr="00DD2DBD" w:rsidRDefault="008917C6" w:rsidP="006909F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</w:rPr>
      </w:pPr>
      <w:del w:id="4" w:author="VITA Program" w:date="2021-11-12T16:11:00Z">
        <w:r w:rsidRPr="00DD2DBD" w:rsidDel="00DA3CB9">
          <w:rPr>
            <w:color w:val="000000" w:themeColor="text1"/>
            <w:position w:val="0"/>
          </w:rPr>
          <w:delText xml:space="preserve">. </w:delText>
        </w:r>
      </w:del>
    </w:p>
    <w:p w14:paraId="7333EBDD" w14:textId="77777777" w:rsidR="008917C6" w:rsidRPr="00DD2DBD" w:rsidRDefault="008917C6" w:rsidP="008917C6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  <w:position w:val="0"/>
        </w:rPr>
      </w:pPr>
    </w:p>
    <w:p w14:paraId="465E2FEA" w14:textId="168A25FC" w:rsidR="008917C6" w:rsidRPr="00DD2DBD" w:rsidRDefault="008917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bCs/>
          <w:color w:val="000000" w:themeColor="text1"/>
        </w:rPr>
      </w:pPr>
      <w:r w:rsidRPr="00DD2DBD">
        <w:rPr>
          <w:color w:val="000000" w:themeColor="text1"/>
        </w:rPr>
        <w:t xml:space="preserve">The Central Park location is now open from 10 a.m. to 7:30 p.m., </w:t>
      </w:r>
      <w:r w:rsidRPr="00DD2DBD">
        <w:rPr>
          <w:b/>
          <w:color w:val="000000" w:themeColor="text1"/>
        </w:rPr>
        <w:t>Tuesday through Sunday</w:t>
      </w:r>
      <w:r w:rsidRPr="00DD2DBD">
        <w:rPr>
          <w:bCs/>
          <w:color w:val="000000" w:themeColor="text1"/>
        </w:rPr>
        <w:t>. The days of operation have been modified to allow more scheduling options during the weekend.</w:t>
      </w:r>
      <w:r w:rsidR="00C82443" w:rsidRPr="00DD2DBD">
        <w:rPr>
          <w:bCs/>
          <w:color w:val="000000" w:themeColor="text1"/>
        </w:rPr>
        <w:t xml:space="preserve"> </w:t>
      </w:r>
      <w:r w:rsidR="002F4EBC" w:rsidRPr="00DD2DBD">
        <w:rPr>
          <w:bCs/>
          <w:color w:val="000000" w:themeColor="text1"/>
        </w:rPr>
        <w:t xml:space="preserve">Pfizer, Moderna, and Johnson &amp; Johnson vaccines are all available each day. </w:t>
      </w:r>
      <w:r w:rsidR="00C82443" w:rsidRPr="00DD2DBD">
        <w:rPr>
          <w:bCs/>
          <w:color w:val="000000" w:themeColor="text1"/>
        </w:rPr>
        <w:t xml:space="preserve">For those age 12 and up, appointments are encouraged but walk-ins will also be accommodated. </w:t>
      </w:r>
    </w:p>
    <w:p w14:paraId="3DADEDBC" w14:textId="77777777" w:rsidR="008917C6" w:rsidRPr="00DD2DBD" w:rsidRDefault="008917C6" w:rsidP="008917C6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Cs/>
          <w:iCs/>
          <w:color w:val="000000" w:themeColor="text1"/>
        </w:rPr>
      </w:pPr>
    </w:p>
    <w:p w14:paraId="60AA6978" w14:textId="2541B02E" w:rsidR="00001839" w:rsidRPr="00DD2DBD" w:rsidRDefault="00354446" w:rsidP="006B0C9B">
      <w:pPr>
        <w:shd w:val="clear" w:color="auto" w:fill="FFFFFF"/>
        <w:ind w:leftChars="0" w:left="0" w:firstLineChars="0" w:firstLine="0"/>
        <w:rPr>
          <w:bCs/>
          <w:iCs/>
          <w:color w:val="000000" w:themeColor="text1"/>
        </w:rPr>
      </w:pPr>
      <w:r w:rsidRPr="00DD2DBD">
        <w:rPr>
          <w:color w:val="000000" w:themeColor="text1"/>
        </w:rPr>
        <w:t xml:space="preserve">To find an appointment, </w:t>
      </w:r>
      <w:r w:rsidR="00DD2DBD">
        <w:rPr>
          <w:color w:val="000000"/>
        </w:rPr>
        <w:t>v</w:t>
      </w:r>
      <w:r w:rsidR="00375741" w:rsidRPr="00DD2DBD">
        <w:rPr>
          <w:color w:val="000000"/>
        </w:rPr>
        <w:t>isit</w:t>
      </w:r>
      <w:r w:rsidR="00FB553F" w:rsidRPr="00DD2DBD">
        <w:rPr>
          <w:color w:val="000000"/>
        </w:rPr>
        <w:t xml:space="preserve"> </w:t>
      </w:r>
      <w:hyperlink r:id="rId7" w:history="1">
        <w:r w:rsidR="00375741" w:rsidRPr="00DD2DBD">
          <w:rPr>
            <w:b/>
            <w:color w:val="123668"/>
            <w:u w:val="single"/>
          </w:rPr>
          <w:t>vase.vdh.virginia.gov</w:t>
        </w:r>
      </w:hyperlink>
      <w:r w:rsidR="00375741" w:rsidRPr="00DD2DBD">
        <w:rPr>
          <w:b/>
        </w:rPr>
        <w:t xml:space="preserve"> </w:t>
      </w:r>
      <w:r w:rsidR="00375741" w:rsidRPr="00DD2DBD">
        <w:rPr>
          <w:color w:val="000000"/>
        </w:rPr>
        <w:t>and input "2</w:t>
      </w:r>
      <w:r w:rsidR="000F1357" w:rsidRPr="00DD2DBD">
        <w:rPr>
          <w:color w:val="000000"/>
        </w:rPr>
        <w:t>2401</w:t>
      </w:r>
      <w:r w:rsidR="00375741" w:rsidRPr="00DD2DBD">
        <w:rPr>
          <w:color w:val="000000"/>
        </w:rPr>
        <w:t xml:space="preserve">" into the zip code search bar to schedule an appointment at the </w:t>
      </w:r>
      <w:r w:rsidR="000F1357" w:rsidRPr="00DD2DBD">
        <w:rPr>
          <w:color w:val="000000"/>
        </w:rPr>
        <w:t>Central Park</w:t>
      </w:r>
      <w:r w:rsidR="003F3085" w:rsidRPr="00DD2DBD">
        <w:rPr>
          <w:color w:val="000000"/>
        </w:rPr>
        <w:t xml:space="preserve"> community vaccination center,</w:t>
      </w:r>
      <w:r w:rsidR="00DD2DBD">
        <w:rPr>
          <w:color w:val="000000"/>
        </w:rPr>
        <w:t xml:space="preserve"> </w:t>
      </w:r>
      <w:r w:rsidRPr="00DD2DBD">
        <w:rPr>
          <w:color w:val="000000" w:themeColor="text1"/>
          <w:highlight w:val="white"/>
        </w:rPr>
        <w:t>or call 877-VAX-IN-VA (877-829-4682, TTY users call 7-1-1).</w:t>
      </w:r>
      <w:r w:rsidR="00DD2DBD">
        <w:rPr>
          <w:color w:val="000000" w:themeColor="text1"/>
          <w:highlight w:val="white"/>
        </w:rPr>
        <w:t xml:space="preserve"> </w:t>
      </w:r>
      <w:r w:rsidRPr="00DD2DBD">
        <w:rPr>
          <w:color w:val="000000" w:themeColor="text1"/>
          <w:highlight w:val="white"/>
        </w:rPr>
        <w:t>Assistance is available in English, Spanish, and more than 100 other languages.</w:t>
      </w:r>
      <w:r w:rsidRPr="00DD2DBD">
        <w:rPr>
          <w:color w:val="000000" w:themeColor="text1"/>
        </w:rPr>
        <w:t xml:space="preserve"> </w:t>
      </w:r>
      <w:r w:rsidRPr="00DD2DBD">
        <w:rPr>
          <w:color w:val="000000" w:themeColor="text1"/>
          <w:highlight w:val="white"/>
        </w:rPr>
        <w:t xml:space="preserve">Have vaccine questions or need help scheduling? Contact the </w:t>
      </w:r>
      <w:r w:rsidR="000F1357" w:rsidRPr="00DD2DBD">
        <w:rPr>
          <w:color w:val="000000" w:themeColor="text1"/>
        </w:rPr>
        <w:t xml:space="preserve">RAHD </w:t>
      </w:r>
      <w:r w:rsidR="004A3C8C" w:rsidRPr="00DD2DBD">
        <w:rPr>
          <w:color w:val="000000" w:themeColor="text1"/>
        </w:rPr>
        <w:t xml:space="preserve">COVID-19 </w:t>
      </w:r>
      <w:r w:rsidR="003C3109" w:rsidRPr="00DD2DBD">
        <w:rPr>
          <w:color w:val="000000" w:themeColor="text1"/>
        </w:rPr>
        <w:t>Call Center</w:t>
      </w:r>
      <w:r w:rsidR="004A3C8C" w:rsidRPr="00DD2DBD">
        <w:rPr>
          <w:color w:val="000000" w:themeColor="text1"/>
        </w:rPr>
        <w:t xml:space="preserve"> at (</w:t>
      </w:r>
      <w:r w:rsidR="003C3109" w:rsidRPr="00DD2DBD">
        <w:rPr>
          <w:color w:val="000000" w:themeColor="text1"/>
        </w:rPr>
        <w:t>540</w:t>
      </w:r>
      <w:r w:rsidR="004A3C8C" w:rsidRPr="00DD2DBD">
        <w:rPr>
          <w:color w:val="000000" w:themeColor="text1"/>
        </w:rPr>
        <w:t xml:space="preserve">) </w:t>
      </w:r>
      <w:r w:rsidR="003C3109" w:rsidRPr="00DD2DBD">
        <w:rPr>
          <w:color w:val="000000" w:themeColor="text1"/>
        </w:rPr>
        <w:t>899</w:t>
      </w:r>
      <w:r w:rsidR="004A3C8C" w:rsidRPr="00DD2DBD">
        <w:rPr>
          <w:color w:val="000000" w:themeColor="text1"/>
        </w:rPr>
        <w:t>-</w:t>
      </w:r>
      <w:r w:rsidR="003C3109" w:rsidRPr="00DD2DBD">
        <w:rPr>
          <w:color w:val="000000" w:themeColor="text1"/>
        </w:rPr>
        <w:t>4797, Monday through Friday from 8:00 a.m</w:t>
      </w:r>
      <w:r w:rsidR="00FB553F" w:rsidRPr="00DD2DBD">
        <w:rPr>
          <w:color w:val="000000" w:themeColor="text1"/>
        </w:rPr>
        <w:t>.</w:t>
      </w:r>
      <w:r w:rsidR="003C3109" w:rsidRPr="00DD2DBD">
        <w:rPr>
          <w:color w:val="000000" w:themeColor="text1"/>
        </w:rPr>
        <w:t xml:space="preserve"> to 4:30 p.m</w:t>
      </w:r>
      <w:r w:rsidR="004A3C8C" w:rsidRPr="00DD2DBD">
        <w:rPr>
          <w:color w:val="000000" w:themeColor="text1"/>
        </w:rPr>
        <w:t>.</w:t>
      </w:r>
      <w:r w:rsidR="00E76ABC" w:rsidRPr="00DD2DBD">
        <w:rPr>
          <w:color w:val="000000" w:themeColor="text1"/>
        </w:rPr>
        <w:t xml:space="preserve"> </w:t>
      </w:r>
    </w:p>
    <w:p w14:paraId="225DEB0D" w14:textId="080F1B4E" w:rsidR="006E3E47" w:rsidRDefault="006E3E47" w:rsidP="00311EE3">
      <w:pPr>
        <w:shd w:val="clear" w:color="auto" w:fill="FFFFFF"/>
        <w:ind w:left="0" w:hanging="2"/>
        <w:rPr>
          <w:bCs/>
          <w:iCs/>
          <w:color w:val="404040"/>
        </w:rPr>
      </w:pPr>
    </w:p>
    <w:p w14:paraId="7D4430BA" w14:textId="09160883" w:rsidR="00354446" w:rsidRPr="00DD2DBD" w:rsidRDefault="00354446" w:rsidP="003C310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rPr>
          <w:color w:val="000000" w:themeColor="text1"/>
        </w:rPr>
      </w:pPr>
      <w:r w:rsidRPr="00DD2DBD">
        <w:rPr>
          <w:color w:val="000000" w:themeColor="text1"/>
        </w:rPr>
        <w:t xml:space="preserve">Those who have an appointment should plan to arrive no earlier than 20 minutes prior to </w:t>
      </w:r>
      <w:r w:rsidR="00E76ABC" w:rsidRPr="00DD2DBD">
        <w:rPr>
          <w:color w:val="000000" w:themeColor="text1"/>
        </w:rPr>
        <w:t>the</w:t>
      </w:r>
      <w:r w:rsidRPr="00DD2DBD">
        <w:rPr>
          <w:color w:val="000000" w:themeColor="text1"/>
        </w:rPr>
        <w:t xml:space="preserve"> appointment time.</w:t>
      </w:r>
      <w:r w:rsidR="00DD2DBD">
        <w:rPr>
          <w:color w:val="000000" w:themeColor="text1"/>
        </w:rPr>
        <w:t xml:space="preserve"> </w:t>
      </w:r>
      <w:r w:rsidR="00E76ABC" w:rsidRPr="00DD2DBD">
        <w:rPr>
          <w:color w:val="000000" w:themeColor="text1"/>
        </w:rPr>
        <w:t>Anyone who has received a prior COVID-19 vaccine should bring their vaccine card or their vaccine record with a QR code. If you need a copy of your vaccine recor</w:t>
      </w:r>
      <w:r w:rsidR="00207739" w:rsidRPr="00DD2DBD">
        <w:rPr>
          <w:color w:val="000000" w:themeColor="text1"/>
        </w:rPr>
        <w:t>d, visit vaccinate.virginia.gov.</w:t>
      </w:r>
      <w:r w:rsidR="00DD2DBD">
        <w:rPr>
          <w:color w:val="000000" w:themeColor="text1"/>
        </w:rPr>
        <w:t xml:space="preserve"> </w:t>
      </w:r>
      <w:r w:rsidR="00E76ABC" w:rsidRPr="00DD2DBD">
        <w:rPr>
          <w:color w:val="000000" w:themeColor="text1"/>
          <w:highlight w:val="white"/>
        </w:rPr>
        <w:t xml:space="preserve">Anyone </w:t>
      </w:r>
      <w:r w:rsidR="008917C6" w:rsidRPr="00DD2DBD">
        <w:rPr>
          <w:color w:val="000000" w:themeColor="text1"/>
          <w:highlight w:val="white"/>
        </w:rPr>
        <w:t>5</w:t>
      </w:r>
      <w:r w:rsidRPr="00DD2DBD">
        <w:rPr>
          <w:color w:val="000000" w:themeColor="text1"/>
          <w:highlight w:val="white"/>
        </w:rPr>
        <w:t xml:space="preserve"> </w:t>
      </w:r>
      <w:r w:rsidR="00E76ABC" w:rsidRPr="00DD2DBD">
        <w:rPr>
          <w:color w:val="000000" w:themeColor="text1"/>
          <w:highlight w:val="white"/>
        </w:rPr>
        <w:t xml:space="preserve">years </w:t>
      </w:r>
      <w:r w:rsidRPr="00DD2DBD">
        <w:rPr>
          <w:color w:val="000000" w:themeColor="text1"/>
          <w:highlight w:val="white"/>
        </w:rPr>
        <w:t xml:space="preserve">or older who lives or works in Virginia is eligible to be vaccinated. </w:t>
      </w:r>
      <w:r w:rsidR="000E1483" w:rsidRPr="00DD2DBD">
        <w:rPr>
          <w:color w:val="000000" w:themeColor="text1"/>
          <w:highlight w:val="white"/>
        </w:rPr>
        <w:t>Those under 18 year</w:t>
      </w:r>
      <w:r w:rsidR="00741FD3" w:rsidRPr="00DD2DBD">
        <w:rPr>
          <w:color w:val="000000" w:themeColor="text1"/>
          <w:highlight w:val="white"/>
        </w:rPr>
        <w:t>s of age require the presence of</w:t>
      </w:r>
      <w:r w:rsidR="000E1483" w:rsidRPr="00DD2DBD">
        <w:rPr>
          <w:color w:val="000000" w:themeColor="text1"/>
          <w:highlight w:val="white"/>
        </w:rPr>
        <w:t xml:space="preserve"> a parent or guardian. </w:t>
      </w:r>
      <w:r w:rsidRPr="00DD2DBD">
        <w:rPr>
          <w:color w:val="000000" w:themeColor="text1"/>
          <w:highlight w:val="white"/>
        </w:rPr>
        <w:t xml:space="preserve">To learn more about COVID-19, visit </w:t>
      </w:r>
      <w:hyperlink r:id="rId8" w:history="1">
        <w:r w:rsidR="00311EE3" w:rsidRPr="00E41925">
          <w:rPr>
            <w:rStyle w:val="Hyperlink"/>
            <w:highlight w:val="white"/>
          </w:rPr>
          <w:t>www.vdh.virginia.gov/coronavirus/covid-19-in-virginia/</w:t>
        </w:r>
      </w:hyperlink>
      <w:r w:rsidRPr="00DD2DBD">
        <w:rPr>
          <w:color w:val="000000" w:themeColor="text1"/>
          <w:highlight w:val="white"/>
        </w:rPr>
        <w:t>.</w:t>
      </w:r>
      <w:r w:rsidR="00DD2DBD">
        <w:rPr>
          <w:color w:val="000000" w:themeColor="text1"/>
          <w:highlight w:val="white"/>
        </w:rPr>
        <w:t xml:space="preserve"> </w:t>
      </w:r>
    </w:p>
    <w:p w14:paraId="3C0E4535" w14:textId="77777777" w:rsidR="00001839" w:rsidRPr="00DD2DBD" w:rsidRDefault="000018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 w:themeColor="text1"/>
        </w:rPr>
      </w:pPr>
    </w:p>
    <w:p w14:paraId="0A81E2FD" w14:textId="77777777" w:rsidR="00001839" w:rsidRPr="00DD2DBD" w:rsidRDefault="003544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 w:themeColor="text1"/>
        </w:rPr>
      </w:pPr>
      <w:r w:rsidRPr="00DD2DBD">
        <w:rPr>
          <w:color w:val="000000" w:themeColor="text1"/>
        </w:rPr>
        <w:t>###</w:t>
      </w:r>
    </w:p>
    <w:p w14:paraId="33EDCA7E" w14:textId="77777777" w:rsidR="004A3C8C" w:rsidRPr="00DD2DBD" w:rsidRDefault="004A3C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</w:rPr>
      </w:pPr>
    </w:p>
    <w:p w14:paraId="447E21A9" w14:textId="665C1FA1" w:rsidR="000E1483" w:rsidRPr="00DD2DBD" w:rsidRDefault="00354446" w:rsidP="003F46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</w:rPr>
      </w:pPr>
      <w:r w:rsidRPr="00DD2DBD">
        <w:rPr>
          <w:color w:val="000000" w:themeColor="text1"/>
        </w:rPr>
        <w:t xml:space="preserve">NOTE: Members of the media are not permitted inside the CVCs when patients are present. </w:t>
      </w:r>
    </w:p>
    <w:p w14:paraId="35DE1AB9" w14:textId="77777777" w:rsidR="000E1483" w:rsidRPr="00DD2DBD" w:rsidRDefault="000E1483" w:rsidP="003F46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</w:rPr>
      </w:pPr>
    </w:p>
    <w:p w14:paraId="24B40C3E" w14:textId="0E160A9E" w:rsidR="00001839" w:rsidRPr="00DD2DBD" w:rsidRDefault="00001839" w:rsidP="003F46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</w:rPr>
      </w:pPr>
    </w:p>
    <w:sectPr w:rsidR="00001839" w:rsidRPr="00DD2DBD">
      <w:pgSz w:w="12240" w:h="15840"/>
      <w:pgMar w:top="720" w:right="1440" w:bottom="360" w:left="144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TA Program">
    <w15:presenceInfo w15:providerId="None" w15:userId="VITA Progr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39"/>
    <w:rsid w:val="00001839"/>
    <w:rsid w:val="00032AEE"/>
    <w:rsid w:val="00061DB5"/>
    <w:rsid w:val="000C6F12"/>
    <w:rsid w:val="000E1483"/>
    <w:rsid w:val="000F1357"/>
    <w:rsid w:val="000F53EE"/>
    <w:rsid w:val="0018659D"/>
    <w:rsid w:val="00207739"/>
    <w:rsid w:val="00232132"/>
    <w:rsid w:val="0024752A"/>
    <w:rsid w:val="00285035"/>
    <w:rsid w:val="002D32CE"/>
    <w:rsid w:val="002F4EBC"/>
    <w:rsid w:val="00311EE3"/>
    <w:rsid w:val="00354446"/>
    <w:rsid w:val="00363625"/>
    <w:rsid w:val="00375741"/>
    <w:rsid w:val="003C3109"/>
    <w:rsid w:val="003C5231"/>
    <w:rsid w:val="003D4EC0"/>
    <w:rsid w:val="003F3085"/>
    <w:rsid w:val="003F467A"/>
    <w:rsid w:val="00427723"/>
    <w:rsid w:val="0047393F"/>
    <w:rsid w:val="004A3C8C"/>
    <w:rsid w:val="005038D9"/>
    <w:rsid w:val="00540CEC"/>
    <w:rsid w:val="005B36DF"/>
    <w:rsid w:val="005D1CC5"/>
    <w:rsid w:val="00614F49"/>
    <w:rsid w:val="0063105C"/>
    <w:rsid w:val="00644A01"/>
    <w:rsid w:val="006909FE"/>
    <w:rsid w:val="006B0C9B"/>
    <w:rsid w:val="006E3E47"/>
    <w:rsid w:val="006E5836"/>
    <w:rsid w:val="00714A0E"/>
    <w:rsid w:val="00720E5B"/>
    <w:rsid w:val="00741FD3"/>
    <w:rsid w:val="007B2FAA"/>
    <w:rsid w:val="008917C6"/>
    <w:rsid w:val="009F204A"/>
    <w:rsid w:val="009F7379"/>
    <w:rsid w:val="00A13275"/>
    <w:rsid w:val="00AE4F9E"/>
    <w:rsid w:val="00B3064B"/>
    <w:rsid w:val="00B42DC7"/>
    <w:rsid w:val="00B44030"/>
    <w:rsid w:val="00C76423"/>
    <w:rsid w:val="00C82443"/>
    <w:rsid w:val="00C91D60"/>
    <w:rsid w:val="00CA578C"/>
    <w:rsid w:val="00CC75BE"/>
    <w:rsid w:val="00D7244E"/>
    <w:rsid w:val="00D83764"/>
    <w:rsid w:val="00DA3CB9"/>
    <w:rsid w:val="00DD2DBD"/>
    <w:rsid w:val="00DE5AAD"/>
    <w:rsid w:val="00E67C6C"/>
    <w:rsid w:val="00E76ABC"/>
    <w:rsid w:val="00EB35C9"/>
    <w:rsid w:val="00EE7B3E"/>
    <w:rsid w:val="00FA54B6"/>
    <w:rsid w:val="00FB42EF"/>
    <w:rsid w:val="00FB553F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04EB"/>
  <w15:docId w15:val="{18F6FAAC-CAF8-421A-9221-22681985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-72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ind w:left="360"/>
      <w:outlineLvl w:val="2"/>
    </w:pPr>
    <w:rPr>
      <w:rFonts w:ascii="Tahoma" w:hAnsi="Tahoma"/>
      <w:b/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character" w:styleId="Strong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rPr>
      <w:b/>
    </w:rPr>
  </w:style>
  <w:style w:type="paragraph" w:styleId="BlockText">
    <w:name w:val="Block Text"/>
    <w:basedOn w:val="Normal"/>
    <w:pPr>
      <w:ind w:left="-720" w:right="-360"/>
    </w:pPr>
  </w:style>
  <w:style w:type="paragraph" w:styleId="BodyTextIndent">
    <w:name w:val="Body Text Indent"/>
    <w:basedOn w:val="Normal"/>
    <w:pPr>
      <w:ind w:left="-720"/>
    </w:pPr>
    <w:rPr>
      <w:rFonts w:ascii="Verdana" w:hAnsi="Verdana"/>
      <w:b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/>
    <w:unhideWhenUsed/>
    <w:rsid w:val="00061DB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7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h.virginia.gov/coronavirus/covid-19-in-virgi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se.vdh.virginia.g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y.chamberlin@vdh.virginia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dQ2TEnx5jIJETk/UIOS6MYW6w==">AMUW2mW/p8OO7SDcC5pYXrL+m3+N3vQqRIO0t+zGZm2CPjVzBF6BAnY9XjWkoEztXQrjVUL+u57f+cJZSvX/MGMGz5ugCiKw11gwiOC08WzWqyaer8t/USE=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Bonita B. Bryant</dc:creator>
  <cp:lastModifiedBy>Mary Chamberlin</cp:lastModifiedBy>
  <cp:revision>3</cp:revision>
  <dcterms:created xsi:type="dcterms:W3CDTF">2021-11-12T21:13:00Z</dcterms:created>
  <dcterms:modified xsi:type="dcterms:W3CDTF">2021-11-12T21:14:00Z</dcterms:modified>
</cp:coreProperties>
</file>