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0CE798" w14:textId="2D8A5FBD" w:rsidR="00AA58E6" w:rsidRPr="001E3D2F" w:rsidRDefault="6ABB5F68" w:rsidP="008836AA">
      <w:pPr>
        <w:pStyle w:val="Heading1"/>
        <w:spacing w:after="160" w:line="23" w:lineRule="atLeast"/>
        <w:jc w:val="center"/>
        <w:rPr>
          <w:rFonts w:ascii="Arial" w:eastAsia="Times New Roman" w:hAnsi="Arial" w:cs="Arial"/>
          <w:color w:val="002060"/>
          <w:sz w:val="32"/>
        </w:rPr>
      </w:pPr>
      <w:r w:rsidRPr="001E3D2F">
        <w:rPr>
          <w:rFonts w:ascii="Arial" w:eastAsia="Times New Roman" w:hAnsi="Arial" w:cs="Arial"/>
          <w:color w:val="002060"/>
          <w:sz w:val="32"/>
        </w:rPr>
        <w:t xml:space="preserve">Injectable </w:t>
      </w:r>
      <w:r w:rsidR="00507ED3" w:rsidRPr="001E3D2F">
        <w:rPr>
          <w:rFonts w:ascii="Arial" w:eastAsia="Times New Roman" w:hAnsi="Arial" w:cs="Arial"/>
          <w:color w:val="002060"/>
          <w:sz w:val="32"/>
        </w:rPr>
        <w:t>Medication Safety</w:t>
      </w:r>
    </w:p>
    <w:tbl>
      <w:tblPr>
        <w:tblW w:w="0" w:type="auto"/>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2696"/>
        <w:gridCol w:w="6648"/>
      </w:tblGrid>
      <w:tr w:rsidR="00AA58E6" w14:paraId="54C6E5B7" w14:textId="77777777">
        <w:trPr>
          <w:trHeight w:val="300"/>
        </w:trPr>
        <w:tc>
          <w:tcPr>
            <w:tcW w:w="28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361D6DDD" w14:textId="77777777" w:rsidR="00AA58E6" w:rsidRDefault="00AA58E6" w:rsidP="008836AA">
            <w:pPr>
              <w:spacing w:line="23" w:lineRule="atLeast"/>
              <w:rPr>
                <w:rFonts w:ascii="Times New Roman" w:eastAsia="Times New Roman" w:hAnsi="Times New Roman" w:cs="Times New Roman"/>
                <w:sz w:val="24"/>
                <w:szCs w:val="24"/>
              </w:rPr>
            </w:pPr>
            <w:r w:rsidRPr="1868A0F8">
              <w:rPr>
                <w:rFonts w:ascii="Calibri" w:eastAsia="Times New Roman" w:hAnsi="Calibri" w:cs="Calibri"/>
                <w:color w:val="000000" w:themeColor="text1"/>
              </w:rPr>
              <w:t>Initial Effective Date </w:t>
            </w:r>
          </w:p>
        </w:tc>
        <w:tc>
          <w:tcPr>
            <w:tcW w:w="78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220C813E" w14:textId="77777777" w:rsidR="00AA58E6" w:rsidRDefault="00AA58E6" w:rsidP="008836AA">
            <w:pPr>
              <w:spacing w:line="23" w:lineRule="atLeast"/>
              <w:rPr>
                <w:rFonts w:ascii="Times New Roman" w:eastAsia="Times New Roman" w:hAnsi="Times New Roman" w:cs="Times New Roman"/>
                <w:sz w:val="24"/>
                <w:szCs w:val="24"/>
              </w:rPr>
            </w:pPr>
            <w:r w:rsidRPr="1868A0F8">
              <w:rPr>
                <w:rFonts w:ascii="Calibri" w:eastAsia="Times New Roman" w:hAnsi="Calibri" w:cs="Calibri"/>
                <w:color w:val="000000" w:themeColor="text1"/>
              </w:rPr>
              <w:t>mm/dd/yyyy </w:t>
            </w:r>
          </w:p>
        </w:tc>
      </w:tr>
      <w:tr w:rsidR="00AA58E6" w14:paraId="31C84F99" w14:textId="77777777">
        <w:trPr>
          <w:trHeight w:val="300"/>
        </w:trPr>
        <w:tc>
          <w:tcPr>
            <w:tcW w:w="28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6D676E2D" w14:textId="77777777" w:rsidR="00AA58E6" w:rsidRDefault="00AA58E6" w:rsidP="008836AA">
            <w:pPr>
              <w:spacing w:line="23" w:lineRule="atLeast"/>
              <w:rPr>
                <w:rFonts w:ascii="Times New Roman" w:eastAsia="Times New Roman" w:hAnsi="Times New Roman" w:cs="Times New Roman"/>
                <w:sz w:val="24"/>
                <w:szCs w:val="24"/>
              </w:rPr>
            </w:pPr>
            <w:r w:rsidRPr="1868A0F8">
              <w:rPr>
                <w:rFonts w:ascii="Calibri" w:eastAsia="Times New Roman" w:hAnsi="Calibri" w:cs="Calibri"/>
                <w:color w:val="000000" w:themeColor="text1"/>
              </w:rPr>
              <w:t>Most Recent Revision Date </w:t>
            </w:r>
          </w:p>
        </w:tc>
        <w:tc>
          <w:tcPr>
            <w:tcW w:w="78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33FAA63D" w14:textId="77777777" w:rsidR="00AA58E6" w:rsidRDefault="00AA58E6" w:rsidP="008836AA">
            <w:pPr>
              <w:spacing w:line="23" w:lineRule="atLeast"/>
              <w:rPr>
                <w:rFonts w:ascii="Times New Roman" w:eastAsia="Times New Roman" w:hAnsi="Times New Roman" w:cs="Times New Roman"/>
                <w:sz w:val="24"/>
                <w:szCs w:val="24"/>
              </w:rPr>
            </w:pPr>
            <w:r w:rsidRPr="1868A0F8">
              <w:rPr>
                <w:rFonts w:ascii="Calibri" w:eastAsia="Times New Roman" w:hAnsi="Calibri" w:cs="Calibri"/>
                <w:color w:val="000000" w:themeColor="text1"/>
              </w:rPr>
              <w:t>mm/dd/yyyy </w:t>
            </w:r>
          </w:p>
        </w:tc>
      </w:tr>
      <w:tr w:rsidR="00AA58E6" w14:paraId="0CC5C169" w14:textId="77777777">
        <w:trPr>
          <w:trHeight w:val="300"/>
        </w:trPr>
        <w:tc>
          <w:tcPr>
            <w:tcW w:w="28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6CA26776" w14:textId="77777777" w:rsidR="00AA58E6" w:rsidRDefault="00AA58E6" w:rsidP="008836AA">
            <w:pPr>
              <w:spacing w:line="23" w:lineRule="atLeast"/>
              <w:rPr>
                <w:rFonts w:ascii="Times New Roman" w:eastAsia="Times New Roman" w:hAnsi="Times New Roman" w:cs="Times New Roman"/>
                <w:sz w:val="24"/>
                <w:szCs w:val="24"/>
              </w:rPr>
            </w:pPr>
            <w:r w:rsidRPr="1868A0F8">
              <w:rPr>
                <w:rFonts w:ascii="Calibri" w:eastAsia="Times New Roman" w:hAnsi="Calibri" w:cs="Calibri"/>
                <w:color w:val="000000" w:themeColor="text1"/>
              </w:rPr>
              <w:t>Authorized/Reviewed By </w:t>
            </w:r>
          </w:p>
        </w:tc>
        <w:tc>
          <w:tcPr>
            <w:tcW w:w="78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2D6813A1" w14:textId="5B256AE0" w:rsidR="00AA58E6" w:rsidRDefault="00BA4725" w:rsidP="008836AA">
            <w:pPr>
              <w:spacing w:line="23" w:lineRule="atLeast"/>
              <w:rPr>
                <w:rFonts w:ascii="Times New Roman" w:eastAsia="Times New Roman" w:hAnsi="Times New Roman" w:cs="Times New Roman"/>
                <w:sz w:val="24"/>
                <w:szCs w:val="24"/>
              </w:rPr>
            </w:pPr>
            <w:r>
              <w:rPr>
                <w:rFonts w:ascii="Calibri" w:eastAsia="Times New Roman" w:hAnsi="Calibri" w:cs="Calibri"/>
                <w:color w:val="000000" w:themeColor="text1"/>
              </w:rPr>
              <w:t>[</w:t>
            </w:r>
            <w:r w:rsidR="00732665">
              <w:rPr>
                <w:rFonts w:ascii="Calibri" w:eastAsia="Times New Roman" w:hAnsi="Calibri" w:cs="Calibri"/>
                <w:color w:val="000000" w:themeColor="text1"/>
              </w:rPr>
              <w:t>I</w:t>
            </w:r>
            <w:r>
              <w:rPr>
                <w:rFonts w:ascii="Calibri" w:eastAsia="Times New Roman" w:hAnsi="Calibri" w:cs="Calibri"/>
                <w:color w:val="000000" w:themeColor="text1"/>
              </w:rPr>
              <w:t xml:space="preserve">nsert name of </w:t>
            </w:r>
            <w:r w:rsidRPr="00BA4725">
              <w:rPr>
                <w:rFonts w:ascii="Calibri" w:eastAsia="Times New Roman" w:hAnsi="Calibri" w:cs="Calibri"/>
                <w:color w:val="000000" w:themeColor="text1"/>
              </w:rPr>
              <w:t>department or individual who has that authority for the policy</w:t>
            </w:r>
            <w:r w:rsidR="00732665">
              <w:rPr>
                <w:rFonts w:ascii="Calibri" w:eastAsia="Times New Roman" w:hAnsi="Calibri" w:cs="Calibri"/>
                <w:color w:val="000000" w:themeColor="text1"/>
              </w:rPr>
              <w:t>]</w:t>
            </w:r>
          </w:p>
        </w:tc>
      </w:tr>
    </w:tbl>
    <w:p w14:paraId="19999C48" w14:textId="77777777" w:rsidR="00AA58E6" w:rsidRDefault="00AA58E6" w:rsidP="008836AA">
      <w:pPr>
        <w:spacing w:after="160" w:line="23" w:lineRule="atLeast"/>
        <w:rPr>
          <w:rFonts w:ascii="Calibri" w:eastAsia="Times New Roman" w:hAnsi="Calibri" w:cs="Calibri"/>
        </w:rPr>
      </w:pPr>
      <w:r w:rsidRPr="1868A0F8">
        <w:rPr>
          <w:rFonts w:ascii="Georgia" w:eastAsia="Times New Roman" w:hAnsi="Georgia" w:cs="Calibri"/>
          <w:color w:val="0057A1"/>
          <w:sz w:val="12"/>
          <w:szCs w:val="12"/>
        </w:rPr>
        <w:t> </w:t>
      </w:r>
    </w:p>
    <w:p w14:paraId="350D4668" w14:textId="22F04C6E" w:rsidR="00AA58E6" w:rsidRPr="001E3D2F" w:rsidRDefault="00330FB0" w:rsidP="001E3D2F">
      <w:pPr>
        <w:pStyle w:val="Heading2"/>
        <w:rPr>
          <w:rFonts w:ascii="Arial" w:hAnsi="Arial" w:cs="Arial"/>
          <w:color w:val="002060"/>
        </w:rPr>
      </w:pPr>
      <w:r w:rsidRPr="001E3D2F">
        <w:rPr>
          <w:rFonts w:ascii="Arial" w:hAnsi="Arial" w:cs="Arial"/>
          <w:color w:val="002060"/>
        </w:rPr>
        <w:t>Definitions</w:t>
      </w:r>
    </w:p>
    <w:p w14:paraId="2357D03B" w14:textId="3115A05A" w:rsidR="00330FB0" w:rsidRDefault="00330FB0" w:rsidP="4D9F6DAE">
      <w:pPr>
        <w:spacing w:line="23" w:lineRule="atLeast"/>
        <w:rPr>
          <w:rFonts w:ascii="Calibri" w:eastAsia="Times New Roman" w:hAnsi="Calibri" w:cs="Calibri"/>
          <w:color w:val="000000" w:themeColor="text1"/>
        </w:rPr>
      </w:pPr>
      <w:r w:rsidRPr="0004502B">
        <w:rPr>
          <w:rFonts w:ascii="Calibri" w:eastAsia="Times New Roman" w:hAnsi="Calibri" w:cs="Calibri"/>
          <w:b/>
          <w:bCs/>
        </w:rPr>
        <w:t>Injectable Medications</w:t>
      </w:r>
      <w:r w:rsidR="00FF6BB6" w:rsidRPr="0004502B">
        <w:rPr>
          <w:rFonts w:ascii="Calibri" w:eastAsia="Times New Roman" w:hAnsi="Calibri" w:cs="Calibri"/>
          <w:b/>
          <w:bCs/>
        </w:rPr>
        <w:t>:</w:t>
      </w:r>
      <w:r w:rsidR="00046E4A" w:rsidRPr="0004502B">
        <w:rPr>
          <w:rFonts w:ascii="Calibri" w:eastAsia="Times New Roman" w:hAnsi="Calibri" w:cs="Calibri"/>
          <w:b/>
          <w:bCs/>
        </w:rPr>
        <w:t xml:space="preserve"> </w:t>
      </w:r>
      <w:r w:rsidR="008D50C1">
        <w:rPr>
          <w:rFonts w:ascii="Calibri" w:eastAsia="Times New Roman" w:hAnsi="Calibri" w:cs="Calibri"/>
          <w:color w:val="000000" w:themeColor="text1"/>
        </w:rPr>
        <w:t>Medicines</w:t>
      </w:r>
      <w:r w:rsidR="00AA62D3">
        <w:rPr>
          <w:rFonts w:ascii="Calibri" w:eastAsia="Times New Roman" w:hAnsi="Calibri" w:cs="Calibri"/>
          <w:color w:val="000000" w:themeColor="text1"/>
        </w:rPr>
        <w:t xml:space="preserve"> and</w:t>
      </w:r>
      <w:r w:rsidR="00085707">
        <w:rPr>
          <w:rFonts w:ascii="Calibri" w:eastAsia="Times New Roman" w:hAnsi="Calibri" w:cs="Calibri"/>
          <w:color w:val="000000" w:themeColor="text1"/>
        </w:rPr>
        <w:t xml:space="preserve"> related products</w:t>
      </w:r>
      <w:r w:rsidR="00E55AAD">
        <w:rPr>
          <w:rFonts w:ascii="Calibri" w:eastAsia="Times New Roman" w:hAnsi="Calibri" w:cs="Calibri"/>
          <w:color w:val="000000" w:themeColor="text1"/>
        </w:rPr>
        <w:t xml:space="preserve"> (e.g</w:t>
      </w:r>
      <w:r w:rsidR="00E55AAD" w:rsidRPr="2DF46D84">
        <w:rPr>
          <w:rFonts w:ascii="Calibri" w:eastAsia="Times New Roman" w:hAnsi="Calibri" w:cs="Calibri"/>
          <w:color w:val="000000" w:themeColor="text1"/>
        </w:rPr>
        <w:t>.</w:t>
      </w:r>
      <w:r w:rsidR="007E098D" w:rsidRPr="2DF46D84">
        <w:rPr>
          <w:rFonts w:ascii="Calibri" w:eastAsia="Times New Roman" w:hAnsi="Calibri" w:cs="Calibri"/>
          <w:color w:val="000000" w:themeColor="text1"/>
        </w:rPr>
        <w:t>,</w:t>
      </w:r>
      <w:r w:rsidR="00654210">
        <w:rPr>
          <w:rFonts w:ascii="Calibri" w:eastAsia="Times New Roman" w:hAnsi="Calibri" w:cs="Calibri"/>
          <w:color w:val="000000" w:themeColor="text1"/>
        </w:rPr>
        <w:t xml:space="preserve"> vials, syringes, intravenous tubing</w:t>
      </w:r>
      <w:r w:rsidR="00890771">
        <w:rPr>
          <w:rFonts w:ascii="Calibri" w:eastAsia="Times New Roman" w:hAnsi="Calibri" w:cs="Calibri"/>
          <w:color w:val="000000" w:themeColor="text1"/>
        </w:rPr>
        <w:t>)</w:t>
      </w:r>
      <w:r w:rsidR="008D50C1">
        <w:rPr>
          <w:rFonts w:ascii="Calibri" w:eastAsia="Times New Roman" w:hAnsi="Calibri" w:cs="Calibri"/>
          <w:color w:val="000000" w:themeColor="text1"/>
        </w:rPr>
        <w:t xml:space="preserve"> </w:t>
      </w:r>
      <w:r w:rsidR="00C175FF" w:rsidRPr="00C175FF">
        <w:rPr>
          <w:rFonts w:ascii="Calibri" w:eastAsia="Times New Roman" w:hAnsi="Calibri" w:cs="Calibri"/>
          <w:color w:val="000000" w:themeColor="text1"/>
        </w:rPr>
        <w:t>commonly used in healthcare settings for the prevention, diagnosis, and treatment of various illnesses.</w:t>
      </w:r>
      <w:r w:rsidR="00C175FF">
        <w:rPr>
          <w:rFonts w:ascii="Calibri" w:eastAsia="Times New Roman" w:hAnsi="Calibri" w:cs="Calibri"/>
          <w:color w:val="000000" w:themeColor="text1"/>
        </w:rPr>
        <w:t xml:space="preserve"> Example</w:t>
      </w:r>
      <w:r w:rsidR="00850F72">
        <w:rPr>
          <w:rFonts w:ascii="Calibri" w:eastAsia="Times New Roman" w:hAnsi="Calibri" w:cs="Calibri"/>
          <w:color w:val="000000" w:themeColor="text1"/>
        </w:rPr>
        <w:t xml:space="preserve"> forms</w:t>
      </w:r>
      <w:r w:rsidR="00C175FF">
        <w:rPr>
          <w:rFonts w:ascii="Calibri" w:eastAsia="Times New Roman" w:hAnsi="Calibri" w:cs="Calibri"/>
          <w:color w:val="000000" w:themeColor="text1"/>
        </w:rPr>
        <w:t xml:space="preserve"> of injectable medications include </w:t>
      </w:r>
      <w:r w:rsidR="009A2431">
        <w:rPr>
          <w:rFonts w:ascii="Calibri" w:eastAsia="Times New Roman" w:hAnsi="Calibri" w:cs="Calibri"/>
          <w:color w:val="000000" w:themeColor="text1"/>
        </w:rPr>
        <w:t>medication</w:t>
      </w:r>
      <w:r w:rsidR="00C175FF">
        <w:rPr>
          <w:rFonts w:ascii="Calibri" w:eastAsia="Times New Roman" w:hAnsi="Calibri" w:cs="Calibri"/>
          <w:color w:val="000000" w:themeColor="text1"/>
        </w:rPr>
        <w:t xml:space="preserve"> </w:t>
      </w:r>
      <w:r w:rsidR="009D59BE">
        <w:rPr>
          <w:rFonts w:ascii="Calibri" w:eastAsia="Times New Roman" w:hAnsi="Calibri" w:cs="Calibri"/>
          <w:color w:val="000000" w:themeColor="text1"/>
        </w:rPr>
        <w:t>vials</w:t>
      </w:r>
      <w:r w:rsidR="009A2431">
        <w:rPr>
          <w:rFonts w:ascii="Calibri" w:eastAsia="Times New Roman" w:hAnsi="Calibri" w:cs="Calibri"/>
          <w:color w:val="000000" w:themeColor="text1"/>
        </w:rPr>
        <w:t>, insulin</w:t>
      </w:r>
      <w:r w:rsidR="009D59BE">
        <w:rPr>
          <w:rFonts w:ascii="Calibri" w:eastAsia="Times New Roman" w:hAnsi="Calibri" w:cs="Calibri"/>
          <w:color w:val="000000" w:themeColor="text1"/>
        </w:rPr>
        <w:t xml:space="preserve"> </w:t>
      </w:r>
      <w:r w:rsidR="00C175FF">
        <w:rPr>
          <w:rFonts w:ascii="Calibri" w:eastAsia="Times New Roman" w:hAnsi="Calibri" w:cs="Calibri"/>
          <w:color w:val="000000" w:themeColor="text1"/>
        </w:rPr>
        <w:t>pens</w:t>
      </w:r>
      <w:r w:rsidR="00D751B8">
        <w:rPr>
          <w:rFonts w:ascii="Calibri" w:eastAsia="Times New Roman" w:hAnsi="Calibri" w:cs="Calibri"/>
          <w:color w:val="000000" w:themeColor="text1"/>
        </w:rPr>
        <w:t>,</w:t>
      </w:r>
      <w:r w:rsidR="00EE6C5B">
        <w:rPr>
          <w:rFonts w:ascii="Calibri" w:eastAsia="Times New Roman" w:hAnsi="Calibri" w:cs="Calibri"/>
          <w:color w:val="000000" w:themeColor="text1"/>
        </w:rPr>
        <w:t xml:space="preserve"> </w:t>
      </w:r>
      <w:r w:rsidR="00EE3B27">
        <w:rPr>
          <w:rFonts w:ascii="Calibri" w:eastAsia="Times New Roman" w:hAnsi="Calibri" w:cs="Calibri"/>
          <w:color w:val="000000" w:themeColor="text1"/>
        </w:rPr>
        <w:t>intravenous</w:t>
      </w:r>
      <w:ins w:id="0" w:author="Hearn, Jasie (VDH)" w:date="2024-04-18T08:47:00Z">
        <w:r w:rsidR="00A8488B">
          <w:rPr>
            <w:rFonts w:ascii="Calibri" w:eastAsia="Times New Roman" w:hAnsi="Calibri" w:cs="Calibri"/>
            <w:color w:val="000000" w:themeColor="text1"/>
          </w:rPr>
          <w:t xml:space="preserve"> (IV)</w:t>
        </w:r>
      </w:ins>
      <w:r w:rsidR="00EE3B27">
        <w:rPr>
          <w:rFonts w:ascii="Calibri" w:eastAsia="Times New Roman" w:hAnsi="Calibri" w:cs="Calibri"/>
          <w:color w:val="000000" w:themeColor="text1"/>
        </w:rPr>
        <w:t xml:space="preserve"> fluid</w:t>
      </w:r>
      <w:r w:rsidR="00EC7F80">
        <w:rPr>
          <w:rFonts w:ascii="Calibri" w:eastAsia="Times New Roman" w:hAnsi="Calibri" w:cs="Calibri"/>
          <w:color w:val="000000" w:themeColor="text1"/>
        </w:rPr>
        <w:t xml:space="preserve"> bags</w:t>
      </w:r>
      <w:r w:rsidR="00CC5187">
        <w:rPr>
          <w:rFonts w:ascii="Calibri" w:eastAsia="Times New Roman" w:hAnsi="Calibri" w:cs="Calibri"/>
          <w:color w:val="000000" w:themeColor="text1"/>
        </w:rPr>
        <w:t>,</w:t>
      </w:r>
      <w:r w:rsidR="00384D9F">
        <w:rPr>
          <w:rFonts w:ascii="Calibri" w:eastAsia="Times New Roman" w:hAnsi="Calibri" w:cs="Calibri"/>
          <w:color w:val="000000" w:themeColor="text1"/>
        </w:rPr>
        <w:t xml:space="preserve"> </w:t>
      </w:r>
      <w:r w:rsidR="1E865728" w:rsidRPr="2DF46D84">
        <w:rPr>
          <w:rFonts w:ascii="Calibri" w:eastAsia="Times New Roman" w:hAnsi="Calibri" w:cs="Calibri"/>
          <w:color w:val="000000" w:themeColor="text1"/>
        </w:rPr>
        <w:t>and</w:t>
      </w:r>
      <w:r w:rsidR="00384D9F" w:rsidRPr="2DF46D84">
        <w:rPr>
          <w:rFonts w:ascii="Calibri" w:eastAsia="Times New Roman" w:hAnsi="Calibri" w:cs="Calibri"/>
          <w:color w:val="000000" w:themeColor="text1"/>
        </w:rPr>
        <w:t xml:space="preserve"> </w:t>
      </w:r>
      <w:r w:rsidR="00384D9F">
        <w:rPr>
          <w:rFonts w:ascii="Calibri" w:eastAsia="Times New Roman" w:hAnsi="Calibri" w:cs="Calibri"/>
          <w:color w:val="000000" w:themeColor="text1"/>
        </w:rPr>
        <w:t>pre-filled syringes</w:t>
      </w:r>
      <w:r w:rsidR="009A2431">
        <w:rPr>
          <w:rFonts w:ascii="Calibri" w:eastAsia="Times New Roman" w:hAnsi="Calibri" w:cs="Calibri"/>
          <w:color w:val="000000" w:themeColor="text1"/>
        </w:rPr>
        <w:t>.</w:t>
      </w:r>
    </w:p>
    <w:p w14:paraId="1B61530D" w14:textId="453D3AAC" w:rsidR="006562A4" w:rsidRDefault="006562A4" w:rsidP="4D9F6DAE">
      <w:pPr>
        <w:spacing w:line="23" w:lineRule="atLeast"/>
        <w:rPr>
          <w:rFonts w:ascii="Calibri" w:eastAsia="Times New Roman" w:hAnsi="Calibri" w:cs="Calibri"/>
          <w:color w:val="000000" w:themeColor="text1"/>
        </w:rPr>
      </w:pPr>
      <w:r w:rsidRPr="0004502B">
        <w:rPr>
          <w:rFonts w:ascii="Calibri" w:eastAsia="Times New Roman" w:hAnsi="Calibri" w:cs="Calibri"/>
          <w:b/>
          <w:bCs/>
        </w:rPr>
        <w:t>Single-dose vial</w:t>
      </w:r>
      <w:r w:rsidR="00FB26FB" w:rsidRPr="0004502B">
        <w:rPr>
          <w:rFonts w:ascii="Calibri" w:eastAsia="Times New Roman" w:hAnsi="Calibri" w:cs="Calibri"/>
          <w:b/>
          <w:bCs/>
        </w:rPr>
        <w:t xml:space="preserve">: </w:t>
      </w:r>
      <w:r w:rsidR="00BA4115" w:rsidRPr="02119D78">
        <w:rPr>
          <w:rFonts w:ascii="Calibri" w:eastAsia="Times New Roman" w:hAnsi="Calibri" w:cs="Calibri"/>
          <w:color w:val="000000" w:themeColor="text1"/>
        </w:rPr>
        <w:t>A single-dose or single-use vial is a vial of liquid medication intended for parenteral administration (injection or infusion) that is meant for use in a single patient for a single case, procedure, injection. Single-dose or single-use vials are labeled as such by the manufacturer and typically lack an antimicrobial preservative.</w:t>
      </w:r>
      <w:r w:rsidR="00DB4E74">
        <w:rPr>
          <w:rFonts w:ascii="Calibri" w:eastAsia="Times New Roman" w:hAnsi="Calibri" w:cs="Calibri"/>
          <w:color w:val="000000" w:themeColor="text1"/>
        </w:rPr>
        <w:t xml:space="preserve"> </w:t>
      </w:r>
      <w:r w:rsidR="00595952">
        <w:rPr>
          <w:rFonts w:ascii="Calibri" w:eastAsia="Times New Roman" w:hAnsi="Calibri" w:cs="Calibri"/>
          <w:color w:val="000000" w:themeColor="text1"/>
        </w:rPr>
        <w:t xml:space="preserve">Single-dose vials can come in any shape and size. Do not assume that a vial is single-dose based on </w:t>
      </w:r>
      <w:r w:rsidR="00E676F4">
        <w:rPr>
          <w:rFonts w:ascii="Calibri" w:eastAsia="Times New Roman" w:hAnsi="Calibri" w:cs="Calibri"/>
          <w:color w:val="000000" w:themeColor="text1"/>
        </w:rPr>
        <w:t>size or volume of medication. Always check the label.</w:t>
      </w:r>
    </w:p>
    <w:p w14:paraId="1CF9424B" w14:textId="774B84DF" w:rsidR="00EE6D19" w:rsidRDefault="00EE6D19" w:rsidP="4D9F6DAE">
      <w:pPr>
        <w:spacing w:line="23" w:lineRule="atLeast"/>
        <w:rPr>
          <w:rFonts w:ascii="Calibri" w:eastAsia="Times New Roman" w:hAnsi="Calibri" w:cs="Calibri"/>
          <w:color w:val="000000" w:themeColor="text1"/>
        </w:rPr>
      </w:pPr>
      <w:r>
        <w:rPr>
          <w:rFonts w:ascii="Calibri" w:eastAsia="Times New Roman" w:hAnsi="Calibri" w:cs="Calibri"/>
          <w:color w:val="000000" w:themeColor="text1"/>
        </w:rPr>
        <w:t>Example</w:t>
      </w:r>
      <w:r w:rsidR="008B6798">
        <w:rPr>
          <w:rFonts w:ascii="Calibri" w:eastAsia="Times New Roman" w:hAnsi="Calibri" w:cs="Calibri"/>
          <w:color w:val="000000" w:themeColor="text1"/>
        </w:rPr>
        <w:t xml:space="preserve"> single-dose vial</w:t>
      </w:r>
      <w:r>
        <w:rPr>
          <w:rFonts w:ascii="Calibri" w:eastAsia="Times New Roman" w:hAnsi="Calibri" w:cs="Calibri"/>
          <w:color w:val="000000" w:themeColor="text1"/>
        </w:rPr>
        <w:t xml:space="preserve"> label:</w:t>
      </w:r>
      <w:r w:rsidR="003246EF" w:rsidRPr="003246EF">
        <w:rPr>
          <w:noProof/>
        </w:rPr>
        <w:t xml:space="preserve"> </w:t>
      </w:r>
      <w:r w:rsidR="003246EF">
        <w:rPr>
          <w:noProof/>
        </w:rPr>
        <w:drawing>
          <wp:inline distT="0" distB="0" distL="0" distR="0" wp14:anchorId="7785B07B" wp14:editId="1896DD2A">
            <wp:extent cx="4429125" cy="2543175"/>
            <wp:effectExtent l="0" t="0" r="9525" b="9525"/>
            <wp:docPr id="1200043871" name="Picture 1200043871" descr="Example of container label, it contains name of the drug, with Special Storage requirements, Special preparation instructions, lot number, expiration date, and barcodeexample container lab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0043871" name="Picture 1200043871" descr="Example of container label, it contains name of the drug, with Special Storage requirements, Special preparation instructions, lot number, expiration date, and barcodeexample container label"/>
                    <pic:cNvPicPr/>
                  </pic:nvPicPr>
                  <pic:blipFill>
                    <a:blip r:embed="rId10">
                      <a:extLst>
                        <a:ext uri="{28A0092B-C50C-407E-A947-70E740481C1C}">
                          <a14:useLocalDpi xmlns:a14="http://schemas.microsoft.com/office/drawing/2010/main" val="0"/>
                        </a:ext>
                      </a:extLst>
                    </a:blip>
                    <a:stretch>
                      <a:fillRect/>
                    </a:stretch>
                  </pic:blipFill>
                  <pic:spPr>
                    <a:xfrm>
                      <a:off x="0" y="0"/>
                      <a:ext cx="4429125" cy="2543175"/>
                    </a:xfrm>
                    <a:prstGeom prst="rect">
                      <a:avLst/>
                    </a:prstGeom>
                  </pic:spPr>
                </pic:pic>
              </a:graphicData>
            </a:graphic>
          </wp:inline>
        </w:drawing>
      </w:r>
    </w:p>
    <w:p w14:paraId="777C8CBE" w14:textId="7F43EC29" w:rsidR="001B52F2" w:rsidRPr="003246EF" w:rsidRDefault="001B52F2" w:rsidP="4D9F6DAE">
      <w:pPr>
        <w:spacing w:line="23" w:lineRule="atLeast"/>
        <w:rPr>
          <w:rFonts w:ascii="Calibri" w:eastAsia="Times New Roman" w:hAnsi="Calibri" w:cs="Calibri"/>
          <w:color w:val="000000" w:themeColor="text1"/>
          <w:sz w:val="18"/>
          <w:szCs w:val="18"/>
        </w:rPr>
      </w:pPr>
      <w:r w:rsidRPr="008836AA">
        <w:rPr>
          <w:rFonts w:ascii="Calibri" w:eastAsia="Times New Roman" w:hAnsi="Calibri" w:cs="Calibri"/>
          <w:color w:val="000000" w:themeColor="text1"/>
          <w:sz w:val="18"/>
          <w:szCs w:val="18"/>
        </w:rPr>
        <w:t>Image source</w:t>
      </w:r>
      <w:r w:rsidR="003246EF">
        <w:rPr>
          <w:rFonts w:ascii="Calibri" w:eastAsia="Times New Roman" w:hAnsi="Calibri" w:cs="Calibri"/>
          <w:color w:val="000000" w:themeColor="text1"/>
          <w:sz w:val="18"/>
          <w:szCs w:val="18"/>
        </w:rPr>
        <w:t xml:space="preserve">: </w:t>
      </w:r>
      <w:r w:rsidRPr="008836AA">
        <w:rPr>
          <w:rFonts w:ascii="Calibri" w:eastAsia="Times New Roman" w:hAnsi="Calibri" w:cs="Calibri"/>
          <w:color w:val="000000" w:themeColor="text1"/>
          <w:sz w:val="18"/>
          <w:szCs w:val="18"/>
        </w:rPr>
        <w:t>https://www.fda.gov/drugs/fdas-labeling-resources-human-prescription-drugs/carton-and-container-labeling-resources#example</w:t>
      </w:r>
    </w:p>
    <w:p w14:paraId="36300983" w14:textId="481562CF" w:rsidR="006562A4" w:rsidRPr="008836AA" w:rsidRDefault="006562A4" w:rsidP="4D9F6DAE">
      <w:pPr>
        <w:spacing w:line="23" w:lineRule="atLeast"/>
        <w:rPr>
          <w:rFonts w:ascii="Calibri" w:eastAsia="Times New Roman" w:hAnsi="Calibri" w:cs="Calibri"/>
          <w:b/>
          <w:bCs/>
          <w:color w:val="000000" w:themeColor="text1"/>
        </w:rPr>
      </w:pPr>
      <w:r w:rsidRPr="3D1D7B96">
        <w:rPr>
          <w:rFonts w:ascii="Calibri" w:eastAsia="Times New Roman" w:hAnsi="Calibri" w:cs="Calibri"/>
          <w:b/>
          <w:bCs/>
          <w:color w:val="000000" w:themeColor="text1"/>
        </w:rPr>
        <w:t>Multi</w:t>
      </w:r>
      <w:r w:rsidRPr="61224F18">
        <w:rPr>
          <w:rFonts w:ascii="Calibri" w:eastAsia="Times New Roman" w:hAnsi="Calibri" w:cs="Calibri"/>
          <w:b/>
          <w:color w:val="000000" w:themeColor="text1"/>
        </w:rPr>
        <w:t>-dose vial</w:t>
      </w:r>
      <w:r w:rsidR="00FB26FB" w:rsidRPr="61224F18">
        <w:rPr>
          <w:rFonts w:ascii="Calibri" w:eastAsia="Times New Roman" w:hAnsi="Calibri" w:cs="Calibri"/>
          <w:b/>
          <w:color w:val="000000" w:themeColor="text1"/>
        </w:rPr>
        <w:t xml:space="preserve">: </w:t>
      </w:r>
      <w:r w:rsidR="00085202" w:rsidRPr="008836AA">
        <w:rPr>
          <w:rFonts w:ascii="Calibri" w:eastAsia="Times New Roman" w:hAnsi="Calibri" w:cs="Calibri"/>
          <w:color w:val="000000" w:themeColor="text1"/>
        </w:rPr>
        <w:t xml:space="preserve">A multi-dose </w:t>
      </w:r>
      <w:r w:rsidR="0075119B">
        <w:rPr>
          <w:rFonts w:ascii="Calibri" w:eastAsia="Times New Roman" w:hAnsi="Calibri" w:cs="Calibri"/>
          <w:color w:val="000000" w:themeColor="text1"/>
        </w:rPr>
        <w:t>(or multiple dose)</w:t>
      </w:r>
      <w:r w:rsidR="00085202">
        <w:rPr>
          <w:rFonts w:ascii="Calibri" w:eastAsia="Times New Roman" w:hAnsi="Calibri" w:cs="Calibri"/>
          <w:color w:val="000000" w:themeColor="text1"/>
        </w:rPr>
        <w:t xml:space="preserve"> </w:t>
      </w:r>
      <w:r w:rsidR="00085202" w:rsidRPr="3D1D7B96">
        <w:rPr>
          <w:rFonts w:ascii="Calibri" w:eastAsia="Times New Roman" w:hAnsi="Calibri" w:cs="Calibri"/>
          <w:color w:val="000000" w:themeColor="text1"/>
        </w:rPr>
        <w:t>vial is a vial of liquid medication intended for injection or infusion that contains more than one dose of medication. Multi-dose vials are labeled as such by the manufacturer and typically contain an antimicrobial preservative to help prevent the growth of bacteria. The preservative has no effect on viruses and does not protect against contamination when healthcare personnel fail to follow safe injection practices.</w:t>
      </w:r>
      <w:r w:rsidR="00E676F4">
        <w:rPr>
          <w:rFonts w:ascii="Calibri" w:eastAsia="Times New Roman" w:hAnsi="Calibri" w:cs="Calibri"/>
          <w:color w:val="000000" w:themeColor="text1"/>
        </w:rPr>
        <w:t xml:space="preserve"> Multi-dose vials can come in any shape and size. Do not assume that a vial is multi-dose based on size or volume of medication. Always check the label.</w:t>
      </w:r>
    </w:p>
    <w:p w14:paraId="17F44D24" w14:textId="0080D1B4" w:rsidR="006562A4" w:rsidRPr="008836AA" w:rsidRDefault="006562A4" w:rsidP="008836AA">
      <w:pPr>
        <w:spacing w:line="23" w:lineRule="atLeast"/>
        <w:rPr>
          <w:rFonts w:ascii="Calibri" w:eastAsia="Times New Roman" w:hAnsi="Calibri" w:cs="Calibri"/>
          <w:color w:val="000000" w:themeColor="text1"/>
        </w:rPr>
      </w:pPr>
      <w:r w:rsidRPr="61224F18">
        <w:rPr>
          <w:rFonts w:ascii="Calibri" w:eastAsia="Times New Roman" w:hAnsi="Calibri" w:cs="Calibri"/>
          <w:b/>
          <w:color w:val="000000" w:themeColor="text1"/>
        </w:rPr>
        <w:lastRenderedPageBreak/>
        <w:t>Aseptic technique</w:t>
      </w:r>
      <w:r w:rsidR="00FB26FB" w:rsidRPr="61224F18">
        <w:rPr>
          <w:rFonts w:ascii="Calibri" w:eastAsia="Times New Roman" w:hAnsi="Calibri" w:cs="Calibri"/>
          <w:b/>
          <w:color w:val="000000" w:themeColor="text1"/>
        </w:rPr>
        <w:t>:</w:t>
      </w:r>
      <w:r w:rsidR="00FB26FB">
        <w:rPr>
          <w:rFonts w:ascii="Calibri" w:eastAsia="Times New Roman" w:hAnsi="Calibri" w:cs="Calibri"/>
          <w:color w:val="000000" w:themeColor="text1"/>
        </w:rPr>
        <w:t xml:space="preserve"> A</w:t>
      </w:r>
      <w:r w:rsidR="00FB26FB" w:rsidRPr="00FB26FB">
        <w:rPr>
          <w:rFonts w:ascii="Calibri" w:eastAsia="Times New Roman" w:hAnsi="Calibri" w:cs="Calibri"/>
          <w:color w:val="000000" w:themeColor="text1"/>
        </w:rPr>
        <w:t xml:space="preserve">septic technique </w:t>
      </w:r>
      <w:r w:rsidR="00FB26FB">
        <w:rPr>
          <w:rFonts w:ascii="Calibri" w:eastAsia="Times New Roman" w:hAnsi="Calibri" w:cs="Calibri"/>
          <w:color w:val="000000" w:themeColor="text1"/>
        </w:rPr>
        <w:t>is</w:t>
      </w:r>
      <w:r w:rsidR="00FB26FB" w:rsidRPr="00FB26FB">
        <w:rPr>
          <w:rFonts w:ascii="Calibri" w:eastAsia="Times New Roman" w:hAnsi="Calibri" w:cs="Calibri"/>
          <w:color w:val="000000" w:themeColor="text1"/>
        </w:rPr>
        <w:t xml:space="preserve"> the manner of handling, preparing, and storing of medications and injection equipment/supplies (e.g., syringes, needles and IV tubing) to prevent microbial contamination.</w:t>
      </w:r>
    </w:p>
    <w:p w14:paraId="7722FEC5" w14:textId="77777777" w:rsidR="00880D80" w:rsidRDefault="00880D80" w:rsidP="008836AA">
      <w:pPr>
        <w:pStyle w:val="Heading1"/>
        <w:spacing w:after="160" w:line="23" w:lineRule="atLeast"/>
        <w:rPr>
          <w:rFonts w:eastAsia="Times New Roman"/>
        </w:rPr>
      </w:pPr>
    </w:p>
    <w:p w14:paraId="625687A6" w14:textId="7E114222" w:rsidR="00AA58E6" w:rsidRPr="001E3D2F" w:rsidRDefault="00CD383A" w:rsidP="001E3D2F">
      <w:pPr>
        <w:pStyle w:val="Heading2"/>
        <w:rPr>
          <w:rFonts w:ascii="Arial" w:hAnsi="Arial" w:cs="Arial"/>
          <w:color w:val="002060"/>
        </w:rPr>
      </w:pPr>
      <w:r w:rsidRPr="001E3D2F">
        <w:rPr>
          <w:rFonts w:ascii="Arial" w:hAnsi="Arial" w:cs="Arial"/>
          <w:color w:val="002060"/>
        </w:rPr>
        <w:t xml:space="preserve">Purpose </w:t>
      </w:r>
    </w:p>
    <w:p w14:paraId="2D0E01D0" w14:textId="51EC3804" w:rsidR="00B130AF" w:rsidRPr="003246EF" w:rsidRDefault="00A244DF" w:rsidP="003246EF">
      <w:pPr>
        <w:spacing w:after="160" w:line="23" w:lineRule="atLeast"/>
        <w:rPr>
          <w:rFonts w:ascii="Calibri" w:eastAsia="Times New Roman" w:hAnsi="Calibri" w:cs="Calibri"/>
          <w:color w:val="000000" w:themeColor="text1"/>
        </w:rPr>
      </w:pPr>
      <w:r w:rsidRPr="0A2167F1">
        <w:rPr>
          <w:rFonts w:ascii="Calibri" w:eastAsia="Times New Roman" w:hAnsi="Calibri" w:cs="Calibri"/>
          <w:color w:val="000000" w:themeColor="text1"/>
        </w:rPr>
        <w:t>S</w:t>
      </w:r>
      <w:r w:rsidR="006738C4" w:rsidRPr="0A2167F1">
        <w:rPr>
          <w:rFonts w:ascii="Calibri" w:eastAsia="Times New Roman" w:hAnsi="Calibri" w:cs="Calibri"/>
          <w:color w:val="000000" w:themeColor="text1"/>
        </w:rPr>
        <w:t>afe</w:t>
      </w:r>
      <w:r w:rsidRPr="0A2167F1">
        <w:rPr>
          <w:rFonts w:ascii="Calibri" w:eastAsia="Times New Roman" w:hAnsi="Calibri" w:cs="Calibri"/>
          <w:color w:val="000000" w:themeColor="text1"/>
        </w:rPr>
        <w:t>ly</w:t>
      </w:r>
      <w:r w:rsidR="006738C4" w:rsidRPr="0C7C56DB">
        <w:rPr>
          <w:rFonts w:ascii="Calibri" w:eastAsia="Times New Roman" w:hAnsi="Calibri" w:cs="Calibri"/>
          <w:color w:val="000000" w:themeColor="text1"/>
        </w:rPr>
        <w:t xml:space="preserve"> </w:t>
      </w:r>
      <w:r w:rsidR="1076F5C3" w:rsidRPr="0C7C56DB">
        <w:rPr>
          <w:rFonts w:ascii="Calibri" w:eastAsia="Times New Roman" w:hAnsi="Calibri" w:cs="Calibri"/>
          <w:color w:val="000000" w:themeColor="text1"/>
        </w:rPr>
        <w:t>prepar</w:t>
      </w:r>
      <w:r>
        <w:rPr>
          <w:rFonts w:ascii="Calibri" w:eastAsia="Times New Roman" w:hAnsi="Calibri" w:cs="Calibri"/>
          <w:color w:val="000000" w:themeColor="text1"/>
        </w:rPr>
        <w:t xml:space="preserve">ing </w:t>
      </w:r>
      <w:r w:rsidR="1076F5C3" w:rsidRPr="0C7C56DB">
        <w:rPr>
          <w:rFonts w:ascii="Calibri" w:eastAsia="Times New Roman" w:hAnsi="Calibri" w:cs="Calibri"/>
          <w:color w:val="000000" w:themeColor="text1"/>
        </w:rPr>
        <w:t xml:space="preserve">and </w:t>
      </w:r>
      <w:r w:rsidR="1076F5C3" w:rsidRPr="0A2167F1">
        <w:rPr>
          <w:rFonts w:ascii="Calibri" w:eastAsia="Times New Roman" w:hAnsi="Calibri" w:cs="Calibri"/>
          <w:color w:val="000000" w:themeColor="text1"/>
        </w:rPr>
        <w:t>administ</w:t>
      </w:r>
      <w:r w:rsidRPr="0A2167F1">
        <w:rPr>
          <w:rFonts w:ascii="Calibri" w:eastAsia="Times New Roman" w:hAnsi="Calibri" w:cs="Calibri"/>
          <w:color w:val="000000" w:themeColor="text1"/>
        </w:rPr>
        <w:t>ering</w:t>
      </w:r>
      <w:r w:rsidR="1076F5C3" w:rsidRPr="0C7C56DB">
        <w:rPr>
          <w:rFonts w:ascii="Calibri" w:eastAsia="Times New Roman" w:hAnsi="Calibri" w:cs="Calibri"/>
          <w:color w:val="000000" w:themeColor="text1"/>
        </w:rPr>
        <w:t xml:space="preserve"> </w:t>
      </w:r>
      <w:r w:rsidR="006738C4" w:rsidRPr="0C7C56DB">
        <w:rPr>
          <w:rFonts w:ascii="Calibri" w:eastAsia="Times New Roman" w:hAnsi="Calibri" w:cs="Calibri"/>
          <w:color w:val="000000" w:themeColor="text1"/>
        </w:rPr>
        <w:t>medical injection</w:t>
      </w:r>
      <w:r w:rsidR="00F96F6D" w:rsidRPr="0C7C56DB">
        <w:rPr>
          <w:rFonts w:ascii="Calibri" w:eastAsia="Times New Roman" w:hAnsi="Calibri" w:cs="Calibri"/>
          <w:color w:val="000000" w:themeColor="text1"/>
        </w:rPr>
        <w:t>s</w:t>
      </w:r>
      <w:r w:rsidR="006738C4" w:rsidRPr="0C7C56DB">
        <w:rPr>
          <w:rFonts w:ascii="Calibri" w:eastAsia="Times New Roman" w:hAnsi="Calibri" w:cs="Calibri"/>
          <w:color w:val="000000" w:themeColor="text1"/>
        </w:rPr>
        <w:t xml:space="preserve"> </w:t>
      </w:r>
      <w:r>
        <w:rPr>
          <w:rFonts w:ascii="Calibri" w:eastAsia="Times New Roman" w:hAnsi="Calibri" w:cs="Calibri"/>
          <w:color w:val="000000" w:themeColor="text1"/>
        </w:rPr>
        <w:t xml:space="preserve">following Standard Precautions </w:t>
      </w:r>
      <w:r w:rsidR="006738C4" w:rsidRPr="0C7C56DB">
        <w:rPr>
          <w:rFonts w:ascii="Calibri" w:eastAsia="Times New Roman" w:hAnsi="Calibri" w:cs="Calibri"/>
          <w:color w:val="000000" w:themeColor="text1"/>
        </w:rPr>
        <w:t xml:space="preserve">can reduce the risk of transmission of bloodborne </w:t>
      </w:r>
      <w:r w:rsidR="0C16E393" w:rsidRPr="0C7C56DB">
        <w:rPr>
          <w:rFonts w:ascii="Calibri" w:eastAsia="Times New Roman" w:hAnsi="Calibri" w:cs="Calibri"/>
          <w:color w:val="000000" w:themeColor="text1"/>
        </w:rPr>
        <w:t xml:space="preserve">and other </w:t>
      </w:r>
      <w:r w:rsidR="006738C4" w:rsidRPr="0C7C56DB">
        <w:rPr>
          <w:rFonts w:ascii="Calibri" w:eastAsia="Times New Roman" w:hAnsi="Calibri" w:cs="Calibri"/>
          <w:color w:val="000000" w:themeColor="text1"/>
        </w:rPr>
        <w:t>pathogens from</w:t>
      </w:r>
      <w:r w:rsidR="4197CC65" w:rsidRPr="0C7C56DB">
        <w:rPr>
          <w:rFonts w:ascii="Calibri" w:eastAsia="Times New Roman" w:hAnsi="Calibri" w:cs="Calibri"/>
          <w:color w:val="000000" w:themeColor="text1"/>
        </w:rPr>
        <w:t xml:space="preserve"> one individual to another. This includes between patients/residents and healthcare </w:t>
      </w:r>
      <w:r w:rsidR="09D270C9" w:rsidRPr="09D84FE6">
        <w:rPr>
          <w:rFonts w:ascii="Calibri" w:eastAsia="Times New Roman" w:hAnsi="Calibri" w:cs="Calibri"/>
          <w:color w:val="000000" w:themeColor="text1"/>
        </w:rPr>
        <w:t>personnel</w:t>
      </w:r>
      <w:r w:rsidR="35D303E1" w:rsidRPr="0C7C56DB">
        <w:rPr>
          <w:rFonts w:ascii="Calibri" w:eastAsia="Times New Roman" w:hAnsi="Calibri" w:cs="Calibri"/>
          <w:color w:val="000000" w:themeColor="text1"/>
        </w:rPr>
        <w:t>.</w:t>
      </w:r>
    </w:p>
    <w:p w14:paraId="21D37077" w14:textId="4A15453D" w:rsidR="00AA58E6" w:rsidRPr="001E3D2F" w:rsidRDefault="00AA58E6" w:rsidP="001E3D2F">
      <w:pPr>
        <w:pStyle w:val="Heading2"/>
        <w:rPr>
          <w:rFonts w:ascii="Arial" w:hAnsi="Arial" w:cs="Arial"/>
          <w:color w:val="002060"/>
        </w:rPr>
      </w:pPr>
      <w:r w:rsidRPr="001E3D2F">
        <w:rPr>
          <w:rFonts w:ascii="Arial" w:hAnsi="Arial" w:cs="Arial"/>
          <w:color w:val="002060"/>
        </w:rPr>
        <w:t>Responsi</w:t>
      </w:r>
      <w:r w:rsidR="00CD383A" w:rsidRPr="001E3D2F">
        <w:rPr>
          <w:rFonts w:ascii="Arial" w:hAnsi="Arial" w:cs="Arial"/>
          <w:color w:val="002060"/>
        </w:rPr>
        <w:t xml:space="preserve">bility </w:t>
      </w:r>
    </w:p>
    <w:p w14:paraId="711C5E52" w14:textId="5637A8D9" w:rsidR="00C8216C" w:rsidRDefault="00C8216C" w:rsidP="008836AA">
      <w:pPr>
        <w:pStyle w:val="paragraph"/>
        <w:spacing w:before="0" w:beforeAutospacing="0" w:after="0" w:afterAutospacing="0" w:line="23" w:lineRule="atLeast"/>
        <w:rPr>
          <w:rStyle w:val="eop"/>
          <w:rFonts w:ascii="Calibri" w:eastAsiaTheme="majorEastAsia" w:hAnsi="Calibri" w:cs="Calibri"/>
          <w:b/>
          <w:color w:val="000000" w:themeColor="text1"/>
          <w:sz w:val="22"/>
          <w:szCs w:val="22"/>
        </w:rPr>
      </w:pPr>
      <w:r w:rsidRPr="0C7C56DB">
        <w:rPr>
          <w:rStyle w:val="normaltextrun"/>
          <w:rFonts w:ascii="Calibri" w:hAnsi="Calibri" w:cs="Calibri"/>
          <w:color w:val="000000" w:themeColor="text1"/>
          <w:sz w:val="22"/>
          <w:szCs w:val="22"/>
        </w:rPr>
        <w:t>This policy is for healthcare personnel who have had training and competency validations for</w:t>
      </w:r>
      <w:r w:rsidR="0B0AC175" w:rsidRPr="0C7C56DB">
        <w:rPr>
          <w:rStyle w:val="normaltextrun"/>
          <w:rFonts w:ascii="Calibri" w:hAnsi="Calibri" w:cs="Calibri"/>
          <w:color w:val="000000" w:themeColor="text1"/>
          <w:sz w:val="22"/>
          <w:szCs w:val="22"/>
        </w:rPr>
        <w:t xml:space="preserve"> preparing, handling, and administering</w:t>
      </w:r>
      <w:r w:rsidR="00FA6FB5">
        <w:rPr>
          <w:rStyle w:val="normaltextrun"/>
          <w:rFonts w:ascii="Calibri" w:hAnsi="Calibri" w:cs="Calibri"/>
          <w:color w:val="000000" w:themeColor="text1"/>
          <w:sz w:val="22"/>
          <w:szCs w:val="22"/>
        </w:rPr>
        <w:t xml:space="preserve"> </w:t>
      </w:r>
      <w:r w:rsidR="73AAC190" w:rsidRPr="0A2167F1">
        <w:rPr>
          <w:rStyle w:val="normaltextrun"/>
          <w:rFonts w:ascii="Calibri" w:hAnsi="Calibri" w:cs="Calibri"/>
          <w:color w:val="000000" w:themeColor="text1"/>
          <w:sz w:val="22"/>
          <w:szCs w:val="22"/>
        </w:rPr>
        <w:t>injectable</w:t>
      </w:r>
      <w:r w:rsidRPr="0C7C56DB">
        <w:rPr>
          <w:rStyle w:val="normaltextrun"/>
          <w:rFonts w:ascii="Calibri" w:hAnsi="Calibri" w:cs="Calibri"/>
          <w:color w:val="000000" w:themeColor="text1"/>
          <w:sz w:val="22"/>
          <w:szCs w:val="22"/>
        </w:rPr>
        <w:t xml:space="preserve"> medications</w:t>
      </w:r>
      <w:r w:rsidRPr="0A2167F1">
        <w:rPr>
          <w:rStyle w:val="normaltextrun"/>
          <w:rFonts w:ascii="Calibri" w:hAnsi="Calibri" w:cs="Calibri"/>
          <w:color w:val="000000" w:themeColor="text1"/>
          <w:sz w:val="22"/>
          <w:szCs w:val="22"/>
        </w:rPr>
        <w:t>.</w:t>
      </w:r>
      <w:r w:rsidRPr="0C7C56DB">
        <w:rPr>
          <w:rStyle w:val="normaltextrun"/>
          <w:rFonts w:ascii="Calibri" w:hAnsi="Calibri" w:cs="Calibri"/>
          <w:color w:val="000000" w:themeColor="text1"/>
          <w:sz w:val="22"/>
          <w:szCs w:val="22"/>
        </w:rPr>
        <w:t xml:space="preserve"> This may apply to a variety of </w:t>
      </w:r>
      <w:r w:rsidR="00D84AEF">
        <w:rPr>
          <w:rStyle w:val="normaltextrun"/>
          <w:rFonts w:ascii="Calibri" w:hAnsi="Calibri" w:cs="Calibri"/>
          <w:color w:val="000000" w:themeColor="text1"/>
          <w:sz w:val="22"/>
          <w:szCs w:val="22"/>
        </w:rPr>
        <w:t>personnel</w:t>
      </w:r>
      <w:r w:rsidR="754691F1" w:rsidRPr="0C7C56DB">
        <w:rPr>
          <w:rStyle w:val="normaltextrun"/>
          <w:rFonts w:ascii="Calibri" w:hAnsi="Calibri" w:cs="Calibri"/>
          <w:color w:val="000000" w:themeColor="text1"/>
          <w:sz w:val="22"/>
          <w:szCs w:val="22"/>
        </w:rPr>
        <w:t>, within their scope of practice,</w:t>
      </w:r>
      <w:r w:rsidRPr="0C7C56DB">
        <w:rPr>
          <w:rStyle w:val="normaltextrun"/>
          <w:rFonts w:ascii="Calibri" w:hAnsi="Calibri" w:cs="Calibri"/>
          <w:color w:val="000000" w:themeColor="text1"/>
          <w:sz w:val="22"/>
          <w:szCs w:val="22"/>
        </w:rPr>
        <w:t xml:space="preserve"> such as nurses, certified nursing assistants (CNAs), medical technicians, medical assistants, EMTs, paramedics, and/or patient care associates. </w:t>
      </w:r>
    </w:p>
    <w:p w14:paraId="2620EFAB" w14:textId="77777777" w:rsidR="00EF1453" w:rsidRPr="008836AA" w:rsidRDefault="00EF1453" w:rsidP="008836AA">
      <w:pPr>
        <w:spacing w:line="23" w:lineRule="atLeast"/>
      </w:pPr>
    </w:p>
    <w:p w14:paraId="63A5ECEC" w14:textId="77777777" w:rsidR="00AA58E6" w:rsidRPr="001E3D2F" w:rsidRDefault="00AA58E6" w:rsidP="001E3D2F">
      <w:pPr>
        <w:pStyle w:val="Heading2"/>
        <w:rPr>
          <w:rFonts w:ascii="Arial" w:hAnsi="Arial" w:cs="Arial"/>
          <w:color w:val="002060"/>
        </w:rPr>
      </w:pPr>
      <w:r w:rsidRPr="001E3D2F">
        <w:rPr>
          <w:rFonts w:ascii="Arial" w:hAnsi="Arial" w:cs="Arial"/>
          <w:color w:val="002060"/>
        </w:rPr>
        <w:t>Policy  </w:t>
      </w:r>
    </w:p>
    <w:p w14:paraId="7C623804" w14:textId="1E19F9A0" w:rsidR="00732B2C" w:rsidRDefault="00D156B3" w:rsidP="09D84FE6">
      <w:pPr>
        <w:spacing w:after="160" w:line="23" w:lineRule="atLeast"/>
        <w:rPr>
          <w:rStyle w:val="ui-provider"/>
          <w:rFonts w:ascii="Calisto MT" w:eastAsiaTheme="majorEastAsia" w:hAnsi="Calisto MT" w:cstheme="majorBidi"/>
          <w:b/>
          <w:bCs/>
          <w:color w:val="2F5496" w:themeColor="accent1" w:themeShade="BF"/>
          <w:sz w:val="28"/>
          <w:szCs w:val="28"/>
        </w:rPr>
      </w:pPr>
      <w:r>
        <w:rPr>
          <w:rStyle w:val="ui-provider"/>
        </w:rPr>
        <w:t xml:space="preserve">All healthcare </w:t>
      </w:r>
      <w:r w:rsidR="58F4BD73" w:rsidRPr="7E889AE4">
        <w:rPr>
          <w:rStyle w:val="ui-provider"/>
        </w:rPr>
        <w:t>personnel</w:t>
      </w:r>
      <w:r>
        <w:rPr>
          <w:rStyle w:val="ui-provider"/>
        </w:rPr>
        <w:t xml:space="preserve"> will </w:t>
      </w:r>
      <w:r w:rsidR="6B38F533" w:rsidRPr="160D9690">
        <w:rPr>
          <w:rStyle w:val="ui-provider"/>
        </w:rPr>
        <w:t>follow</w:t>
      </w:r>
      <w:r>
        <w:rPr>
          <w:rStyle w:val="ui-provider"/>
        </w:rPr>
        <w:t xml:space="preserve"> current Centers for Disease Control and Prevention (CDC) </w:t>
      </w:r>
      <w:r w:rsidR="00432F5C">
        <w:rPr>
          <w:rStyle w:val="ui-provider"/>
        </w:rPr>
        <w:t xml:space="preserve">guidance </w:t>
      </w:r>
      <w:r>
        <w:rPr>
          <w:rStyle w:val="ui-provider"/>
        </w:rPr>
        <w:t xml:space="preserve">for </w:t>
      </w:r>
      <w:r w:rsidR="008B5AD2">
        <w:rPr>
          <w:rStyle w:val="ui-provider"/>
        </w:rPr>
        <w:t xml:space="preserve">the </w:t>
      </w:r>
      <w:r>
        <w:rPr>
          <w:rStyle w:val="ui-provider"/>
        </w:rPr>
        <w:t xml:space="preserve">safe </w:t>
      </w:r>
      <w:r w:rsidR="008B5AD2">
        <w:rPr>
          <w:rStyle w:val="ui-provider"/>
        </w:rPr>
        <w:t xml:space="preserve">use of </w:t>
      </w:r>
      <w:r w:rsidR="005575D0">
        <w:rPr>
          <w:rStyle w:val="ui-provider"/>
        </w:rPr>
        <w:t>needles, syringes, injectable medications,</w:t>
      </w:r>
      <w:r w:rsidR="002B7D93">
        <w:rPr>
          <w:rStyle w:val="ui-provider"/>
        </w:rPr>
        <w:t xml:space="preserve"> and </w:t>
      </w:r>
      <w:r w:rsidR="005575D0" w:rsidRPr="6368CC7A">
        <w:rPr>
          <w:rStyle w:val="ui-provider"/>
        </w:rPr>
        <w:t>cannulas</w:t>
      </w:r>
      <w:r>
        <w:rPr>
          <w:rStyle w:val="ui-provider"/>
        </w:rPr>
        <w:t>.</w:t>
      </w:r>
      <w:r w:rsidR="00A65B9F">
        <w:rPr>
          <w:rStyle w:val="ui-provider"/>
        </w:rPr>
        <w:t xml:space="preserve"> </w:t>
      </w:r>
      <w:r w:rsidR="00A65B9F">
        <w:rPr>
          <w:rStyle w:val="normaltextrun"/>
          <w:rFonts w:ascii="Calibri" w:hAnsi="Calibri" w:cs="Calibri"/>
          <w:color w:val="000000" w:themeColor="text1"/>
        </w:rPr>
        <w:t xml:space="preserve">Note: This policy does not apply to pharmacy settings or personnel who are to follow the Virginia Board of Pharmacy, </w:t>
      </w:r>
      <w:r w:rsidR="00A65B9F" w:rsidRPr="00415401">
        <w:rPr>
          <w:rStyle w:val="normaltextrun"/>
          <w:rFonts w:ascii="Calibri" w:hAnsi="Calibri" w:cs="Calibri"/>
          <w:color w:val="000000" w:themeColor="text1"/>
        </w:rPr>
        <w:t>the United States Pharmacopeia (USP), the Drug Enforcement Agency (DEA), and the Food and Drug Administration (FDA).</w:t>
      </w:r>
    </w:p>
    <w:p w14:paraId="2862E72A" w14:textId="754B1065" w:rsidR="00D156B3" w:rsidRDefault="00D156B3" w:rsidP="008836AA">
      <w:pPr>
        <w:spacing w:after="160" w:line="23" w:lineRule="atLeast"/>
        <w:rPr>
          <w:rStyle w:val="ui-provider"/>
        </w:rPr>
      </w:pPr>
    </w:p>
    <w:p w14:paraId="35EC5FEA" w14:textId="5FF06DE8" w:rsidR="00AA58E6" w:rsidRPr="001E3D2F" w:rsidRDefault="0FC7FA14" w:rsidP="001E3D2F">
      <w:pPr>
        <w:pStyle w:val="Heading2"/>
        <w:rPr>
          <w:rFonts w:ascii="Arial" w:hAnsi="Arial" w:cs="Arial"/>
          <w:color w:val="002060"/>
        </w:rPr>
      </w:pPr>
      <w:r w:rsidRPr="001E3D2F">
        <w:rPr>
          <w:rFonts w:ascii="Arial" w:hAnsi="Arial" w:cs="Arial"/>
          <w:color w:val="002060"/>
        </w:rPr>
        <w:t>Preparing and Administering</w:t>
      </w:r>
      <w:r w:rsidR="39440F8D" w:rsidRPr="001E3D2F">
        <w:rPr>
          <w:rFonts w:ascii="Arial" w:hAnsi="Arial" w:cs="Arial"/>
          <w:color w:val="002060"/>
        </w:rPr>
        <w:t xml:space="preserve"> </w:t>
      </w:r>
      <w:r w:rsidR="08FD7239" w:rsidRPr="001E3D2F">
        <w:rPr>
          <w:rFonts w:ascii="Arial" w:hAnsi="Arial" w:cs="Arial"/>
          <w:color w:val="002060"/>
        </w:rPr>
        <w:t>Inject</w:t>
      </w:r>
      <w:r w:rsidR="002D6BD1" w:rsidRPr="001E3D2F">
        <w:rPr>
          <w:rFonts w:ascii="Arial" w:hAnsi="Arial" w:cs="Arial"/>
          <w:color w:val="002060"/>
        </w:rPr>
        <w:t>able Medication</w:t>
      </w:r>
      <w:r w:rsidR="00B2729C" w:rsidRPr="001E3D2F">
        <w:rPr>
          <w:rFonts w:ascii="Arial" w:hAnsi="Arial" w:cs="Arial"/>
          <w:color w:val="002060"/>
        </w:rPr>
        <w:t xml:space="preserve"> </w:t>
      </w:r>
      <w:r w:rsidR="009D6918" w:rsidRPr="001E3D2F">
        <w:rPr>
          <w:rFonts w:ascii="Arial" w:hAnsi="Arial" w:cs="Arial"/>
          <w:color w:val="002060"/>
        </w:rPr>
        <w:t>Safely</w:t>
      </w:r>
    </w:p>
    <w:p w14:paraId="12B5E661" w14:textId="615EB6A1" w:rsidR="00C8216C" w:rsidRDefault="00FC7259">
      <w:pPr>
        <w:spacing w:line="23" w:lineRule="atLeast"/>
      </w:pPr>
      <w:r>
        <w:t>The following procedures apply to</w:t>
      </w:r>
      <w:r w:rsidR="00A3212C">
        <w:t xml:space="preserve"> </w:t>
      </w:r>
      <w:r w:rsidR="008C72FF">
        <w:t xml:space="preserve">use of all injectable medications, including </w:t>
      </w:r>
      <w:r>
        <w:t>the use of needles, cannulas that replace needles, and intravenous delivery systems</w:t>
      </w:r>
      <w:r w:rsidR="00F178A3">
        <w:t>:</w:t>
      </w:r>
    </w:p>
    <w:p w14:paraId="0A92FD39" w14:textId="3C98899D" w:rsidR="00A47722" w:rsidRPr="00014073" w:rsidRDefault="00A47722" w:rsidP="001E3D2F">
      <w:pPr>
        <w:pStyle w:val="Heading3"/>
        <w:rPr>
          <w:rFonts w:asciiTheme="minorHAnsi" w:hAnsiTheme="minorHAnsi" w:cstheme="minorHAnsi"/>
          <w:b/>
          <w:bCs/>
          <w:color w:val="595959" w:themeColor="text1" w:themeTint="A6"/>
          <w:sz w:val="22"/>
          <w:szCs w:val="22"/>
        </w:rPr>
      </w:pPr>
      <w:r w:rsidRPr="00014073">
        <w:rPr>
          <w:rFonts w:asciiTheme="minorHAnsi" w:hAnsiTheme="minorHAnsi" w:cstheme="minorHAnsi"/>
          <w:b/>
          <w:bCs/>
          <w:color w:val="595959" w:themeColor="text1" w:themeTint="A6"/>
          <w:sz w:val="22"/>
          <w:szCs w:val="22"/>
        </w:rPr>
        <w:t>General Steps for All Injectable Medication</w:t>
      </w:r>
    </w:p>
    <w:p w14:paraId="110EE67C" w14:textId="1DF6C48D" w:rsidR="008D4976" w:rsidRPr="00403004" w:rsidRDefault="008D4976" w:rsidP="09D84FE6">
      <w:pPr>
        <w:pStyle w:val="ListParagraph"/>
        <w:numPr>
          <w:ilvl w:val="0"/>
          <w:numId w:val="5"/>
        </w:numPr>
        <w:spacing w:line="23" w:lineRule="atLeast"/>
      </w:pPr>
      <w:r w:rsidRPr="65387CC7">
        <w:t>Store, prepare, and use</w:t>
      </w:r>
      <w:r w:rsidR="009A3087" w:rsidRPr="65387CC7">
        <w:t xml:space="preserve"> </w:t>
      </w:r>
      <w:r w:rsidRPr="65387CC7">
        <w:t>all supplies (e.g., medication vials, insulin pens, needles, and syringes) as instructed by the manufacturer and to prevent contamination.</w:t>
      </w:r>
    </w:p>
    <w:p w14:paraId="218BE846" w14:textId="7828E1A9" w:rsidR="00423690" w:rsidRPr="00403004" w:rsidRDefault="00423690" w:rsidP="09D84FE6">
      <w:pPr>
        <w:pStyle w:val="ListParagraph"/>
        <w:numPr>
          <w:ilvl w:val="0"/>
          <w:numId w:val="5"/>
        </w:numPr>
        <w:spacing w:line="23" w:lineRule="atLeast"/>
      </w:pPr>
      <w:r w:rsidRPr="65387CC7">
        <w:t xml:space="preserve">Verify </w:t>
      </w:r>
      <w:r w:rsidR="00203F08" w:rsidRPr="65387CC7">
        <w:t>expiration dates of medication and injection supplies prior to use.</w:t>
      </w:r>
    </w:p>
    <w:p w14:paraId="238508F7" w14:textId="22A110C6" w:rsidR="00A42040" w:rsidRPr="00403004" w:rsidRDefault="00A42040" w:rsidP="09D84FE6">
      <w:pPr>
        <w:pStyle w:val="ListParagraph"/>
        <w:numPr>
          <w:ilvl w:val="0"/>
          <w:numId w:val="5"/>
        </w:numPr>
        <w:spacing w:line="23" w:lineRule="atLeast"/>
      </w:pPr>
      <w:r w:rsidRPr="65387CC7">
        <w:t>Check patient/resident identification and medication orders according to the facility policy.</w:t>
      </w:r>
    </w:p>
    <w:p w14:paraId="035EB13C" w14:textId="64F7CA0B" w:rsidR="00D033B3" w:rsidRPr="00403004" w:rsidRDefault="00D033B3" w:rsidP="09D84FE6">
      <w:pPr>
        <w:pStyle w:val="ListParagraph"/>
        <w:numPr>
          <w:ilvl w:val="0"/>
          <w:numId w:val="5"/>
        </w:numPr>
        <w:spacing w:line="23" w:lineRule="atLeast"/>
        <w:rPr>
          <w:rFonts w:cstheme="minorHAnsi"/>
        </w:rPr>
      </w:pPr>
      <w:r w:rsidRPr="00403004">
        <w:rPr>
          <w:rFonts w:cstheme="minorHAnsi"/>
        </w:rPr>
        <w:t>Perform hand hygiene</w:t>
      </w:r>
      <w:r w:rsidRPr="00403004" w:rsidDel="01E362F3">
        <w:rPr>
          <w:rFonts w:cstheme="minorHAnsi"/>
        </w:rPr>
        <w:t xml:space="preserve"> </w:t>
      </w:r>
      <w:r w:rsidRPr="00403004">
        <w:rPr>
          <w:rFonts w:cstheme="minorHAnsi"/>
        </w:rPr>
        <w:t>with alcohol-based hand rub or wash with soap and water prior to preparing and before and after administering an injectable medication.</w:t>
      </w:r>
    </w:p>
    <w:p w14:paraId="11BDEB75" w14:textId="4030A678" w:rsidR="00A4027C" w:rsidRPr="00403004" w:rsidRDefault="00A4027C" w:rsidP="09D84FE6">
      <w:pPr>
        <w:pStyle w:val="ListParagraph"/>
        <w:numPr>
          <w:ilvl w:val="0"/>
          <w:numId w:val="5"/>
        </w:numPr>
        <w:spacing w:line="23" w:lineRule="atLeast"/>
      </w:pPr>
      <w:r w:rsidRPr="65387CC7">
        <w:t>Wear</w:t>
      </w:r>
      <w:r w:rsidR="000B0A72" w:rsidRPr="65387CC7">
        <w:t xml:space="preserve"> and discard</w:t>
      </w:r>
      <w:r w:rsidRPr="65387CC7">
        <w:t xml:space="preserve"> personal protective equipment </w:t>
      </w:r>
      <w:r w:rsidR="006831CF" w:rsidRPr="65387CC7">
        <w:t xml:space="preserve">(e.g., gloves) </w:t>
      </w:r>
      <w:r w:rsidRPr="65387CC7">
        <w:t>according to standard precautions.</w:t>
      </w:r>
    </w:p>
    <w:p w14:paraId="6DF7B2DE" w14:textId="77777777" w:rsidR="00C34CE8" w:rsidRPr="00403004" w:rsidRDefault="00C34CE8" w:rsidP="00C34CE8">
      <w:pPr>
        <w:pStyle w:val="ListParagraph"/>
        <w:numPr>
          <w:ilvl w:val="0"/>
          <w:numId w:val="5"/>
        </w:numPr>
        <w:spacing w:line="23" w:lineRule="atLeast"/>
      </w:pPr>
      <w:r w:rsidRPr="65387CC7">
        <w:t>Prepare injections using aseptic technique in a clean area that is not adjacent to potential sources of contamination (e.g., at least three feet from sinks or other water sources; free from items that could have come in contact with blood or body fluids).</w:t>
      </w:r>
    </w:p>
    <w:p w14:paraId="5295F13F" w14:textId="77777777" w:rsidR="00C34CE8" w:rsidRPr="00403004" w:rsidRDefault="00C34CE8" w:rsidP="00C34CE8">
      <w:pPr>
        <w:pStyle w:val="ListParagraph"/>
        <w:numPr>
          <w:ilvl w:val="1"/>
          <w:numId w:val="5"/>
        </w:numPr>
        <w:spacing w:line="23" w:lineRule="atLeast"/>
      </w:pPr>
      <w:r w:rsidRPr="65387CC7">
        <w:t xml:space="preserve">Examples of contaminated items that should not be placed in or near the medication preparation area </w:t>
      </w:r>
      <w:r w:rsidRPr="65387CC7" w:rsidDel="0075195F">
        <w:t>include</w:t>
      </w:r>
      <w:r w:rsidRPr="65387CC7">
        <w:t xml:space="preserve"> used equipment such as syringes, needles, IV tubing, blood collection tubes, or needle holders (e.g., Vacutainer® holder).</w:t>
      </w:r>
    </w:p>
    <w:p w14:paraId="5D54EECD" w14:textId="77777777" w:rsidR="00C34CE8" w:rsidRPr="00403004" w:rsidRDefault="00C34CE8" w:rsidP="00C34CE8">
      <w:pPr>
        <w:pStyle w:val="ListParagraph"/>
        <w:numPr>
          <w:ilvl w:val="1"/>
          <w:numId w:val="5"/>
        </w:numPr>
        <w:spacing w:line="23" w:lineRule="atLeast"/>
      </w:pPr>
      <w:r w:rsidRPr="65387CC7">
        <w:t xml:space="preserve">Clean and disinfect the medication preparation area on a regular basis and any time there is evidence of soiling. In addition, there should be ready access to necessary </w:t>
      </w:r>
      <w:r w:rsidRPr="65387CC7">
        <w:lastRenderedPageBreak/>
        <w:t>supplies (such as alcohol-based hand rub, needles and syringes in their sterile packaging, and alcohol wipes) to ensure that staff can adhere to aseptic technique.</w:t>
      </w:r>
    </w:p>
    <w:p w14:paraId="0CDE115A" w14:textId="7B4C6AC8" w:rsidR="00DE18E4" w:rsidRPr="00403004" w:rsidRDefault="00DE18E4" w:rsidP="65387CC7">
      <w:pPr>
        <w:pStyle w:val="ListParagraph"/>
        <w:numPr>
          <w:ilvl w:val="0"/>
          <w:numId w:val="5"/>
        </w:numPr>
        <w:spacing w:line="23" w:lineRule="atLeast"/>
      </w:pPr>
      <w:r w:rsidRPr="65387CC7">
        <w:t>Dispose used needles and syringes in a sharps container.</w:t>
      </w:r>
    </w:p>
    <w:p w14:paraId="48C5A290" w14:textId="77777777" w:rsidR="009C666E" w:rsidRPr="001E3D2F" w:rsidRDefault="009C666E" w:rsidP="001E3D2F">
      <w:pPr>
        <w:pStyle w:val="Heading3"/>
        <w:rPr>
          <w:rFonts w:asciiTheme="minorHAnsi" w:hAnsiTheme="minorHAnsi" w:cstheme="minorHAnsi"/>
          <w:b/>
          <w:bCs/>
          <w:color w:val="0070C0"/>
          <w:sz w:val="22"/>
          <w:szCs w:val="22"/>
        </w:rPr>
      </w:pPr>
      <w:r w:rsidRPr="00014073">
        <w:rPr>
          <w:rFonts w:asciiTheme="minorHAnsi" w:hAnsiTheme="minorHAnsi" w:cstheme="minorHAnsi"/>
          <w:b/>
          <w:bCs/>
          <w:color w:val="595959" w:themeColor="text1" w:themeTint="A6"/>
          <w:sz w:val="22"/>
          <w:szCs w:val="22"/>
        </w:rPr>
        <w:t>Medication Vials &amp; Pre-Filled Syringes</w:t>
      </w:r>
      <w:r w:rsidRPr="001E3D2F">
        <w:rPr>
          <w:rFonts w:asciiTheme="minorHAnsi" w:hAnsiTheme="minorHAnsi" w:cstheme="minorHAnsi"/>
          <w:b/>
          <w:bCs/>
          <w:color w:val="0070C0"/>
          <w:sz w:val="22"/>
          <w:szCs w:val="22"/>
        </w:rPr>
        <w:t xml:space="preserve"> </w:t>
      </w:r>
    </w:p>
    <w:p w14:paraId="7237577C" w14:textId="5ABE650C" w:rsidR="00F846A8" w:rsidRPr="00F41C1D" w:rsidRDefault="0E40747F" w:rsidP="65387CC7">
      <w:pPr>
        <w:pStyle w:val="ListParagraph"/>
        <w:numPr>
          <w:ilvl w:val="0"/>
          <w:numId w:val="8"/>
        </w:numPr>
        <w:spacing w:after="160" w:line="23" w:lineRule="atLeast"/>
      </w:pPr>
      <w:r>
        <w:t>Disinfect t</w:t>
      </w:r>
      <w:r w:rsidR="64C8346E">
        <w:t xml:space="preserve">he rubber septum on a medication vial with alcohol prior to piercing. </w:t>
      </w:r>
    </w:p>
    <w:p w14:paraId="36D9BA26" w14:textId="4202EAEF" w:rsidR="00D2767B" w:rsidRDefault="00AD1358" w:rsidP="65387CC7">
      <w:pPr>
        <w:pStyle w:val="ListParagraph"/>
        <w:numPr>
          <w:ilvl w:val="0"/>
          <w:numId w:val="8"/>
        </w:numPr>
        <w:spacing w:line="23" w:lineRule="atLeast"/>
      </w:pPr>
      <w:r>
        <w:t xml:space="preserve">All needles, syringes, and cannula are sterile, single-use items that should never be used for more than one patient/resident and should be discarded after a single use. This includes manufactured prefilled syringes </w:t>
      </w:r>
    </w:p>
    <w:p w14:paraId="0E90EF31" w14:textId="58D6282A" w:rsidR="00D2767B" w:rsidRDefault="000C30F7" w:rsidP="008836AA">
      <w:pPr>
        <w:pStyle w:val="ListParagraph"/>
        <w:numPr>
          <w:ilvl w:val="0"/>
          <w:numId w:val="8"/>
        </w:numPr>
        <w:spacing w:line="23" w:lineRule="atLeast"/>
        <w:rPr>
          <w:rStyle w:val="CommentReference"/>
        </w:rPr>
      </w:pPr>
      <w:r w:rsidRPr="000C30F7">
        <w:t xml:space="preserve">Insulin pens should be assigned to individual </w:t>
      </w:r>
      <w:r>
        <w:t>patients/residents</w:t>
      </w:r>
      <w:r w:rsidRPr="000C30F7">
        <w:t xml:space="preserve"> and labeled appropriately. They should never be used for more than one person.</w:t>
      </w:r>
      <w:r w:rsidDel="000C30F7">
        <w:rPr>
          <w:rStyle w:val="CommentReference"/>
        </w:rPr>
        <w:t xml:space="preserve"> </w:t>
      </w:r>
    </w:p>
    <w:p w14:paraId="45EED1B3" w14:textId="32ACB3C0" w:rsidR="00405044" w:rsidRDefault="00D2383D" w:rsidP="008836AA">
      <w:pPr>
        <w:pStyle w:val="ListParagraph"/>
      </w:pPr>
      <w:r>
        <w:t xml:space="preserve">Use single-dose vials whenever possible. </w:t>
      </w:r>
      <w:r w:rsidRPr="0069037F">
        <w:t>Single-dose or single-use medication vials</w:t>
      </w:r>
      <w:r w:rsidR="006D00EC" w:rsidRPr="0069037F">
        <w:t xml:space="preserve"> or </w:t>
      </w:r>
      <w:r w:rsidRPr="0069037F">
        <w:t xml:space="preserve">ampules solution are to be used for only one patient/resident </w:t>
      </w:r>
      <w:r>
        <w:t>as part of a single case, procedure, injection</w:t>
      </w:r>
      <w:r w:rsidRPr="0069037F">
        <w:t>. Do not combine leftover contents for later use.</w:t>
      </w:r>
    </w:p>
    <w:p w14:paraId="20D27000" w14:textId="63CA4D8B" w:rsidR="00405044" w:rsidRDefault="00D2383D" w:rsidP="00405044">
      <w:pPr>
        <w:pStyle w:val="ListParagraph"/>
        <w:numPr>
          <w:ilvl w:val="0"/>
          <w:numId w:val="8"/>
        </w:numPr>
        <w:spacing w:line="23" w:lineRule="atLeast"/>
      </w:pPr>
      <w:r w:rsidRPr="380869EF">
        <w:t xml:space="preserve">Dedicate multi-dose vials to single patients/residents whenever possible. </w:t>
      </w:r>
    </w:p>
    <w:p w14:paraId="78AA82D9" w14:textId="77777777" w:rsidR="00405044" w:rsidRDefault="00D2383D" w:rsidP="65387CC7">
      <w:pPr>
        <w:pStyle w:val="ListParagraph"/>
        <w:numPr>
          <w:ilvl w:val="1"/>
          <w:numId w:val="8"/>
        </w:numPr>
        <w:spacing w:line="23" w:lineRule="atLeast"/>
      </w:pPr>
      <w:r>
        <w:t xml:space="preserve">If multi-dose vials must be used for multiple patients/residents, both the needle or cannula and syringe used to access the multi-dose vial must be sterile. </w:t>
      </w:r>
    </w:p>
    <w:p w14:paraId="4AF98D34" w14:textId="77777777" w:rsidR="00D2767B" w:rsidRDefault="00D2767B" w:rsidP="00405044">
      <w:pPr>
        <w:pStyle w:val="ListParagraph"/>
        <w:numPr>
          <w:ilvl w:val="1"/>
          <w:numId w:val="8"/>
        </w:numPr>
        <w:spacing w:line="23" w:lineRule="atLeast"/>
      </w:pPr>
      <w:r>
        <w:t xml:space="preserve">Date multi-dose vials when they are first opened and discard within 28 days unless the manufacturer specifies a different (shorter or longer) date for that opened vial. </w:t>
      </w:r>
    </w:p>
    <w:p w14:paraId="7FCF1819" w14:textId="13A20DD6" w:rsidR="00D2767B" w:rsidRDefault="00D2767B" w:rsidP="65387CC7">
      <w:pPr>
        <w:pStyle w:val="ListParagraph"/>
        <w:numPr>
          <w:ilvl w:val="2"/>
          <w:numId w:val="8"/>
        </w:numPr>
        <w:spacing w:line="23" w:lineRule="atLeast"/>
      </w:pPr>
      <w:r w:rsidRPr="00405044">
        <w:rPr>
          <w:i/>
        </w:rPr>
        <w:t>Note: This is different from the expiration date printed on the vial</w:t>
      </w:r>
      <w:r>
        <w:t>.</w:t>
      </w:r>
    </w:p>
    <w:p w14:paraId="44DFCAC7" w14:textId="488410A5" w:rsidR="00D2383D" w:rsidRDefault="00D2383D" w:rsidP="65387CC7">
      <w:pPr>
        <w:pStyle w:val="ListParagraph"/>
        <w:numPr>
          <w:ilvl w:val="1"/>
          <w:numId w:val="8"/>
        </w:numPr>
        <w:spacing w:line="23" w:lineRule="atLeast"/>
        <w:rPr>
          <w:i/>
        </w:rPr>
      </w:pPr>
      <w:r>
        <w:t>Discard multi-dose vials if sterility is compromised or questionable</w:t>
      </w:r>
    </w:p>
    <w:p w14:paraId="5873067D" w14:textId="77777777" w:rsidR="00D2383D" w:rsidRDefault="00D2383D" w:rsidP="65387CC7">
      <w:pPr>
        <w:pStyle w:val="ListParagraph"/>
        <w:numPr>
          <w:ilvl w:val="1"/>
          <w:numId w:val="8"/>
        </w:numPr>
        <w:spacing w:line="23" w:lineRule="atLeast"/>
      </w:pPr>
      <w:r>
        <w:t xml:space="preserve">Store multi-dose vials according to manufacturer's instructions. These vials should be kept in a centralized medication area and never enter the patient/resident care area. </w:t>
      </w:r>
    </w:p>
    <w:p w14:paraId="4FCCCD37" w14:textId="77777777" w:rsidR="00D2383D" w:rsidRDefault="00D2383D" w:rsidP="65387CC7">
      <w:pPr>
        <w:pStyle w:val="ListParagraph"/>
        <w:numPr>
          <w:ilvl w:val="2"/>
          <w:numId w:val="8"/>
        </w:numPr>
        <w:spacing w:line="23" w:lineRule="atLeast"/>
        <w:rPr>
          <w:rStyle w:val="SubtleEmphasis"/>
        </w:rPr>
      </w:pPr>
      <w:r w:rsidRPr="3CF91075">
        <w:rPr>
          <w:rStyle w:val="SubtleEmphasis"/>
        </w:rPr>
        <w:t>Note: If multi-dose vials enter the immediate patient/resident treatment area, they should be dedicated for single-patient/resident use and discarded immediately after use.</w:t>
      </w:r>
    </w:p>
    <w:p w14:paraId="3613E591" w14:textId="77777777" w:rsidR="000631A0" w:rsidRDefault="000631A0" w:rsidP="65387CC7">
      <w:pPr>
        <w:pStyle w:val="ListParagraph"/>
        <w:spacing w:line="23" w:lineRule="atLeast"/>
      </w:pPr>
    </w:p>
    <w:p w14:paraId="772ECC54" w14:textId="56FD6732" w:rsidR="000631A0" w:rsidRPr="00014073" w:rsidRDefault="00D2383D" w:rsidP="001E3D2F">
      <w:pPr>
        <w:pStyle w:val="Heading3"/>
        <w:rPr>
          <w:rFonts w:asciiTheme="minorHAnsi" w:hAnsiTheme="minorHAnsi" w:cstheme="minorHAnsi"/>
          <w:b/>
          <w:bCs/>
          <w:color w:val="595959" w:themeColor="text1" w:themeTint="A6"/>
          <w:sz w:val="22"/>
          <w:szCs w:val="22"/>
        </w:rPr>
      </w:pPr>
      <w:r w:rsidRPr="00014073">
        <w:rPr>
          <w:rFonts w:asciiTheme="minorHAnsi" w:hAnsiTheme="minorHAnsi" w:cstheme="minorHAnsi"/>
          <w:b/>
          <w:bCs/>
          <w:color w:val="595959" w:themeColor="text1" w:themeTint="A6"/>
          <w:sz w:val="22"/>
          <w:szCs w:val="22"/>
        </w:rPr>
        <w:t>Intravenous Medications</w:t>
      </w:r>
    </w:p>
    <w:p w14:paraId="4E6460B9" w14:textId="630DA862" w:rsidR="36447F64" w:rsidRDefault="3D1A0B53" w:rsidP="00732665">
      <w:pPr>
        <w:pStyle w:val="ListParagraph"/>
        <w:numPr>
          <w:ilvl w:val="0"/>
          <w:numId w:val="13"/>
        </w:numPr>
        <w:spacing w:line="23" w:lineRule="atLeast"/>
      </w:pPr>
      <w:r>
        <w:t>Use</w:t>
      </w:r>
      <w:r w:rsidDel="001752F2">
        <w:t xml:space="preserve"> </w:t>
      </w:r>
      <w:r w:rsidR="001752F2">
        <w:t>s</w:t>
      </w:r>
      <w:r w:rsidR="001752F2" w:rsidRPr="001752F2">
        <w:t>ingle-dose or single-use bags or bottles of intravenous solution</w:t>
      </w:r>
      <w:r w:rsidR="001752F2">
        <w:t xml:space="preserve"> and fluid infusion and administration sets (i.e., intravenous bags and tubing) </w:t>
      </w:r>
      <w:r w:rsidR="001752F2" w:rsidRPr="001752F2">
        <w:t xml:space="preserve">for only one patient/resident as part of a single case, procedure, </w:t>
      </w:r>
      <w:r w:rsidR="001752F2">
        <w:t>or infusion</w:t>
      </w:r>
      <w:r w:rsidR="001752F2" w:rsidRPr="001752F2">
        <w:t xml:space="preserve">. </w:t>
      </w:r>
      <w:r w:rsidR="006825B2">
        <w:t>Discard after single use.</w:t>
      </w:r>
      <w:r w:rsidR="001752F2">
        <w:t xml:space="preserve"> </w:t>
      </w:r>
    </w:p>
    <w:p w14:paraId="5DBD842B" w14:textId="123B131F" w:rsidR="00951B04" w:rsidRPr="00732B2C" w:rsidRDefault="32915C43" w:rsidP="00732665">
      <w:pPr>
        <w:pStyle w:val="ListParagraph"/>
        <w:numPr>
          <w:ilvl w:val="0"/>
          <w:numId w:val="13"/>
        </w:numPr>
        <w:spacing w:line="23" w:lineRule="atLeast"/>
        <w:rPr>
          <w:rFonts w:eastAsia="Times New Roman"/>
        </w:rPr>
      </w:pPr>
      <w:r>
        <w:t xml:space="preserve">Do not </w:t>
      </w:r>
      <w:r w:rsidR="006825B2" w:rsidRPr="001752F2">
        <w:t>combine leftover</w:t>
      </w:r>
      <w:r w:rsidR="00A732E2">
        <w:t xml:space="preserve"> intravenous</w:t>
      </w:r>
      <w:r w:rsidR="006825B2" w:rsidRPr="001752F2">
        <w:t xml:space="preserve"> </w:t>
      </w:r>
      <w:r w:rsidR="00A732E2">
        <w:t xml:space="preserve">solution or fluid </w:t>
      </w:r>
      <w:r w:rsidR="006825B2" w:rsidRPr="001752F2">
        <w:t>contents for later use</w:t>
      </w:r>
      <w:r w:rsidR="006825B2">
        <w:t xml:space="preserve"> or </w:t>
      </w:r>
      <w:r>
        <w:t>as a common source of supply for multiple patients</w:t>
      </w:r>
      <w:r w:rsidR="00CD73FA">
        <w:t>/residents</w:t>
      </w:r>
      <w:r>
        <w:t>.</w:t>
      </w:r>
    </w:p>
    <w:p w14:paraId="6E38C9C7" w14:textId="77777777" w:rsidR="003246EF" w:rsidRDefault="003246EF" w:rsidP="09D84FE6">
      <w:pPr>
        <w:pStyle w:val="Heading1"/>
        <w:spacing w:after="160" w:line="23" w:lineRule="atLeast"/>
        <w:rPr>
          <w:rFonts w:eastAsia="Times New Roman"/>
        </w:rPr>
      </w:pPr>
    </w:p>
    <w:p w14:paraId="267F318A" w14:textId="6E2DCDB0" w:rsidR="00AA58E6" w:rsidRPr="001E3D2F" w:rsidRDefault="00AA58E6" w:rsidP="001E3D2F">
      <w:pPr>
        <w:pStyle w:val="Heading2"/>
        <w:rPr>
          <w:rFonts w:ascii="Arial" w:hAnsi="Arial" w:cs="Arial"/>
          <w:color w:val="002060"/>
        </w:rPr>
      </w:pPr>
      <w:r w:rsidRPr="001E3D2F">
        <w:rPr>
          <w:rFonts w:ascii="Arial" w:hAnsi="Arial" w:cs="Arial"/>
          <w:color w:val="002060"/>
        </w:rPr>
        <w:t>Guidelines and</w:t>
      </w:r>
      <w:r w:rsidR="0078244C" w:rsidRPr="001E3D2F">
        <w:rPr>
          <w:rFonts w:ascii="Arial" w:hAnsi="Arial" w:cs="Arial"/>
          <w:color w:val="002060"/>
        </w:rPr>
        <w:t xml:space="preserve"> Resources </w:t>
      </w:r>
      <w:r w:rsidRPr="001E3D2F">
        <w:rPr>
          <w:rFonts w:ascii="Arial" w:hAnsi="Arial" w:cs="Arial"/>
          <w:color w:val="002060"/>
        </w:rPr>
        <w:t>  </w:t>
      </w:r>
    </w:p>
    <w:p w14:paraId="6FB8BE1C" w14:textId="77777777" w:rsidR="00CD3B23" w:rsidRDefault="00CD3B23" w:rsidP="09D84FE6">
      <w:pPr>
        <w:pStyle w:val="ListParagraph"/>
        <w:numPr>
          <w:ilvl w:val="0"/>
          <w:numId w:val="3"/>
        </w:numPr>
        <w:spacing w:after="160" w:line="23" w:lineRule="atLeast"/>
      </w:pPr>
      <w:r>
        <w:t>Centers for Disease Control and Prevention</w:t>
      </w:r>
    </w:p>
    <w:p w14:paraId="15436957" w14:textId="12A3400A" w:rsidR="550087D4" w:rsidRPr="008D00BE" w:rsidRDefault="550087D4" w:rsidP="65387CC7">
      <w:pPr>
        <w:pStyle w:val="ListParagraph"/>
        <w:numPr>
          <w:ilvl w:val="1"/>
          <w:numId w:val="3"/>
        </w:numPr>
        <w:spacing w:after="160" w:line="23" w:lineRule="atLeast"/>
        <w:rPr>
          <w:rStyle w:val="Hyperlink"/>
          <w:color w:val="auto"/>
          <w:u w:val="none"/>
        </w:rPr>
      </w:pPr>
      <w:r>
        <w:t xml:space="preserve">Preventing </w:t>
      </w:r>
      <w:r w:rsidR="00DC5EE7">
        <w:t>U</w:t>
      </w:r>
      <w:r>
        <w:t xml:space="preserve">nsafe </w:t>
      </w:r>
      <w:r w:rsidR="00DC5EE7">
        <w:t>I</w:t>
      </w:r>
      <w:r>
        <w:t xml:space="preserve">njection </w:t>
      </w:r>
      <w:r w:rsidR="00DC5EE7">
        <w:t>P</w:t>
      </w:r>
      <w:r>
        <w:t xml:space="preserve">ractices: </w:t>
      </w:r>
      <w:hyperlink r:id="rId11">
        <w:r w:rsidRPr="3CF91075">
          <w:rPr>
            <w:rStyle w:val="Hyperlink"/>
          </w:rPr>
          <w:t>https://www.cdc.gov/injectionsafety/unsafepractices.html</w:t>
        </w:r>
      </w:hyperlink>
    </w:p>
    <w:p w14:paraId="72EBBFEB" w14:textId="0FFCA2CB" w:rsidR="008D00BE" w:rsidRDefault="39DD08CF" w:rsidP="008836AA">
      <w:pPr>
        <w:pStyle w:val="ListParagraph"/>
        <w:numPr>
          <w:ilvl w:val="1"/>
          <w:numId w:val="3"/>
        </w:numPr>
        <w:spacing w:after="160" w:line="23" w:lineRule="atLeast"/>
        <w:rPr>
          <w:rStyle w:val="Hyperlink"/>
        </w:rPr>
      </w:pPr>
      <w:r w:rsidRPr="008836AA">
        <w:rPr>
          <w:rStyle w:val="Hyperlink"/>
          <w:color w:val="auto"/>
          <w:u w:val="none"/>
        </w:rPr>
        <w:t xml:space="preserve">Injection Safety Information for Providers: </w:t>
      </w:r>
      <w:hyperlink r:id="rId12" w:history="1">
        <w:r w:rsidR="00D43743" w:rsidRPr="00673A79">
          <w:rPr>
            <w:rStyle w:val="Hyperlink"/>
          </w:rPr>
          <w:t>https://www.cdc.gov/injectionsafety/providers.html</w:t>
        </w:r>
      </w:hyperlink>
    </w:p>
    <w:p w14:paraId="1E4CBEF6" w14:textId="38835391" w:rsidR="00AA58E6" w:rsidRDefault="00231F14" w:rsidP="008836AA">
      <w:pPr>
        <w:pStyle w:val="ListParagraph"/>
        <w:numPr>
          <w:ilvl w:val="1"/>
          <w:numId w:val="3"/>
        </w:numPr>
        <w:spacing w:after="160" w:line="23" w:lineRule="atLeast"/>
        <w:rPr>
          <w:rStyle w:val="Hyperlink"/>
        </w:rPr>
      </w:pPr>
      <w:r w:rsidRPr="008836AA">
        <w:t>Guideline for Isolation Precautions: Preventing Transmission of Infectious Agents in Healthcare Settings</w:t>
      </w:r>
      <w:r>
        <w:t>,</w:t>
      </w:r>
      <w:r w:rsidRPr="008836AA">
        <w:t xml:space="preserve"> 2007</w:t>
      </w:r>
      <w:r>
        <w:t xml:space="preserve">: </w:t>
      </w:r>
      <w:hyperlink r:id="rId13" w:history="1">
        <w:r w:rsidRPr="3CF91075">
          <w:rPr>
            <w:rStyle w:val="Hyperlink"/>
          </w:rPr>
          <w:t>https://www.cdc.gov/hicpac/pdf/isolation/Isolation2007.pdf</w:t>
        </w:r>
      </w:hyperlink>
    </w:p>
    <w:p w14:paraId="5A7E85AB" w14:textId="77777777" w:rsidR="00AC0AEB" w:rsidRDefault="00AC0AEB" w:rsidP="008836AA">
      <w:pPr>
        <w:spacing w:line="23" w:lineRule="atLeast"/>
      </w:pPr>
    </w:p>
    <w:sectPr w:rsidR="00AC0AEB" w:rsidSect="001C2E96">
      <w:headerReference w:type="default" r:id="rId14"/>
      <w:footerReference w:type="default" r:id="rId15"/>
      <w:pgSz w:w="12240" w:h="15840"/>
      <w:pgMar w:top="1440" w:right="1440" w:bottom="153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D8E697" w14:textId="77777777" w:rsidR="00AC3E82" w:rsidRDefault="00AC3E82" w:rsidP="008B6798">
      <w:pPr>
        <w:spacing w:after="0" w:line="240" w:lineRule="auto"/>
      </w:pPr>
      <w:r>
        <w:separator/>
      </w:r>
    </w:p>
  </w:endnote>
  <w:endnote w:type="continuationSeparator" w:id="0">
    <w:p w14:paraId="3ED96876" w14:textId="77777777" w:rsidR="00AC3E82" w:rsidRDefault="00AC3E82" w:rsidP="008B67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3B3FF" w14:textId="1FCAA5B9" w:rsidR="008B6798" w:rsidRPr="001C2E96" w:rsidRDefault="00AD2908" w:rsidP="00AD2908">
    <w:pPr>
      <w:pStyle w:val="Footer"/>
      <w:jc w:val="right"/>
      <w:rPr>
        <w:rFonts w:ascii="Arial" w:hAnsi="Arial" w:cs="Arial"/>
      </w:rPr>
    </w:pPr>
    <w:r>
      <w:rPr>
        <w:rFonts w:ascii="Arial" w:hAnsi="Arial" w:cs="Arial"/>
      </w:rPr>
      <w:t>3/2024</w:t>
    </w:r>
    <w:r w:rsidR="001C2E96" w:rsidRPr="005879C1">
      <w:rPr>
        <w:rFonts w:ascii="Arial" w:hAnsi="Arial" w:cs="Aria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EE89C" w14:textId="77777777" w:rsidR="00AC3E82" w:rsidRDefault="00AC3E82" w:rsidP="008B6798">
      <w:pPr>
        <w:spacing w:after="0" w:line="240" w:lineRule="auto"/>
      </w:pPr>
      <w:r>
        <w:separator/>
      </w:r>
    </w:p>
  </w:footnote>
  <w:footnote w:type="continuationSeparator" w:id="0">
    <w:p w14:paraId="267467C6" w14:textId="77777777" w:rsidR="00AC3E82" w:rsidRDefault="00AC3E82" w:rsidP="008B67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6A4FC" w14:textId="32634159" w:rsidR="00963A06" w:rsidRDefault="00963A06">
    <w:pPr>
      <w:pStyle w:val="Header"/>
    </w:pPr>
    <w:r>
      <w:rPr>
        <w:noProof/>
      </w:rPr>
      <mc:AlternateContent>
        <mc:Choice Requires="wps">
          <w:drawing>
            <wp:anchor distT="0" distB="0" distL="114300" distR="114300" simplePos="0" relativeHeight="251660288" behindDoc="1" locked="0" layoutInCell="1" allowOverlap="1" wp14:anchorId="68E80868" wp14:editId="24CEC1DC">
              <wp:simplePos x="0" y="0"/>
              <wp:positionH relativeFrom="margin">
                <wp:posOffset>-344170</wp:posOffset>
              </wp:positionH>
              <wp:positionV relativeFrom="paragraph">
                <wp:posOffset>204470</wp:posOffset>
              </wp:positionV>
              <wp:extent cx="6652260" cy="13472"/>
              <wp:effectExtent l="0" t="0" r="34290" b="24765"/>
              <wp:wrapNone/>
              <wp:docPr id="1175027978" name="Straight Connector 117502797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6652260" cy="13472"/>
                      </a:xfrm>
                      <a:prstGeom prst="line">
                        <a:avLst/>
                      </a:prstGeom>
                      <a:ln w="6350">
                        <a:solidFill>
                          <a:srgbClr val="001E60"/>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31BAA3" id="Straight Connector 1175027978" o:spid="_x0000_s1026" alt="&quot;&quot;" style="position:absolute;flip:y;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7.1pt,16.1pt" to="496.7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" strokecolor="#001e60" strokeweight=".5pt">
              <v:stroke joinstyle="miter"/>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67636"/>
    <w:multiLevelType w:val="hybridMultilevel"/>
    <w:tmpl w:val="89B2D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A2413F"/>
    <w:multiLevelType w:val="hybridMultilevel"/>
    <w:tmpl w:val="7C9AA1BC"/>
    <w:lvl w:ilvl="0" w:tplc="91607772">
      <w:start w:val="1"/>
      <w:numFmt w:val="bullet"/>
      <w:lvlText w:val=""/>
      <w:lvlJc w:val="left"/>
      <w:pPr>
        <w:ind w:left="720" w:hanging="360"/>
      </w:pPr>
      <w:rPr>
        <w:rFonts w:ascii="Symbol" w:hAnsi="Symbol" w:hint="default"/>
        <w:color w:val="auto"/>
      </w:rPr>
    </w:lvl>
    <w:lvl w:ilvl="1" w:tplc="35DECD02">
      <w:start w:val="1"/>
      <w:numFmt w:val="bullet"/>
      <w:lvlText w:val="o"/>
      <w:lvlJc w:val="left"/>
      <w:pPr>
        <w:ind w:left="1440" w:hanging="360"/>
      </w:pPr>
      <w:rPr>
        <w:rFonts w:ascii="Courier New" w:hAnsi="Courier New" w:cs="Courier New" w:hint="default"/>
        <w:color w:val="auto"/>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614FED"/>
    <w:multiLevelType w:val="hybridMultilevel"/>
    <w:tmpl w:val="19120FEC"/>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3F502808"/>
    <w:multiLevelType w:val="hybridMultilevel"/>
    <w:tmpl w:val="35BA7A72"/>
    <w:lvl w:ilvl="0" w:tplc="FFFFFFFF">
      <w:start w:val="1"/>
      <w:numFmt w:val="decimal"/>
      <w:lvlText w:val="%1."/>
      <w:lvlJc w:val="left"/>
      <w:pPr>
        <w:ind w:left="720" w:hanging="360"/>
      </w:pPr>
      <w:rPr>
        <w:rFonts w:hint="default"/>
        <w:sz w:val="22"/>
        <w:szCs w:val="22"/>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42562D5C"/>
    <w:multiLevelType w:val="hybridMultilevel"/>
    <w:tmpl w:val="C5E0A78E"/>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5BBA9D"/>
    <w:multiLevelType w:val="hybridMultilevel"/>
    <w:tmpl w:val="33F468B8"/>
    <w:lvl w:ilvl="0" w:tplc="C5DC19FC">
      <w:start w:val="1"/>
      <w:numFmt w:val="decimal"/>
      <w:lvlText w:val="%1."/>
      <w:lvlJc w:val="left"/>
      <w:pPr>
        <w:ind w:left="720" w:hanging="360"/>
      </w:pPr>
    </w:lvl>
    <w:lvl w:ilvl="1" w:tplc="1A2ED6D6">
      <w:start w:val="1"/>
      <w:numFmt w:val="lowerLetter"/>
      <w:lvlText w:val="%2."/>
      <w:lvlJc w:val="left"/>
      <w:pPr>
        <w:ind w:left="1440" w:hanging="360"/>
      </w:pPr>
    </w:lvl>
    <w:lvl w:ilvl="2" w:tplc="493E258A">
      <w:start w:val="1"/>
      <w:numFmt w:val="lowerRoman"/>
      <w:lvlText w:val="%3."/>
      <w:lvlJc w:val="right"/>
      <w:pPr>
        <w:ind w:left="2160" w:hanging="180"/>
      </w:pPr>
    </w:lvl>
    <w:lvl w:ilvl="3" w:tplc="A0B000CE">
      <w:start w:val="1"/>
      <w:numFmt w:val="decimal"/>
      <w:lvlText w:val="%4."/>
      <w:lvlJc w:val="left"/>
      <w:pPr>
        <w:ind w:left="2880" w:hanging="360"/>
      </w:pPr>
    </w:lvl>
    <w:lvl w:ilvl="4" w:tplc="46467FB8">
      <w:start w:val="1"/>
      <w:numFmt w:val="lowerLetter"/>
      <w:lvlText w:val="%5."/>
      <w:lvlJc w:val="left"/>
      <w:pPr>
        <w:ind w:left="3600" w:hanging="360"/>
      </w:pPr>
    </w:lvl>
    <w:lvl w:ilvl="5" w:tplc="357C3F2E">
      <w:start w:val="1"/>
      <w:numFmt w:val="lowerRoman"/>
      <w:lvlText w:val="%6."/>
      <w:lvlJc w:val="right"/>
      <w:pPr>
        <w:ind w:left="4320" w:hanging="180"/>
      </w:pPr>
    </w:lvl>
    <w:lvl w:ilvl="6" w:tplc="27B231C4">
      <w:start w:val="1"/>
      <w:numFmt w:val="decimal"/>
      <w:lvlText w:val="%7."/>
      <w:lvlJc w:val="left"/>
      <w:pPr>
        <w:ind w:left="5040" w:hanging="360"/>
      </w:pPr>
    </w:lvl>
    <w:lvl w:ilvl="7" w:tplc="7E761200">
      <w:start w:val="1"/>
      <w:numFmt w:val="lowerLetter"/>
      <w:lvlText w:val="%8."/>
      <w:lvlJc w:val="left"/>
      <w:pPr>
        <w:ind w:left="5760" w:hanging="360"/>
      </w:pPr>
    </w:lvl>
    <w:lvl w:ilvl="8" w:tplc="CE228D9E">
      <w:start w:val="1"/>
      <w:numFmt w:val="lowerRoman"/>
      <w:lvlText w:val="%9."/>
      <w:lvlJc w:val="right"/>
      <w:pPr>
        <w:ind w:left="6480" w:hanging="180"/>
      </w:pPr>
    </w:lvl>
  </w:abstractNum>
  <w:abstractNum w:abstractNumId="6" w15:restartNumberingAfterBreak="0">
    <w:nsid w:val="4A72356D"/>
    <w:multiLevelType w:val="hybridMultilevel"/>
    <w:tmpl w:val="ACE4409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55D33941"/>
    <w:multiLevelType w:val="hybridMultilevel"/>
    <w:tmpl w:val="5DEA51BE"/>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6DD6947C"/>
    <w:multiLevelType w:val="hybridMultilevel"/>
    <w:tmpl w:val="81121A18"/>
    <w:lvl w:ilvl="0" w:tplc="6024ACF4">
      <w:start w:val="1"/>
      <w:numFmt w:val="decimal"/>
      <w:lvlText w:val="%1."/>
      <w:lvlJc w:val="left"/>
      <w:pPr>
        <w:ind w:left="720" w:hanging="360"/>
      </w:pPr>
    </w:lvl>
    <w:lvl w:ilvl="1" w:tplc="AA867CF0">
      <w:start w:val="1"/>
      <w:numFmt w:val="lowerLetter"/>
      <w:lvlText w:val="%2."/>
      <w:lvlJc w:val="left"/>
      <w:pPr>
        <w:ind w:left="1440" w:hanging="360"/>
      </w:pPr>
    </w:lvl>
    <w:lvl w:ilvl="2" w:tplc="8D240146">
      <w:start w:val="1"/>
      <w:numFmt w:val="lowerRoman"/>
      <w:lvlText w:val="%3."/>
      <w:lvlJc w:val="right"/>
      <w:pPr>
        <w:ind w:left="2160" w:hanging="180"/>
      </w:pPr>
    </w:lvl>
    <w:lvl w:ilvl="3" w:tplc="2C96D5C4">
      <w:start w:val="1"/>
      <w:numFmt w:val="decimal"/>
      <w:lvlText w:val="%4."/>
      <w:lvlJc w:val="left"/>
      <w:pPr>
        <w:ind w:left="2880" w:hanging="360"/>
      </w:pPr>
    </w:lvl>
    <w:lvl w:ilvl="4" w:tplc="5726E18E">
      <w:start w:val="1"/>
      <w:numFmt w:val="lowerLetter"/>
      <w:lvlText w:val="%5."/>
      <w:lvlJc w:val="left"/>
      <w:pPr>
        <w:ind w:left="3600" w:hanging="360"/>
      </w:pPr>
    </w:lvl>
    <w:lvl w:ilvl="5" w:tplc="BFA8214C">
      <w:start w:val="1"/>
      <w:numFmt w:val="lowerRoman"/>
      <w:lvlText w:val="%6."/>
      <w:lvlJc w:val="right"/>
      <w:pPr>
        <w:ind w:left="4320" w:hanging="180"/>
      </w:pPr>
    </w:lvl>
    <w:lvl w:ilvl="6" w:tplc="D00AA08C">
      <w:start w:val="1"/>
      <w:numFmt w:val="decimal"/>
      <w:lvlText w:val="%7."/>
      <w:lvlJc w:val="left"/>
      <w:pPr>
        <w:ind w:left="5040" w:hanging="360"/>
      </w:pPr>
    </w:lvl>
    <w:lvl w:ilvl="7" w:tplc="B7DAD566">
      <w:start w:val="1"/>
      <w:numFmt w:val="lowerLetter"/>
      <w:lvlText w:val="%8."/>
      <w:lvlJc w:val="left"/>
      <w:pPr>
        <w:ind w:left="5760" w:hanging="360"/>
      </w:pPr>
    </w:lvl>
    <w:lvl w:ilvl="8" w:tplc="4BF67B74">
      <w:start w:val="1"/>
      <w:numFmt w:val="lowerRoman"/>
      <w:lvlText w:val="%9."/>
      <w:lvlJc w:val="right"/>
      <w:pPr>
        <w:ind w:left="6480" w:hanging="180"/>
      </w:pPr>
    </w:lvl>
  </w:abstractNum>
  <w:abstractNum w:abstractNumId="9" w15:restartNumberingAfterBreak="0">
    <w:nsid w:val="79132BA4"/>
    <w:multiLevelType w:val="hybridMultilevel"/>
    <w:tmpl w:val="35BA7A72"/>
    <w:lvl w:ilvl="0" w:tplc="F8E0470C">
      <w:start w:val="1"/>
      <w:numFmt w:val="decimal"/>
      <w:lvlText w:val="%1."/>
      <w:lvlJc w:val="left"/>
      <w:pPr>
        <w:ind w:left="720" w:hanging="360"/>
      </w:pPr>
      <w:rPr>
        <w:rFonts w:hint="default"/>
        <w:sz w:val="22"/>
        <w:szCs w:val="22"/>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79D53883"/>
    <w:multiLevelType w:val="multilevel"/>
    <w:tmpl w:val="DB3AD160"/>
    <w:lvl w:ilvl="0">
      <w:start w:val="1"/>
      <w:numFmt w:val="bullet"/>
      <w:pStyle w:val="ListBullet"/>
      <w:lvlText w:val="▪"/>
      <w:lvlJc w:val="left"/>
      <w:pPr>
        <w:tabs>
          <w:tab w:val="num" w:pos="432"/>
        </w:tabs>
        <w:ind w:left="432" w:hanging="432"/>
      </w:pPr>
      <w:rPr>
        <w:rFonts w:ascii="Calibri" w:hAnsi="Calibri" w:cs="Times New Roman" w:hint="default"/>
        <w:color w:val="4472C4" w:themeColor="accent1"/>
      </w:rPr>
    </w:lvl>
    <w:lvl w:ilvl="1">
      <w:start w:val="1"/>
      <w:numFmt w:val="bullet"/>
      <w:lvlText w:val="▪"/>
      <w:lvlJc w:val="left"/>
      <w:pPr>
        <w:tabs>
          <w:tab w:val="num" w:pos="864"/>
        </w:tabs>
        <w:ind w:left="864" w:hanging="432"/>
      </w:pPr>
      <w:rPr>
        <w:rFonts w:ascii="Calibri" w:hAnsi="Calibri" w:cs="Times New Roman" w:hint="default"/>
        <w:color w:val="4472C4" w:themeColor="accent1"/>
      </w:rPr>
    </w:lvl>
    <w:lvl w:ilvl="2">
      <w:start w:val="1"/>
      <w:numFmt w:val="bullet"/>
      <w:lvlText w:val="▪"/>
      <w:lvlJc w:val="left"/>
      <w:pPr>
        <w:tabs>
          <w:tab w:val="num" w:pos="1296"/>
        </w:tabs>
        <w:ind w:left="1296" w:hanging="432"/>
      </w:pPr>
      <w:rPr>
        <w:rFonts w:ascii="Calibri" w:hAnsi="Calibri" w:cs="Times New Roman" w:hint="default"/>
        <w:color w:val="4472C4" w:themeColor="accent1"/>
      </w:rPr>
    </w:lvl>
    <w:lvl w:ilvl="3">
      <w:start w:val="1"/>
      <w:numFmt w:val="bullet"/>
      <w:lvlText w:val="▪"/>
      <w:lvlJc w:val="left"/>
      <w:pPr>
        <w:tabs>
          <w:tab w:val="num" w:pos="1728"/>
        </w:tabs>
        <w:ind w:left="1728" w:hanging="432"/>
      </w:pPr>
      <w:rPr>
        <w:rFonts w:ascii="Calibri" w:hAnsi="Calibri" w:cs="Times New Roman" w:hint="default"/>
        <w:color w:val="4472C4" w:themeColor="accent1"/>
      </w:rPr>
    </w:lvl>
    <w:lvl w:ilvl="4">
      <w:start w:val="1"/>
      <w:numFmt w:val="bullet"/>
      <w:lvlText w:val="o"/>
      <w:lvlJc w:val="left"/>
      <w:pPr>
        <w:tabs>
          <w:tab w:val="num" w:pos="2160"/>
        </w:tabs>
        <w:ind w:left="2160" w:hanging="432"/>
      </w:pPr>
      <w:rPr>
        <w:rFonts w:ascii="Courier New" w:hAnsi="Courier New" w:cs="Times New Roman" w:hint="default"/>
      </w:rPr>
    </w:lvl>
    <w:lvl w:ilvl="5">
      <w:start w:val="1"/>
      <w:numFmt w:val="bullet"/>
      <w:lvlText w:val=""/>
      <w:lvlJc w:val="left"/>
      <w:pPr>
        <w:tabs>
          <w:tab w:val="num" w:pos="2160"/>
        </w:tabs>
        <w:ind w:left="2592" w:hanging="432"/>
      </w:pPr>
      <w:rPr>
        <w:rFonts w:ascii="Wingdings" w:hAnsi="Wingdings" w:hint="default"/>
      </w:rPr>
    </w:lvl>
    <w:lvl w:ilvl="6">
      <w:start w:val="1"/>
      <w:numFmt w:val="bullet"/>
      <w:lvlText w:val=""/>
      <w:lvlJc w:val="left"/>
      <w:pPr>
        <w:tabs>
          <w:tab w:val="num" w:pos="2592"/>
        </w:tabs>
        <w:ind w:left="3024" w:hanging="432"/>
      </w:pPr>
      <w:rPr>
        <w:rFonts w:ascii="Symbol" w:hAnsi="Symbol" w:hint="default"/>
      </w:rPr>
    </w:lvl>
    <w:lvl w:ilvl="7">
      <w:start w:val="1"/>
      <w:numFmt w:val="bullet"/>
      <w:lvlText w:val="o"/>
      <w:lvlJc w:val="left"/>
      <w:pPr>
        <w:tabs>
          <w:tab w:val="num" w:pos="3456"/>
        </w:tabs>
        <w:ind w:left="3456" w:hanging="432"/>
      </w:pPr>
      <w:rPr>
        <w:rFonts w:ascii="Courier New" w:hAnsi="Courier New" w:cs="Times New Roman" w:hint="default"/>
      </w:rPr>
    </w:lvl>
    <w:lvl w:ilvl="8">
      <w:start w:val="1"/>
      <w:numFmt w:val="bullet"/>
      <w:lvlText w:val=""/>
      <w:lvlJc w:val="left"/>
      <w:pPr>
        <w:tabs>
          <w:tab w:val="num" w:pos="3888"/>
        </w:tabs>
        <w:ind w:left="3888" w:hanging="432"/>
      </w:pPr>
      <w:rPr>
        <w:rFonts w:ascii="Wingdings" w:hAnsi="Wingdings" w:hint="default"/>
      </w:rPr>
    </w:lvl>
  </w:abstractNum>
  <w:abstractNum w:abstractNumId="11" w15:restartNumberingAfterBreak="0">
    <w:nsid w:val="7B606441"/>
    <w:multiLevelType w:val="hybridMultilevel"/>
    <w:tmpl w:val="A5AAED6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F636072"/>
    <w:multiLevelType w:val="hybridMultilevel"/>
    <w:tmpl w:val="714268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590045951">
    <w:abstractNumId w:val="5"/>
  </w:num>
  <w:num w:numId="2" w16cid:durableId="707805322">
    <w:abstractNumId w:val="8"/>
  </w:num>
  <w:num w:numId="3" w16cid:durableId="742068162">
    <w:abstractNumId w:val="1"/>
  </w:num>
  <w:num w:numId="4" w16cid:durableId="1576548355">
    <w:abstractNumId w:val="0"/>
  </w:num>
  <w:num w:numId="5" w16cid:durableId="1450516540">
    <w:abstractNumId w:val="11"/>
  </w:num>
  <w:num w:numId="6" w16cid:durableId="1286695373">
    <w:abstractNumId w:val="10"/>
  </w:num>
  <w:num w:numId="7" w16cid:durableId="130593749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664891150">
    <w:abstractNumId w:val="9"/>
  </w:num>
  <w:num w:numId="9" w16cid:durableId="188766028">
    <w:abstractNumId w:val="6"/>
  </w:num>
  <w:num w:numId="10" w16cid:durableId="1383138354">
    <w:abstractNumId w:val="2"/>
  </w:num>
  <w:num w:numId="11" w16cid:durableId="1309936802">
    <w:abstractNumId w:val="7"/>
  </w:num>
  <w:num w:numId="12" w16cid:durableId="1266770928">
    <w:abstractNumId w:val="4"/>
  </w:num>
  <w:num w:numId="13" w16cid:durableId="1798909299">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earn, Jasie (VDH)">
    <w15:presenceInfo w15:providerId="AD" w15:userId="S::Jasie.Hearn@vdh.virginia.gov::14ab0ccc-0528-4deb-998f-f25a6776ff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58E6"/>
    <w:rsid w:val="00001833"/>
    <w:rsid w:val="00014073"/>
    <w:rsid w:val="000247E5"/>
    <w:rsid w:val="00031AB5"/>
    <w:rsid w:val="00037835"/>
    <w:rsid w:val="0004502B"/>
    <w:rsid w:val="0004622D"/>
    <w:rsid w:val="00046E4A"/>
    <w:rsid w:val="00050E4E"/>
    <w:rsid w:val="000631A0"/>
    <w:rsid w:val="0006702E"/>
    <w:rsid w:val="00070C6B"/>
    <w:rsid w:val="0008408C"/>
    <w:rsid w:val="00085202"/>
    <w:rsid w:val="00085707"/>
    <w:rsid w:val="000A539D"/>
    <w:rsid w:val="000B0A72"/>
    <w:rsid w:val="000B27A8"/>
    <w:rsid w:val="000C30F7"/>
    <w:rsid w:val="000C503B"/>
    <w:rsid w:val="000E13F7"/>
    <w:rsid w:val="000F4861"/>
    <w:rsid w:val="000F707F"/>
    <w:rsid w:val="00112CD1"/>
    <w:rsid w:val="0012046D"/>
    <w:rsid w:val="001217A5"/>
    <w:rsid w:val="00134974"/>
    <w:rsid w:val="001440D2"/>
    <w:rsid w:val="001752F2"/>
    <w:rsid w:val="00191744"/>
    <w:rsid w:val="00197804"/>
    <w:rsid w:val="001A1D24"/>
    <w:rsid w:val="001B36B5"/>
    <w:rsid w:val="001B52F2"/>
    <w:rsid w:val="001C1380"/>
    <w:rsid w:val="001C2E96"/>
    <w:rsid w:val="001E3D2F"/>
    <w:rsid w:val="001E6834"/>
    <w:rsid w:val="001E6EC4"/>
    <w:rsid w:val="001F30B6"/>
    <w:rsid w:val="00203F08"/>
    <w:rsid w:val="00217EDD"/>
    <w:rsid w:val="00231F14"/>
    <w:rsid w:val="00246385"/>
    <w:rsid w:val="00254941"/>
    <w:rsid w:val="00257A7C"/>
    <w:rsid w:val="00265D42"/>
    <w:rsid w:val="002740C7"/>
    <w:rsid w:val="002762CD"/>
    <w:rsid w:val="0029099A"/>
    <w:rsid w:val="00290FD1"/>
    <w:rsid w:val="002A7C77"/>
    <w:rsid w:val="002B07D7"/>
    <w:rsid w:val="002B7D93"/>
    <w:rsid w:val="002C001C"/>
    <w:rsid w:val="002C3E75"/>
    <w:rsid w:val="002C562E"/>
    <w:rsid w:val="002D6BD1"/>
    <w:rsid w:val="002D7BA2"/>
    <w:rsid w:val="002E3B80"/>
    <w:rsid w:val="003246EF"/>
    <w:rsid w:val="003254BF"/>
    <w:rsid w:val="00330FB0"/>
    <w:rsid w:val="003335CA"/>
    <w:rsid w:val="00334A78"/>
    <w:rsid w:val="003366BE"/>
    <w:rsid w:val="00347906"/>
    <w:rsid w:val="00367DE5"/>
    <w:rsid w:val="00381CB3"/>
    <w:rsid w:val="00384D9F"/>
    <w:rsid w:val="003A540B"/>
    <w:rsid w:val="003C646C"/>
    <w:rsid w:val="003D146F"/>
    <w:rsid w:val="00403004"/>
    <w:rsid w:val="00405044"/>
    <w:rsid w:val="00415401"/>
    <w:rsid w:val="00423690"/>
    <w:rsid w:val="00432F5C"/>
    <w:rsid w:val="00433DC4"/>
    <w:rsid w:val="00436A2E"/>
    <w:rsid w:val="0045573A"/>
    <w:rsid w:val="00455BF2"/>
    <w:rsid w:val="004679C0"/>
    <w:rsid w:val="00472341"/>
    <w:rsid w:val="00497D5E"/>
    <w:rsid w:val="004A3EDB"/>
    <w:rsid w:val="004C00B2"/>
    <w:rsid w:val="004C529F"/>
    <w:rsid w:val="004D0F3C"/>
    <w:rsid w:val="00507ED3"/>
    <w:rsid w:val="00530589"/>
    <w:rsid w:val="005315F9"/>
    <w:rsid w:val="00546FCE"/>
    <w:rsid w:val="005575D0"/>
    <w:rsid w:val="00595952"/>
    <w:rsid w:val="005A3011"/>
    <w:rsid w:val="005C7A71"/>
    <w:rsid w:val="005D1300"/>
    <w:rsid w:val="005E1BEC"/>
    <w:rsid w:val="005F5F8C"/>
    <w:rsid w:val="00614F36"/>
    <w:rsid w:val="0063463A"/>
    <w:rsid w:val="00654210"/>
    <w:rsid w:val="006549E5"/>
    <w:rsid w:val="006562A4"/>
    <w:rsid w:val="0066125F"/>
    <w:rsid w:val="006738C4"/>
    <w:rsid w:val="006825B2"/>
    <w:rsid w:val="006831CF"/>
    <w:rsid w:val="0069037F"/>
    <w:rsid w:val="00696785"/>
    <w:rsid w:val="006A2939"/>
    <w:rsid w:val="006D00EC"/>
    <w:rsid w:val="006F0F4E"/>
    <w:rsid w:val="006F4DB8"/>
    <w:rsid w:val="0070168B"/>
    <w:rsid w:val="00720CCE"/>
    <w:rsid w:val="00732665"/>
    <w:rsid w:val="00732B2C"/>
    <w:rsid w:val="00744A47"/>
    <w:rsid w:val="0075119B"/>
    <w:rsid w:val="0075195F"/>
    <w:rsid w:val="00756775"/>
    <w:rsid w:val="0078244C"/>
    <w:rsid w:val="00791A58"/>
    <w:rsid w:val="007C28DB"/>
    <w:rsid w:val="007D1236"/>
    <w:rsid w:val="007E098D"/>
    <w:rsid w:val="007F4487"/>
    <w:rsid w:val="0080486D"/>
    <w:rsid w:val="00810EB5"/>
    <w:rsid w:val="00817E74"/>
    <w:rsid w:val="008418E0"/>
    <w:rsid w:val="00850F72"/>
    <w:rsid w:val="008724E5"/>
    <w:rsid w:val="00880D80"/>
    <w:rsid w:val="008836AA"/>
    <w:rsid w:val="0088498C"/>
    <w:rsid w:val="00890771"/>
    <w:rsid w:val="0089278B"/>
    <w:rsid w:val="008A1AB5"/>
    <w:rsid w:val="008A20C5"/>
    <w:rsid w:val="008B5AD2"/>
    <w:rsid w:val="008B6798"/>
    <w:rsid w:val="008C72FF"/>
    <w:rsid w:val="008D00BE"/>
    <w:rsid w:val="008D3091"/>
    <w:rsid w:val="008D4010"/>
    <w:rsid w:val="008D4976"/>
    <w:rsid w:val="008D50C1"/>
    <w:rsid w:val="008D50F5"/>
    <w:rsid w:val="008E05A9"/>
    <w:rsid w:val="008E49C8"/>
    <w:rsid w:val="00901F88"/>
    <w:rsid w:val="00915D10"/>
    <w:rsid w:val="0093029B"/>
    <w:rsid w:val="00940FB2"/>
    <w:rsid w:val="00941682"/>
    <w:rsid w:val="00951B04"/>
    <w:rsid w:val="00960AA8"/>
    <w:rsid w:val="00963A06"/>
    <w:rsid w:val="00963BAE"/>
    <w:rsid w:val="00963F25"/>
    <w:rsid w:val="009659D7"/>
    <w:rsid w:val="00977C63"/>
    <w:rsid w:val="009821D5"/>
    <w:rsid w:val="009A1CE2"/>
    <w:rsid w:val="009A2431"/>
    <w:rsid w:val="009A3087"/>
    <w:rsid w:val="009A472E"/>
    <w:rsid w:val="009A5680"/>
    <w:rsid w:val="009B2E81"/>
    <w:rsid w:val="009C458F"/>
    <w:rsid w:val="009C666E"/>
    <w:rsid w:val="009D472A"/>
    <w:rsid w:val="009D59BE"/>
    <w:rsid w:val="009D6918"/>
    <w:rsid w:val="00A05D27"/>
    <w:rsid w:val="00A243BD"/>
    <w:rsid w:val="00A244DF"/>
    <w:rsid w:val="00A3212C"/>
    <w:rsid w:val="00A32C03"/>
    <w:rsid w:val="00A34AD7"/>
    <w:rsid w:val="00A4027C"/>
    <w:rsid w:val="00A42040"/>
    <w:rsid w:val="00A47722"/>
    <w:rsid w:val="00A60C51"/>
    <w:rsid w:val="00A65B9F"/>
    <w:rsid w:val="00A732E2"/>
    <w:rsid w:val="00A74C40"/>
    <w:rsid w:val="00A76BF7"/>
    <w:rsid w:val="00A8027F"/>
    <w:rsid w:val="00A8488B"/>
    <w:rsid w:val="00A8496E"/>
    <w:rsid w:val="00AA58E6"/>
    <w:rsid w:val="00AA62D3"/>
    <w:rsid w:val="00AB3429"/>
    <w:rsid w:val="00AB35FC"/>
    <w:rsid w:val="00AB37D9"/>
    <w:rsid w:val="00AC0AEB"/>
    <w:rsid w:val="00AC3E82"/>
    <w:rsid w:val="00AD1358"/>
    <w:rsid w:val="00AD268C"/>
    <w:rsid w:val="00AD2908"/>
    <w:rsid w:val="00AF3073"/>
    <w:rsid w:val="00AF3CC4"/>
    <w:rsid w:val="00B130AF"/>
    <w:rsid w:val="00B2729C"/>
    <w:rsid w:val="00B51F27"/>
    <w:rsid w:val="00B52C14"/>
    <w:rsid w:val="00B53CBD"/>
    <w:rsid w:val="00B61757"/>
    <w:rsid w:val="00B66B97"/>
    <w:rsid w:val="00B72AAA"/>
    <w:rsid w:val="00BA4115"/>
    <w:rsid w:val="00BA4725"/>
    <w:rsid w:val="00BA56C3"/>
    <w:rsid w:val="00BB0A12"/>
    <w:rsid w:val="00BB738F"/>
    <w:rsid w:val="00BC010F"/>
    <w:rsid w:val="00C01F33"/>
    <w:rsid w:val="00C175FF"/>
    <w:rsid w:val="00C30336"/>
    <w:rsid w:val="00C34CE8"/>
    <w:rsid w:val="00C64CDF"/>
    <w:rsid w:val="00C714C3"/>
    <w:rsid w:val="00C8216C"/>
    <w:rsid w:val="00C94D08"/>
    <w:rsid w:val="00CB03BB"/>
    <w:rsid w:val="00CC5187"/>
    <w:rsid w:val="00CD22AA"/>
    <w:rsid w:val="00CD383A"/>
    <w:rsid w:val="00CD3B23"/>
    <w:rsid w:val="00CD73FA"/>
    <w:rsid w:val="00CE0CD6"/>
    <w:rsid w:val="00D033B3"/>
    <w:rsid w:val="00D156B3"/>
    <w:rsid w:val="00D1587F"/>
    <w:rsid w:val="00D2383D"/>
    <w:rsid w:val="00D2767B"/>
    <w:rsid w:val="00D3344E"/>
    <w:rsid w:val="00D43743"/>
    <w:rsid w:val="00D55691"/>
    <w:rsid w:val="00D751B8"/>
    <w:rsid w:val="00D84AEF"/>
    <w:rsid w:val="00DB4E74"/>
    <w:rsid w:val="00DB5FF8"/>
    <w:rsid w:val="00DC4C69"/>
    <w:rsid w:val="00DC5EE7"/>
    <w:rsid w:val="00DE18E4"/>
    <w:rsid w:val="00DE2CD4"/>
    <w:rsid w:val="00E01040"/>
    <w:rsid w:val="00E03687"/>
    <w:rsid w:val="00E159C4"/>
    <w:rsid w:val="00E26E94"/>
    <w:rsid w:val="00E27824"/>
    <w:rsid w:val="00E517F1"/>
    <w:rsid w:val="00E55AAD"/>
    <w:rsid w:val="00E578FA"/>
    <w:rsid w:val="00E676F4"/>
    <w:rsid w:val="00E701B5"/>
    <w:rsid w:val="00E846C2"/>
    <w:rsid w:val="00E86044"/>
    <w:rsid w:val="00E941E9"/>
    <w:rsid w:val="00E94FC3"/>
    <w:rsid w:val="00E95DA9"/>
    <w:rsid w:val="00EB0026"/>
    <w:rsid w:val="00EC61CE"/>
    <w:rsid w:val="00EC7F80"/>
    <w:rsid w:val="00EE3B27"/>
    <w:rsid w:val="00EE6C5B"/>
    <w:rsid w:val="00EE6D19"/>
    <w:rsid w:val="00EF1453"/>
    <w:rsid w:val="00F0285C"/>
    <w:rsid w:val="00F178A3"/>
    <w:rsid w:val="00F30A14"/>
    <w:rsid w:val="00F31DC3"/>
    <w:rsid w:val="00F41C1D"/>
    <w:rsid w:val="00F438B3"/>
    <w:rsid w:val="00F71E96"/>
    <w:rsid w:val="00F76C9F"/>
    <w:rsid w:val="00F816DD"/>
    <w:rsid w:val="00F81C61"/>
    <w:rsid w:val="00F846A8"/>
    <w:rsid w:val="00F96F6D"/>
    <w:rsid w:val="00FA6FB5"/>
    <w:rsid w:val="00FB26FB"/>
    <w:rsid w:val="00FC708C"/>
    <w:rsid w:val="00FC7259"/>
    <w:rsid w:val="00FC796A"/>
    <w:rsid w:val="00FD0547"/>
    <w:rsid w:val="00FD43D9"/>
    <w:rsid w:val="00FD7471"/>
    <w:rsid w:val="00FE51D0"/>
    <w:rsid w:val="00FE5CF4"/>
    <w:rsid w:val="00FF6BB6"/>
    <w:rsid w:val="01767BC7"/>
    <w:rsid w:val="01E362F3"/>
    <w:rsid w:val="02119D78"/>
    <w:rsid w:val="0321686F"/>
    <w:rsid w:val="066D2BE9"/>
    <w:rsid w:val="0712AFCE"/>
    <w:rsid w:val="080D180D"/>
    <w:rsid w:val="08FD7239"/>
    <w:rsid w:val="09659F8A"/>
    <w:rsid w:val="09D270C9"/>
    <w:rsid w:val="09D84FE6"/>
    <w:rsid w:val="0A2167F1"/>
    <w:rsid w:val="0B07A55D"/>
    <w:rsid w:val="0B0AC175"/>
    <w:rsid w:val="0C16E393"/>
    <w:rsid w:val="0C51A41F"/>
    <w:rsid w:val="0C7C56DB"/>
    <w:rsid w:val="0CA89579"/>
    <w:rsid w:val="0CC6CC87"/>
    <w:rsid w:val="0D556E89"/>
    <w:rsid w:val="0E40747F"/>
    <w:rsid w:val="0E526C5F"/>
    <w:rsid w:val="0EF46A0D"/>
    <w:rsid w:val="0FC7FA14"/>
    <w:rsid w:val="10726473"/>
    <w:rsid w:val="1076F5C3"/>
    <w:rsid w:val="10F17422"/>
    <w:rsid w:val="124C6C97"/>
    <w:rsid w:val="1270B345"/>
    <w:rsid w:val="134AF0BE"/>
    <w:rsid w:val="14B5BC70"/>
    <w:rsid w:val="151873B7"/>
    <w:rsid w:val="160D9690"/>
    <w:rsid w:val="169CE8CD"/>
    <w:rsid w:val="16B44418"/>
    <w:rsid w:val="1716FC14"/>
    <w:rsid w:val="182F165B"/>
    <w:rsid w:val="18816819"/>
    <w:rsid w:val="1987D148"/>
    <w:rsid w:val="1A4E6301"/>
    <w:rsid w:val="1B8CB0D3"/>
    <w:rsid w:val="1CDF5011"/>
    <w:rsid w:val="1D50E6E5"/>
    <w:rsid w:val="1E865728"/>
    <w:rsid w:val="1EA9FEEF"/>
    <w:rsid w:val="1F197F85"/>
    <w:rsid w:val="1F610C7E"/>
    <w:rsid w:val="1FBE829C"/>
    <w:rsid w:val="20664B59"/>
    <w:rsid w:val="2369020E"/>
    <w:rsid w:val="23CEF5D6"/>
    <w:rsid w:val="240005F5"/>
    <w:rsid w:val="2504D26F"/>
    <w:rsid w:val="27E4DBE6"/>
    <w:rsid w:val="285A5DAB"/>
    <w:rsid w:val="28D37718"/>
    <w:rsid w:val="29A5C219"/>
    <w:rsid w:val="29B3055B"/>
    <w:rsid w:val="29D84392"/>
    <w:rsid w:val="2A6F4779"/>
    <w:rsid w:val="2C0B17DA"/>
    <w:rsid w:val="2C0E6741"/>
    <w:rsid w:val="2CEBC1D7"/>
    <w:rsid w:val="2DA6E83B"/>
    <w:rsid w:val="2DF46D84"/>
    <w:rsid w:val="2F7833BC"/>
    <w:rsid w:val="2FF78503"/>
    <w:rsid w:val="32915C43"/>
    <w:rsid w:val="333899DA"/>
    <w:rsid w:val="3423C7D8"/>
    <w:rsid w:val="3453643A"/>
    <w:rsid w:val="348ECF4C"/>
    <w:rsid w:val="34FB9FD3"/>
    <w:rsid w:val="35B9E7A6"/>
    <w:rsid w:val="35CB9B90"/>
    <w:rsid w:val="35D303E1"/>
    <w:rsid w:val="36447F64"/>
    <w:rsid w:val="370B2A6E"/>
    <w:rsid w:val="3797E5C6"/>
    <w:rsid w:val="380869EF"/>
    <w:rsid w:val="39440F8D"/>
    <w:rsid w:val="39DD08CF"/>
    <w:rsid w:val="3A332935"/>
    <w:rsid w:val="3B544E51"/>
    <w:rsid w:val="3BD159D1"/>
    <w:rsid w:val="3C29292A"/>
    <w:rsid w:val="3CF91075"/>
    <w:rsid w:val="3D1A0B53"/>
    <w:rsid w:val="3D1D7B96"/>
    <w:rsid w:val="3F834AB8"/>
    <w:rsid w:val="3F9C7315"/>
    <w:rsid w:val="3FB15914"/>
    <w:rsid w:val="411F1B19"/>
    <w:rsid w:val="4136837F"/>
    <w:rsid w:val="4197CC65"/>
    <w:rsid w:val="44D2EA70"/>
    <w:rsid w:val="45084C63"/>
    <w:rsid w:val="459D9DFF"/>
    <w:rsid w:val="464B13C0"/>
    <w:rsid w:val="476C9347"/>
    <w:rsid w:val="4A53CA03"/>
    <w:rsid w:val="4AE238A9"/>
    <w:rsid w:val="4B423EBF"/>
    <w:rsid w:val="4B4D7AAA"/>
    <w:rsid w:val="4B8A5639"/>
    <w:rsid w:val="4D19E78A"/>
    <w:rsid w:val="4D71FE61"/>
    <w:rsid w:val="4D9F6DAE"/>
    <w:rsid w:val="4DEF837B"/>
    <w:rsid w:val="4E169168"/>
    <w:rsid w:val="522901D6"/>
    <w:rsid w:val="550087D4"/>
    <w:rsid w:val="566ADD02"/>
    <w:rsid w:val="5773331E"/>
    <w:rsid w:val="58F4BD73"/>
    <w:rsid w:val="5AD65D68"/>
    <w:rsid w:val="5B0068D2"/>
    <w:rsid w:val="5B08882E"/>
    <w:rsid w:val="5EC52051"/>
    <w:rsid w:val="5F26AAEB"/>
    <w:rsid w:val="605EE67B"/>
    <w:rsid w:val="61224F18"/>
    <w:rsid w:val="634519DA"/>
    <w:rsid w:val="6368CC7A"/>
    <w:rsid w:val="64C8346E"/>
    <w:rsid w:val="65387CC7"/>
    <w:rsid w:val="65F8BCB0"/>
    <w:rsid w:val="661924C1"/>
    <w:rsid w:val="6722A31F"/>
    <w:rsid w:val="686733B7"/>
    <w:rsid w:val="68C885F1"/>
    <w:rsid w:val="68EB3EB7"/>
    <w:rsid w:val="69C03650"/>
    <w:rsid w:val="69D96FBF"/>
    <w:rsid w:val="6ABB5F68"/>
    <w:rsid w:val="6B38F533"/>
    <w:rsid w:val="6B48D78A"/>
    <w:rsid w:val="6BB3820B"/>
    <w:rsid w:val="6BD4CD0F"/>
    <w:rsid w:val="6E1F8BC8"/>
    <w:rsid w:val="6E41CE6E"/>
    <w:rsid w:val="6E80EC5C"/>
    <w:rsid w:val="6EB13DAE"/>
    <w:rsid w:val="6EE68FFD"/>
    <w:rsid w:val="6F9AD5B6"/>
    <w:rsid w:val="70A83E32"/>
    <w:rsid w:val="72688812"/>
    <w:rsid w:val="73AAC190"/>
    <w:rsid w:val="73DFDEF4"/>
    <w:rsid w:val="75236C11"/>
    <w:rsid w:val="754691F1"/>
    <w:rsid w:val="7626E973"/>
    <w:rsid w:val="77729BC4"/>
    <w:rsid w:val="77EEB338"/>
    <w:rsid w:val="783ACF5B"/>
    <w:rsid w:val="78CA5980"/>
    <w:rsid w:val="79711A74"/>
    <w:rsid w:val="79D69FBC"/>
    <w:rsid w:val="7A022BBC"/>
    <w:rsid w:val="7BC4AEAD"/>
    <w:rsid w:val="7CAF3A0B"/>
    <w:rsid w:val="7D0E407E"/>
    <w:rsid w:val="7DBC05F0"/>
    <w:rsid w:val="7E3EDB04"/>
    <w:rsid w:val="7E889AE4"/>
    <w:rsid w:val="7F0F02D3"/>
    <w:rsid w:val="7FA5BE9E"/>
    <w:rsid w:val="7FA8535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A24C0"/>
  <w15:chartTrackingRefBased/>
  <w15:docId w15:val="{BCF2677B-B1CE-465F-9632-F6C253809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58E6"/>
    <w:pPr>
      <w:spacing w:after="120"/>
    </w:pPr>
  </w:style>
  <w:style w:type="paragraph" w:styleId="Heading1">
    <w:name w:val="heading 1"/>
    <w:aliases w:val="VDSS Heading 1"/>
    <w:basedOn w:val="Normal"/>
    <w:next w:val="Normal"/>
    <w:link w:val="Heading1Char"/>
    <w:uiPriority w:val="9"/>
    <w:qFormat/>
    <w:rsid w:val="00AA58E6"/>
    <w:pPr>
      <w:keepNext/>
      <w:keepLines/>
      <w:spacing w:line="240" w:lineRule="auto"/>
      <w:outlineLvl w:val="0"/>
    </w:pPr>
    <w:rPr>
      <w:rFonts w:ascii="Calisto MT" w:eastAsiaTheme="majorEastAsia" w:hAnsi="Calisto MT" w:cstheme="majorBidi"/>
      <w:b/>
      <w:color w:val="2F5496" w:themeColor="accent1" w:themeShade="BF"/>
      <w:sz w:val="28"/>
      <w:szCs w:val="32"/>
    </w:rPr>
  </w:style>
  <w:style w:type="paragraph" w:styleId="Heading2">
    <w:name w:val="heading 2"/>
    <w:aliases w:val="VDSS Heading 2"/>
    <w:basedOn w:val="Normal"/>
    <w:next w:val="Normal"/>
    <w:link w:val="Heading2Char"/>
    <w:uiPriority w:val="9"/>
    <w:unhideWhenUsed/>
    <w:qFormat/>
    <w:rsid w:val="00AA58E6"/>
    <w:pPr>
      <w:keepNext/>
      <w:keepLines/>
      <w:spacing w:line="240" w:lineRule="auto"/>
      <w:outlineLvl w:val="1"/>
    </w:pPr>
    <w:rPr>
      <w:rFonts w:ascii="Calisto MT" w:eastAsiaTheme="majorEastAsia" w:hAnsi="Calisto MT" w:cstheme="majorBidi"/>
      <w:b/>
      <w:color w:val="5C5D5F"/>
      <w:sz w:val="26"/>
      <w:szCs w:val="26"/>
    </w:rPr>
  </w:style>
  <w:style w:type="paragraph" w:styleId="Heading3">
    <w:name w:val="heading 3"/>
    <w:basedOn w:val="Normal"/>
    <w:next w:val="Normal"/>
    <w:link w:val="Heading3Char"/>
    <w:uiPriority w:val="9"/>
    <w:unhideWhenUsed/>
    <w:qFormat/>
    <w:rsid w:val="001E3D2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VDSS Heading 1 Char"/>
    <w:basedOn w:val="DefaultParagraphFont"/>
    <w:link w:val="Heading1"/>
    <w:uiPriority w:val="9"/>
    <w:rsid w:val="00AA58E6"/>
    <w:rPr>
      <w:rFonts w:ascii="Calisto MT" w:eastAsiaTheme="majorEastAsia" w:hAnsi="Calisto MT" w:cstheme="majorBidi"/>
      <w:b/>
      <w:color w:val="2F5496" w:themeColor="accent1" w:themeShade="BF"/>
      <w:sz w:val="28"/>
      <w:szCs w:val="32"/>
    </w:rPr>
  </w:style>
  <w:style w:type="character" w:customStyle="1" w:styleId="Heading2Char">
    <w:name w:val="Heading 2 Char"/>
    <w:aliases w:val="VDSS Heading 2 Char"/>
    <w:basedOn w:val="DefaultParagraphFont"/>
    <w:link w:val="Heading2"/>
    <w:uiPriority w:val="9"/>
    <w:rsid w:val="00AA58E6"/>
    <w:rPr>
      <w:rFonts w:ascii="Calisto MT" w:eastAsiaTheme="majorEastAsia" w:hAnsi="Calisto MT" w:cstheme="majorBidi"/>
      <w:b/>
      <w:color w:val="5C5D5F"/>
      <w:sz w:val="26"/>
      <w:szCs w:val="26"/>
    </w:rPr>
  </w:style>
  <w:style w:type="paragraph" w:styleId="ListParagraph">
    <w:name w:val="List Paragraph"/>
    <w:basedOn w:val="Normal"/>
    <w:uiPriority w:val="34"/>
    <w:qFormat/>
    <w:rsid w:val="00AA58E6"/>
    <w:pPr>
      <w:ind w:left="720"/>
      <w:contextualSpacing/>
    </w:pPr>
  </w:style>
  <w:style w:type="character" w:styleId="Hyperlink">
    <w:name w:val="Hyperlink"/>
    <w:basedOn w:val="DefaultParagraphFont"/>
    <w:uiPriority w:val="99"/>
    <w:unhideWhenUsed/>
    <w:rsid w:val="00AA58E6"/>
    <w:rPr>
      <w:color w:val="0563C1" w:themeColor="hyperlink"/>
      <w:u w:val="single"/>
    </w:rPr>
  </w:style>
  <w:style w:type="character" w:customStyle="1" w:styleId="ui-provider">
    <w:name w:val="ui-provider"/>
    <w:basedOn w:val="DefaultParagraphFont"/>
    <w:rsid w:val="00D156B3"/>
  </w:style>
  <w:style w:type="paragraph" w:customStyle="1" w:styleId="paragraph">
    <w:name w:val="paragraph"/>
    <w:basedOn w:val="Normal"/>
    <w:rsid w:val="00C8216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C8216C"/>
  </w:style>
  <w:style w:type="character" w:customStyle="1" w:styleId="eop">
    <w:name w:val="eop"/>
    <w:basedOn w:val="DefaultParagraphFont"/>
    <w:rsid w:val="00C8216C"/>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191744"/>
    <w:pPr>
      <w:spacing w:after="0" w:line="240" w:lineRule="auto"/>
    </w:pPr>
  </w:style>
  <w:style w:type="paragraph" w:styleId="CommentSubject">
    <w:name w:val="annotation subject"/>
    <w:basedOn w:val="CommentText"/>
    <w:next w:val="CommentText"/>
    <w:link w:val="CommentSubjectChar"/>
    <w:uiPriority w:val="99"/>
    <w:semiHidden/>
    <w:unhideWhenUsed/>
    <w:rsid w:val="00CD3B23"/>
    <w:rPr>
      <w:b/>
      <w:bCs/>
    </w:rPr>
  </w:style>
  <w:style w:type="character" w:customStyle="1" w:styleId="CommentSubjectChar">
    <w:name w:val="Comment Subject Char"/>
    <w:basedOn w:val="CommentTextChar"/>
    <w:link w:val="CommentSubject"/>
    <w:uiPriority w:val="99"/>
    <w:semiHidden/>
    <w:rsid w:val="00CD3B23"/>
    <w:rPr>
      <w:b/>
      <w:bCs/>
      <w:sz w:val="20"/>
      <w:szCs w:val="20"/>
    </w:rPr>
  </w:style>
  <w:style w:type="character" w:styleId="UnresolvedMention">
    <w:name w:val="Unresolved Mention"/>
    <w:basedOn w:val="DefaultParagraphFont"/>
    <w:uiPriority w:val="99"/>
    <w:semiHidden/>
    <w:unhideWhenUsed/>
    <w:rsid w:val="008D50F5"/>
    <w:rPr>
      <w:color w:val="605E5C"/>
      <w:shd w:val="clear" w:color="auto" w:fill="E1DFDD"/>
    </w:rPr>
  </w:style>
  <w:style w:type="character" w:styleId="Mention">
    <w:name w:val="Mention"/>
    <w:basedOn w:val="DefaultParagraphFont"/>
    <w:uiPriority w:val="99"/>
    <w:unhideWhenUsed/>
    <w:rsid w:val="0088498C"/>
    <w:rPr>
      <w:color w:val="2B579A"/>
      <w:shd w:val="clear" w:color="auto" w:fill="E1DFDD"/>
    </w:rPr>
  </w:style>
  <w:style w:type="paragraph" w:styleId="ListBullet">
    <w:name w:val="List Bullet"/>
    <w:basedOn w:val="Normal"/>
    <w:uiPriority w:val="2"/>
    <w:semiHidden/>
    <w:unhideWhenUsed/>
    <w:qFormat/>
    <w:rsid w:val="00F846A8"/>
    <w:pPr>
      <w:numPr>
        <w:numId w:val="6"/>
      </w:numPr>
      <w:spacing w:after="160" w:line="256" w:lineRule="auto"/>
      <w:contextualSpacing/>
    </w:pPr>
  </w:style>
  <w:style w:type="character" w:styleId="SubtleEmphasis">
    <w:name w:val="Subtle Emphasis"/>
    <w:basedOn w:val="DefaultParagraphFont"/>
    <w:uiPriority w:val="19"/>
    <w:qFormat/>
    <w:rsid w:val="00F816DD"/>
    <w:rPr>
      <w:i/>
      <w:iCs/>
      <w:color w:val="404040" w:themeColor="text1" w:themeTint="BF"/>
    </w:rPr>
  </w:style>
  <w:style w:type="paragraph" w:styleId="Header">
    <w:name w:val="header"/>
    <w:basedOn w:val="Normal"/>
    <w:link w:val="HeaderChar"/>
    <w:uiPriority w:val="99"/>
    <w:unhideWhenUsed/>
    <w:rsid w:val="008B67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6798"/>
  </w:style>
  <w:style w:type="paragraph" w:styleId="Footer">
    <w:name w:val="footer"/>
    <w:basedOn w:val="Normal"/>
    <w:link w:val="FooterChar"/>
    <w:uiPriority w:val="99"/>
    <w:unhideWhenUsed/>
    <w:rsid w:val="008B67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6798"/>
  </w:style>
  <w:style w:type="character" w:customStyle="1" w:styleId="Heading3Char">
    <w:name w:val="Heading 3 Char"/>
    <w:basedOn w:val="DefaultParagraphFont"/>
    <w:link w:val="Heading3"/>
    <w:uiPriority w:val="9"/>
    <w:rsid w:val="001E3D2F"/>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1581928">
      <w:bodyDiv w:val="1"/>
      <w:marLeft w:val="0"/>
      <w:marRight w:val="0"/>
      <w:marTop w:val="0"/>
      <w:marBottom w:val="0"/>
      <w:divBdr>
        <w:top w:val="none" w:sz="0" w:space="0" w:color="auto"/>
        <w:left w:val="none" w:sz="0" w:space="0" w:color="auto"/>
        <w:bottom w:val="none" w:sz="0" w:space="0" w:color="auto"/>
        <w:right w:val="none" w:sz="0" w:space="0" w:color="auto"/>
      </w:divBdr>
      <w:divsChild>
        <w:div w:id="107742546">
          <w:marLeft w:val="0"/>
          <w:marRight w:val="0"/>
          <w:marTop w:val="0"/>
          <w:marBottom w:val="0"/>
          <w:divBdr>
            <w:top w:val="none" w:sz="0" w:space="0" w:color="auto"/>
            <w:left w:val="none" w:sz="0" w:space="0" w:color="auto"/>
            <w:bottom w:val="none" w:sz="0" w:space="0" w:color="auto"/>
            <w:right w:val="none" w:sz="0" w:space="0" w:color="auto"/>
          </w:divBdr>
        </w:div>
        <w:div w:id="760176393">
          <w:marLeft w:val="0"/>
          <w:marRight w:val="0"/>
          <w:marTop w:val="0"/>
          <w:marBottom w:val="0"/>
          <w:divBdr>
            <w:top w:val="none" w:sz="0" w:space="0" w:color="auto"/>
            <w:left w:val="none" w:sz="0" w:space="0" w:color="auto"/>
            <w:bottom w:val="none" w:sz="0" w:space="0" w:color="auto"/>
            <w:right w:val="none" w:sz="0" w:space="0" w:color="auto"/>
          </w:divBdr>
        </w:div>
      </w:divsChild>
    </w:div>
    <w:div w:id="705789125">
      <w:bodyDiv w:val="1"/>
      <w:marLeft w:val="0"/>
      <w:marRight w:val="0"/>
      <w:marTop w:val="0"/>
      <w:marBottom w:val="0"/>
      <w:divBdr>
        <w:top w:val="none" w:sz="0" w:space="0" w:color="auto"/>
        <w:left w:val="none" w:sz="0" w:space="0" w:color="auto"/>
        <w:bottom w:val="none" w:sz="0" w:space="0" w:color="auto"/>
        <w:right w:val="none" w:sz="0" w:space="0" w:color="auto"/>
      </w:divBdr>
    </w:div>
    <w:div w:id="1014265437">
      <w:bodyDiv w:val="1"/>
      <w:marLeft w:val="0"/>
      <w:marRight w:val="0"/>
      <w:marTop w:val="0"/>
      <w:marBottom w:val="0"/>
      <w:divBdr>
        <w:top w:val="none" w:sz="0" w:space="0" w:color="auto"/>
        <w:left w:val="none" w:sz="0" w:space="0" w:color="auto"/>
        <w:bottom w:val="none" w:sz="0" w:space="0" w:color="auto"/>
        <w:right w:val="none" w:sz="0" w:space="0" w:color="auto"/>
      </w:divBdr>
    </w:div>
    <w:div w:id="1630017312">
      <w:bodyDiv w:val="1"/>
      <w:marLeft w:val="0"/>
      <w:marRight w:val="0"/>
      <w:marTop w:val="0"/>
      <w:marBottom w:val="0"/>
      <w:divBdr>
        <w:top w:val="none" w:sz="0" w:space="0" w:color="auto"/>
        <w:left w:val="none" w:sz="0" w:space="0" w:color="auto"/>
        <w:bottom w:val="none" w:sz="0" w:space="0" w:color="auto"/>
        <w:right w:val="none" w:sz="0" w:space="0" w:color="auto"/>
      </w:divBdr>
    </w:div>
    <w:div w:id="2072650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dc.gov/hicpac/pdf/isolation/Isolation2007.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cdc.gov/injectionsafety/providers.html" TargetMode="Externa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dc.gov/injectionsafety/unsafepractices.html"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E55C7DC9C6D3B4C94A54863F8E535FD" ma:contentTypeVersion="12" ma:contentTypeDescription="Create a new document." ma:contentTypeScope="" ma:versionID="38d8e4e23802f94f5431115dd9be382c">
  <xsd:schema xmlns:xsd="http://www.w3.org/2001/XMLSchema" xmlns:xs="http://www.w3.org/2001/XMLSchema" xmlns:p="http://schemas.microsoft.com/office/2006/metadata/properties" xmlns:ns2="1eb65c12-1b26-43f8-bbb5-34262027510a" xmlns:ns3="320b1d41-39dd-4dfc-9748-a33c589cc199" targetNamespace="http://schemas.microsoft.com/office/2006/metadata/properties" ma:root="true" ma:fieldsID="42bbf1171a0e6fd3014ec384dc25e6b5" ns2:_="" ns3:_="">
    <xsd:import namespace="1eb65c12-1b26-43f8-bbb5-34262027510a"/>
    <xsd:import namespace="320b1d41-39dd-4dfc-9748-a33c589cc19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b65c12-1b26-43f8-bbb5-3426202751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20b1d41-39dd-4dfc-9748-a33c589cc19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59025FE-1804-47A9-A51B-6ECC5944F7B7}">
  <ds:schemaRefs>
    <ds:schemaRef ds:uri="http://schemas.microsoft.com/sharepoint/v3/contenttype/forms"/>
  </ds:schemaRefs>
</ds:datastoreItem>
</file>

<file path=customXml/itemProps2.xml><?xml version="1.0" encoding="utf-8"?>
<ds:datastoreItem xmlns:ds="http://schemas.openxmlformats.org/officeDocument/2006/customXml" ds:itemID="{0E543FA4-778D-4E54-8489-DB53DF4624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b65c12-1b26-43f8-bbb5-34262027510a"/>
    <ds:schemaRef ds:uri="320b1d41-39dd-4dfc-9748-a33c589cc1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9D8861C-A3D0-4C94-91C1-D7E62906AED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3</Pages>
  <Words>1130</Words>
  <Characters>6441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VITA</Company>
  <LinksUpToDate>false</LinksUpToDate>
  <CharactersWithSpaces>7556</CharactersWithSpaces>
  <SharedDoc>false</SharedDoc>
  <HLinks>
    <vt:vector size="30" baseType="variant">
      <vt:variant>
        <vt:i4>4128824</vt:i4>
      </vt:variant>
      <vt:variant>
        <vt:i4>6</vt:i4>
      </vt:variant>
      <vt:variant>
        <vt:i4>0</vt:i4>
      </vt:variant>
      <vt:variant>
        <vt:i4>5</vt:i4>
      </vt:variant>
      <vt:variant>
        <vt:lpwstr>https://www.cdc.gov/hicpac/pdf/isolation/Isolation2007.pdf</vt:lpwstr>
      </vt:variant>
      <vt:variant>
        <vt:lpwstr/>
      </vt:variant>
      <vt:variant>
        <vt:i4>3670062</vt:i4>
      </vt:variant>
      <vt:variant>
        <vt:i4>3</vt:i4>
      </vt:variant>
      <vt:variant>
        <vt:i4>0</vt:i4>
      </vt:variant>
      <vt:variant>
        <vt:i4>5</vt:i4>
      </vt:variant>
      <vt:variant>
        <vt:lpwstr>https://www.cdc.gov/injectionsafety/providers.html</vt:lpwstr>
      </vt:variant>
      <vt:variant>
        <vt:lpwstr/>
      </vt:variant>
      <vt:variant>
        <vt:i4>6094939</vt:i4>
      </vt:variant>
      <vt:variant>
        <vt:i4>0</vt:i4>
      </vt:variant>
      <vt:variant>
        <vt:i4>0</vt:i4>
      </vt:variant>
      <vt:variant>
        <vt:i4>5</vt:i4>
      </vt:variant>
      <vt:variant>
        <vt:lpwstr>https://www.cdc.gov/injectionsafety/unsafepractices.html</vt:lpwstr>
      </vt:variant>
      <vt:variant>
        <vt:lpwstr/>
      </vt:variant>
      <vt:variant>
        <vt:i4>524369</vt:i4>
      </vt:variant>
      <vt:variant>
        <vt:i4>3</vt:i4>
      </vt:variant>
      <vt:variant>
        <vt:i4>0</vt:i4>
      </vt:variant>
      <vt:variant>
        <vt:i4>5</vt:i4>
      </vt:variant>
      <vt:variant>
        <vt:lpwstr>https://www.cdc.gov/injectionsafety/pdf/Injection-Safety-For-Healthcare-P.pdf</vt:lpwstr>
      </vt:variant>
      <vt:variant>
        <vt:lpwstr/>
      </vt:variant>
      <vt:variant>
        <vt:i4>3670030</vt:i4>
      </vt:variant>
      <vt:variant>
        <vt:i4>0</vt:i4>
      </vt:variant>
      <vt:variant>
        <vt:i4>0</vt:i4>
      </vt:variant>
      <vt:variant>
        <vt:i4>5</vt:i4>
      </vt:variant>
      <vt:variant>
        <vt:lpwstr>mailto:Kayleigh.Rehkopf@vdh.virginia.gov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Injectable Medications Policy</dc:title>
  <dc:subject/>
  <dc:creator>Kiefer, Carolyn (VDH)</dc:creator>
  <cp:keywords/>
  <dc:description/>
  <cp:lastModifiedBy>Hearn, Jasie (VDH)</cp:lastModifiedBy>
  <cp:revision>15</cp:revision>
  <dcterms:created xsi:type="dcterms:W3CDTF">2023-12-08T16:57:00Z</dcterms:created>
  <dcterms:modified xsi:type="dcterms:W3CDTF">2024-04-18T12:48:00Z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0x0101001E55C7DC9C6D3B4C94A54863F8E535FD</vt:lpwstr>
  </property>
</Properties>
</file>