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0FDCC" w14:textId="77777777" w:rsidR="00FA20FF" w:rsidRDefault="00A42A07">
      <w:pPr>
        <w:pStyle w:val="BodyText"/>
        <w:spacing w:before="71" w:line="292" w:lineRule="auto"/>
        <w:ind w:right="6536"/>
      </w:pPr>
      <w:r>
        <w:rPr>
          <w:w w:val="105"/>
        </w:rPr>
        <w:t>Virginia</w:t>
      </w:r>
      <w:r>
        <w:rPr>
          <w:spacing w:val="-29"/>
          <w:w w:val="105"/>
        </w:rPr>
        <w:t xml:space="preserve"> </w:t>
      </w:r>
      <w:r>
        <w:rPr>
          <w:w w:val="105"/>
        </w:rPr>
        <w:t>Administrative</w:t>
      </w:r>
      <w:r>
        <w:rPr>
          <w:spacing w:val="-28"/>
          <w:w w:val="105"/>
        </w:rPr>
        <w:t xml:space="preserve"> </w:t>
      </w:r>
      <w:r>
        <w:rPr>
          <w:w w:val="105"/>
        </w:rPr>
        <w:t>Code</w:t>
      </w:r>
      <w:r>
        <w:rPr>
          <w:w w:val="94"/>
        </w:rPr>
        <w:t xml:space="preserve"> </w:t>
      </w:r>
      <w:r>
        <w:rPr>
          <w:w w:val="105"/>
        </w:rPr>
        <w:t>Title</w:t>
      </w:r>
      <w:r>
        <w:rPr>
          <w:spacing w:val="-23"/>
          <w:w w:val="105"/>
        </w:rPr>
        <w:t xml:space="preserve"> </w:t>
      </w:r>
      <w:r>
        <w:rPr>
          <w:w w:val="105"/>
        </w:rPr>
        <w:t>12.</w:t>
      </w:r>
      <w:r>
        <w:rPr>
          <w:spacing w:val="-23"/>
          <w:w w:val="105"/>
        </w:rPr>
        <w:t xml:space="preserve"> </w:t>
      </w:r>
      <w:r>
        <w:rPr>
          <w:w w:val="105"/>
        </w:rPr>
        <w:t>Health</w:t>
      </w:r>
    </w:p>
    <w:p w14:paraId="017564C3" w14:textId="77777777" w:rsidR="00FA20FF" w:rsidRDefault="00A42A07">
      <w:pPr>
        <w:pStyle w:val="BodyText"/>
        <w:spacing w:before="2"/>
      </w:pPr>
      <w:r>
        <w:t>Agency 5. Department</w:t>
      </w:r>
      <w:r>
        <w:rPr>
          <w:spacing w:val="1"/>
        </w:rPr>
        <w:t xml:space="preserve"> </w:t>
      </w:r>
      <w:r>
        <w:t>of Health</w:t>
      </w:r>
    </w:p>
    <w:p w14:paraId="0FA744D1" w14:textId="77777777" w:rsidR="00FA20FF" w:rsidRDefault="00A42A07">
      <w:pPr>
        <w:pStyle w:val="BodyText"/>
        <w:spacing w:before="60"/>
      </w:pPr>
      <w:r>
        <w:t>Chapter</w:t>
      </w:r>
      <w:r>
        <w:rPr>
          <w:spacing w:val="-16"/>
        </w:rPr>
        <w:t xml:space="preserve"> </w:t>
      </w:r>
      <w:r>
        <w:t>613.</w:t>
      </w:r>
      <w:r>
        <w:rPr>
          <w:spacing w:val="-15"/>
        </w:rPr>
        <w:t xml:space="preserve"> </w:t>
      </w:r>
      <w:r>
        <w:t>Regulations</w:t>
      </w:r>
      <w:r>
        <w:rPr>
          <w:spacing w:val="-15"/>
        </w:rPr>
        <w:t xml:space="preserve"> </w:t>
      </w:r>
      <w:r>
        <w:t>for</w:t>
      </w:r>
      <w:r>
        <w:rPr>
          <w:spacing w:val="-15"/>
        </w:rPr>
        <w:t xml:space="preserve"> </w:t>
      </w:r>
      <w:r>
        <w:t>Alternative</w:t>
      </w:r>
      <w:r>
        <w:rPr>
          <w:spacing w:val="-15"/>
        </w:rPr>
        <w:t xml:space="preserve"> </w:t>
      </w:r>
      <w:r>
        <w:t>Onsite</w:t>
      </w:r>
      <w:r>
        <w:rPr>
          <w:spacing w:val="-15"/>
        </w:rPr>
        <w:t xml:space="preserve"> </w:t>
      </w:r>
      <w:r>
        <w:t>Sewage</w:t>
      </w:r>
      <w:r>
        <w:rPr>
          <w:spacing w:val="-15"/>
        </w:rPr>
        <w:t xml:space="preserve"> </w:t>
      </w:r>
      <w:r>
        <w:t>Systems</w:t>
      </w:r>
    </w:p>
    <w:p w14:paraId="1F07AD57" w14:textId="77777777" w:rsidR="00FA20FF" w:rsidRDefault="00FA20FF">
      <w:pPr>
        <w:spacing w:line="200" w:lineRule="exact"/>
        <w:rPr>
          <w:sz w:val="20"/>
          <w:szCs w:val="20"/>
        </w:rPr>
      </w:pPr>
    </w:p>
    <w:p w14:paraId="0491B66B" w14:textId="77777777" w:rsidR="00FA20FF" w:rsidRDefault="00FA20FF">
      <w:pPr>
        <w:spacing w:line="200" w:lineRule="exact"/>
        <w:rPr>
          <w:sz w:val="20"/>
          <w:szCs w:val="20"/>
        </w:rPr>
      </w:pPr>
    </w:p>
    <w:p w14:paraId="650FCD7F" w14:textId="77777777" w:rsidR="00FA20FF" w:rsidRDefault="00FA20FF">
      <w:pPr>
        <w:spacing w:before="12" w:line="220" w:lineRule="exact"/>
      </w:pPr>
    </w:p>
    <w:p w14:paraId="2A4B602F" w14:textId="77777777" w:rsidR="00FA20FF" w:rsidRDefault="00A42A07">
      <w:pPr>
        <w:pStyle w:val="Heading1"/>
      </w:pPr>
      <w:bookmarkStart w:id="0" w:name="12VAC5-613-10._Definitions."/>
      <w:bookmarkEnd w:id="0"/>
      <w:r>
        <w:t>12VAC5-613-10.</w:t>
      </w:r>
      <w:r>
        <w:rPr>
          <w:spacing w:val="31"/>
        </w:rPr>
        <w:t xml:space="preserve"> </w:t>
      </w:r>
      <w:r>
        <w:t>Definitions.</w:t>
      </w:r>
    </w:p>
    <w:p w14:paraId="28B5C18B" w14:textId="77777777" w:rsidR="00FA20FF" w:rsidRDefault="00FA20FF">
      <w:pPr>
        <w:spacing w:before="8" w:line="200" w:lineRule="exact"/>
        <w:rPr>
          <w:sz w:val="20"/>
          <w:szCs w:val="20"/>
        </w:rPr>
      </w:pPr>
    </w:p>
    <w:p w14:paraId="5FCEBC7F" w14:textId="77777777" w:rsidR="00FA20FF" w:rsidRDefault="00A42A07">
      <w:pPr>
        <w:pStyle w:val="BodyText"/>
      </w:pPr>
      <w:r>
        <w:t>Part</w:t>
      </w:r>
      <w:r>
        <w:rPr>
          <w:spacing w:val="-11"/>
        </w:rPr>
        <w:t xml:space="preserve"> </w:t>
      </w:r>
      <w:r>
        <w:t>I.</w:t>
      </w:r>
      <w:r>
        <w:rPr>
          <w:spacing w:val="-11"/>
        </w:rPr>
        <w:t xml:space="preserve"> </w:t>
      </w:r>
      <w:r>
        <w:t>General</w:t>
      </w:r>
    </w:p>
    <w:p w14:paraId="19224D86" w14:textId="77777777" w:rsidR="00FA20FF" w:rsidRDefault="00FA20FF">
      <w:pPr>
        <w:spacing w:line="240" w:lineRule="exact"/>
        <w:rPr>
          <w:sz w:val="24"/>
          <w:szCs w:val="24"/>
        </w:rPr>
      </w:pPr>
    </w:p>
    <w:p w14:paraId="5404CB0C" w14:textId="77777777" w:rsidR="00FA20FF" w:rsidRDefault="00A42A07">
      <w:pPr>
        <w:pStyle w:val="BodyText"/>
        <w:spacing w:line="292" w:lineRule="auto"/>
        <w:ind w:right="153"/>
      </w:pPr>
      <w:r>
        <w:t>The</w:t>
      </w:r>
      <w:r>
        <w:rPr>
          <w:spacing w:val="2"/>
        </w:rPr>
        <w:t xml:space="preserve"> </w:t>
      </w:r>
      <w:r>
        <w:t>following</w:t>
      </w:r>
      <w:r>
        <w:rPr>
          <w:spacing w:val="2"/>
        </w:rPr>
        <w:t xml:space="preserve"> </w:t>
      </w:r>
      <w:r>
        <w:t>words</w:t>
      </w:r>
      <w:r>
        <w:rPr>
          <w:spacing w:val="2"/>
        </w:rPr>
        <w:t xml:space="preserve"> </w:t>
      </w:r>
      <w:r>
        <w:t>and</w:t>
      </w:r>
      <w:r>
        <w:rPr>
          <w:spacing w:val="2"/>
        </w:rPr>
        <w:t xml:space="preserve"> </w:t>
      </w:r>
      <w:r>
        <w:t>terms</w:t>
      </w:r>
      <w:r>
        <w:rPr>
          <w:spacing w:val="2"/>
        </w:rPr>
        <w:t xml:space="preserve"> </w:t>
      </w:r>
      <w:r>
        <w:t>used</w:t>
      </w:r>
      <w:r>
        <w:rPr>
          <w:spacing w:val="2"/>
        </w:rPr>
        <w:t xml:space="preserve"> </w:t>
      </w:r>
      <w:r>
        <w:t>in</w:t>
      </w:r>
      <w:r>
        <w:rPr>
          <w:spacing w:val="2"/>
        </w:rPr>
        <w:t xml:space="preserve"> </w:t>
      </w:r>
      <w:r>
        <w:t>this</w:t>
      </w:r>
      <w:r>
        <w:rPr>
          <w:spacing w:val="2"/>
        </w:rPr>
        <w:t xml:space="preserve"> </w:t>
      </w:r>
      <w:r>
        <w:t>chapter</w:t>
      </w:r>
      <w:r>
        <w:rPr>
          <w:spacing w:val="2"/>
        </w:rPr>
        <w:t xml:space="preserve"> </w:t>
      </w:r>
      <w:r>
        <w:t>shall</w:t>
      </w:r>
      <w:r>
        <w:rPr>
          <w:spacing w:val="2"/>
        </w:rPr>
        <w:t xml:space="preserve"> </w:t>
      </w:r>
      <w:r>
        <w:t>have</w:t>
      </w:r>
      <w:r>
        <w:rPr>
          <w:spacing w:val="2"/>
        </w:rPr>
        <w:t xml:space="preserve"> </w:t>
      </w:r>
      <w:r>
        <w:t>the</w:t>
      </w:r>
      <w:r>
        <w:rPr>
          <w:spacing w:val="2"/>
        </w:rPr>
        <w:t xml:space="preserve"> </w:t>
      </w:r>
      <w:r>
        <w:t>following</w:t>
      </w:r>
      <w:r>
        <w:rPr>
          <w:spacing w:val="2"/>
        </w:rPr>
        <w:t xml:space="preserve"> </w:t>
      </w:r>
      <w:r>
        <w:t>meanings.</w:t>
      </w:r>
      <w:r>
        <w:rPr>
          <w:spacing w:val="2"/>
        </w:rPr>
        <w:t xml:space="preserve"> </w:t>
      </w:r>
      <w:r>
        <w:t>Terms</w:t>
      </w:r>
      <w:r>
        <w:rPr>
          <w:w w:val="98"/>
        </w:rPr>
        <w:t xml:space="preserve"> </w:t>
      </w:r>
      <w:r>
        <w:t>not</w:t>
      </w:r>
      <w:r>
        <w:rPr>
          <w:spacing w:val="-2"/>
        </w:rPr>
        <w:t xml:space="preserve"> </w:t>
      </w:r>
      <w:r>
        <w:t>defined</w:t>
      </w:r>
      <w:r>
        <w:rPr>
          <w:spacing w:val="-3"/>
        </w:rPr>
        <w:t xml:space="preserve"> </w:t>
      </w:r>
      <w:r>
        <w:t>in</w:t>
      </w:r>
      <w:r>
        <w:rPr>
          <w:spacing w:val="-2"/>
        </w:rPr>
        <w:t xml:space="preserve"> </w:t>
      </w:r>
      <w:r>
        <w:t>this</w:t>
      </w:r>
      <w:r>
        <w:rPr>
          <w:spacing w:val="-2"/>
        </w:rPr>
        <w:t xml:space="preserve"> </w:t>
      </w:r>
      <w:r>
        <w:t>chapter</w:t>
      </w:r>
      <w:r>
        <w:rPr>
          <w:spacing w:val="-2"/>
        </w:rPr>
        <w:t xml:space="preserve"> </w:t>
      </w:r>
      <w:r>
        <w:t>shall</w:t>
      </w:r>
      <w:r>
        <w:rPr>
          <w:spacing w:val="-2"/>
        </w:rPr>
        <w:t xml:space="preserve"> </w:t>
      </w:r>
      <w:r>
        <w:t>have</w:t>
      </w:r>
      <w:r>
        <w:rPr>
          <w:spacing w:val="-2"/>
        </w:rPr>
        <w:t xml:space="preserve"> </w:t>
      </w:r>
      <w:r>
        <w:t>the</w:t>
      </w:r>
      <w:r>
        <w:rPr>
          <w:spacing w:val="-2"/>
        </w:rPr>
        <w:t xml:space="preserve"> </w:t>
      </w:r>
      <w:r>
        <w:t>meanings</w:t>
      </w:r>
      <w:r>
        <w:rPr>
          <w:spacing w:val="-2"/>
        </w:rPr>
        <w:t xml:space="preserve"> </w:t>
      </w:r>
      <w:r>
        <w:t>prescribed</w:t>
      </w:r>
      <w:r>
        <w:rPr>
          <w:spacing w:val="-2"/>
        </w:rPr>
        <w:t xml:space="preserve"> </w:t>
      </w:r>
      <w:r>
        <w:t>in</w:t>
      </w:r>
      <w:r>
        <w:rPr>
          <w:spacing w:val="-2"/>
        </w:rPr>
        <w:t xml:space="preserve"> </w:t>
      </w:r>
      <w:r>
        <w:t>Chapter</w:t>
      </w:r>
      <w:r>
        <w:rPr>
          <w:spacing w:val="-2"/>
        </w:rPr>
        <w:t xml:space="preserve"> </w:t>
      </w:r>
      <w:r>
        <w:t>6</w:t>
      </w:r>
      <w:r>
        <w:rPr>
          <w:spacing w:val="-2"/>
        </w:rPr>
        <w:t xml:space="preserve"> </w:t>
      </w:r>
      <w:r>
        <w:t>(§</w:t>
      </w:r>
      <w:r>
        <w:rPr>
          <w:spacing w:val="-2"/>
        </w:rPr>
        <w:t xml:space="preserve"> </w:t>
      </w:r>
      <w:r>
        <w:rPr>
          <w:color w:val="0000FF"/>
          <w:u w:val="single" w:color="0000FF"/>
        </w:rPr>
        <w:t>32.1-163</w:t>
      </w:r>
      <w:r>
        <w:rPr>
          <w:color w:val="0000FF"/>
          <w:spacing w:val="-2"/>
          <w:u w:val="single" w:color="0000FF"/>
        </w:rPr>
        <w:t xml:space="preserve"> </w:t>
      </w:r>
      <w:r>
        <w:rPr>
          <w:color w:val="000000"/>
        </w:rPr>
        <w:t>et</w:t>
      </w:r>
      <w:r>
        <w:rPr>
          <w:color w:val="000000"/>
          <w:w w:val="104"/>
        </w:rPr>
        <w:t xml:space="preserve"> </w:t>
      </w:r>
      <w:r>
        <w:rPr>
          <w:color w:val="000000"/>
        </w:rPr>
        <w:t>seq.) of Title 32.1 of the Code of</w:t>
      </w:r>
      <w:r>
        <w:rPr>
          <w:color w:val="000000"/>
          <w:spacing w:val="1"/>
        </w:rPr>
        <w:t xml:space="preserve"> </w:t>
      </w:r>
      <w:r>
        <w:rPr>
          <w:color w:val="000000"/>
        </w:rPr>
        <w:t xml:space="preserve">Virginia or in </w:t>
      </w:r>
      <w:r>
        <w:rPr>
          <w:color w:val="0000FF"/>
          <w:u w:val="single" w:color="0000FF"/>
        </w:rPr>
        <w:t xml:space="preserve">12VAC5-610 </w:t>
      </w:r>
      <w:r>
        <w:rPr>
          <w:color w:val="000000"/>
        </w:rPr>
        <w:t>unless the plain reading</w:t>
      </w:r>
      <w:r>
        <w:rPr>
          <w:color w:val="000000"/>
          <w:spacing w:val="1"/>
        </w:rPr>
        <w:t xml:space="preserve"> </w:t>
      </w:r>
      <w:r>
        <w:rPr>
          <w:color w:val="000000"/>
        </w:rPr>
        <w:t>of the</w:t>
      </w:r>
      <w:r>
        <w:rPr>
          <w:color w:val="000000"/>
          <w:w w:val="105"/>
        </w:rPr>
        <w:t xml:space="preserve"> </w:t>
      </w:r>
      <w:r>
        <w:rPr>
          <w:color w:val="000000"/>
        </w:rPr>
        <w:t>language requires a</w:t>
      </w:r>
      <w:r>
        <w:rPr>
          <w:color w:val="000000"/>
          <w:spacing w:val="1"/>
        </w:rPr>
        <w:t xml:space="preserve"> </w:t>
      </w:r>
      <w:r>
        <w:rPr>
          <w:color w:val="000000"/>
        </w:rPr>
        <w:t>different meaning.</w:t>
      </w:r>
    </w:p>
    <w:p w14:paraId="56EE5C22" w14:textId="77777777" w:rsidR="00FA20FF" w:rsidRDefault="00FA20FF">
      <w:pPr>
        <w:spacing w:before="2" w:line="180" w:lineRule="exact"/>
        <w:rPr>
          <w:sz w:val="18"/>
          <w:szCs w:val="18"/>
        </w:rPr>
      </w:pPr>
    </w:p>
    <w:p w14:paraId="115156DA" w14:textId="77777777" w:rsidR="00FA20FF" w:rsidRDefault="00A42A07">
      <w:pPr>
        <w:pStyle w:val="BodyText"/>
        <w:spacing w:line="292" w:lineRule="auto"/>
        <w:ind w:right="107"/>
      </w:pPr>
      <w:r>
        <w:t>"Alternative</w:t>
      </w:r>
      <w:r>
        <w:rPr>
          <w:spacing w:val="-6"/>
        </w:rPr>
        <w:t xml:space="preserve"> </w:t>
      </w:r>
      <w:r>
        <w:t>onsite</w:t>
      </w:r>
      <w:r>
        <w:rPr>
          <w:spacing w:val="-5"/>
        </w:rPr>
        <w:t xml:space="preserve"> </w:t>
      </w:r>
      <w:r>
        <w:t>sewage</w:t>
      </w:r>
      <w:r>
        <w:rPr>
          <w:spacing w:val="-5"/>
        </w:rPr>
        <w:t xml:space="preserve"> </w:t>
      </w:r>
      <w:r>
        <w:t>system,"</w:t>
      </w:r>
      <w:r>
        <w:rPr>
          <w:spacing w:val="-5"/>
        </w:rPr>
        <w:t xml:space="preserve"> </w:t>
      </w:r>
      <w:r>
        <w:t>"AOSS,"</w:t>
      </w:r>
      <w:r>
        <w:rPr>
          <w:spacing w:val="-5"/>
        </w:rPr>
        <w:t xml:space="preserve"> </w:t>
      </w:r>
      <w:r>
        <w:t>or</w:t>
      </w:r>
      <w:r>
        <w:rPr>
          <w:spacing w:val="-5"/>
        </w:rPr>
        <w:t xml:space="preserve"> </w:t>
      </w:r>
      <w:r>
        <w:t>"alternative</w:t>
      </w:r>
      <w:r>
        <w:rPr>
          <w:spacing w:val="-5"/>
        </w:rPr>
        <w:t xml:space="preserve"> </w:t>
      </w:r>
      <w:r>
        <w:t>onsite</w:t>
      </w:r>
      <w:r>
        <w:rPr>
          <w:spacing w:val="-5"/>
        </w:rPr>
        <w:t xml:space="preserve"> </w:t>
      </w:r>
      <w:r>
        <w:t>system"</w:t>
      </w:r>
      <w:r>
        <w:rPr>
          <w:spacing w:val="-5"/>
        </w:rPr>
        <w:t xml:space="preserve"> </w:t>
      </w:r>
      <w:r>
        <w:t>means</w:t>
      </w:r>
      <w:r>
        <w:rPr>
          <w:spacing w:val="-5"/>
        </w:rPr>
        <w:t xml:space="preserve"> </w:t>
      </w:r>
      <w:r>
        <w:t>a</w:t>
      </w:r>
      <w:r>
        <w:rPr>
          <w:spacing w:val="-5"/>
        </w:rPr>
        <w:t xml:space="preserve"> </w:t>
      </w:r>
      <w:r>
        <w:t>treatment</w:t>
      </w:r>
      <w:r>
        <w:rPr>
          <w:w w:val="105"/>
        </w:rPr>
        <w:t xml:space="preserve"> </w:t>
      </w:r>
      <w:r>
        <w:t>works</w:t>
      </w:r>
      <w:r>
        <w:rPr>
          <w:spacing w:val="-3"/>
        </w:rPr>
        <w:t xml:space="preserve"> </w:t>
      </w:r>
      <w:r>
        <w:t>that</w:t>
      </w:r>
      <w:r>
        <w:rPr>
          <w:spacing w:val="-2"/>
        </w:rPr>
        <w:t xml:space="preserve"> </w:t>
      </w:r>
      <w:r>
        <w:t>is</w:t>
      </w:r>
      <w:r>
        <w:rPr>
          <w:spacing w:val="-2"/>
        </w:rPr>
        <w:t xml:space="preserve"> </w:t>
      </w:r>
      <w:r>
        <w:t>not</w:t>
      </w:r>
      <w:r>
        <w:rPr>
          <w:spacing w:val="-2"/>
        </w:rPr>
        <w:t xml:space="preserve"> </w:t>
      </w:r>
      <w:r>
        <w:t>a</w:t>
      </w:r>
      <w:r>
        <w:rPr>
          <w:spacing w:val="-2"/>
        </w:rPr>
        <w:t xml:space="preserve"> </w:t>
      </w:r>
      <w:r>
        <w:t>conventional</w:t>
      </w:r>
      <w:r>
        <w:rPr>
          <w:spacing w:val="-2"/>
        </w:rPr>
        <w:t xml:space="preserve"> </w:t>
      </w:r>
      <w:r>
        <w:t>onsite</w:t>
      </w:r>
      <w:r>
        <w:rPr>
          <w:spacing w:val="-3"/>
        </w:rPr>
        <w:t xml:space="preserve"> </w:t>
      </w:r>
      <w:r>
        <w:t>sewage</w:t>
      </w:r>
      <w:r>
        <w:rPr>
          <w:spacing w:val="-2"/>
        </w:rPr>
        <w:t xml:space="preserve"> </w:t>
      </w:r>
      <w:r>
        <w:t>system</w:t>
      </w:r>
      <w:r>
        <w:rPr>
          <w:spacing w:val="-2"/>
        </w:rPr>
        <w:t xml:space="preserve"> </w:t>
      </w:r>
      <w:r>
        <w:t>and</w:t>
      </w:r>
      <w:r>
        <w:rPr>
          <w:spacing w:val="-2"/>
        </w:rPr>
        <w:t xml:space="preserve"> </w:t>
      </w:r>
      <w:r>
        <w:t>does</w:t>
      </w:r>
      <w:r>
        <w:rPr>
          <w:spacing w:val="-2"/>
        </w:rPr>
        <w:t xml:space="preserve"> </w:t>
      </w:r>
      <w:r>
        <w:t>not</w:t>
      </w:r>
      <w:r>
        <w:rPr>
          <w:spacing w:val="-2"/>
        </w:rPr>
        <w:t xml:space="preserve"> </w:t>
      </w:r>
      <w:r>
        <w:t>result</w:t>
      </w:r>
      <w:r>
        <w:rPr>
          <w:spacing w:val="-2"/>
        </w:rPr>
        <w:t xml:space="preserve"> </w:t>
      </w:r>
      <w:r>
        <w:t>in</w:t>
      </w:r>
      <w:r>
        <w:rPr>
          <w:spacing w:val="-3"/>
        </w:rPr>
        <w:t xml:space="preserve"> </w:t>
      </w:r>
      <w:r>
        <w:t>a</w:t>
      </w:r>
      <w:r>
        <w:rPr>
          <w:spacing w:val="-2"/>
        </w:rPr>
        <w:t xml:space="preserve"> </w:t>
      </w:r>
      <w:r>
        <w:t>point</w:t>
      </w:r>
      <w:r>
        <w:rPr>
          <w:spacing w:val="-2"/>
        </w:rPr>
        <w:t xml:space="preserve"> </w:t>
      </w:r>
      <w:r>
        <w:t>source</w:t>
      </w:r>
      <w:r>
        <w:rPr>
          <w:w w:val="97"/>
        </w:rPr>
        <w:t xml:space="preserve"> </w:t>
      </w:r>
      <w:r>
        <w:t>discharge.</w:t>
      </w:r>
    </w:p>
    <w:p w14:paraId="787D9C25" w14:textId="77777777" w:rsidR="00FA20FF" w:rsidRDefault="00FA20FF">
      <w:pPr>
        <w:spacing w:before="2" w:line="180" w:lineRule="exact"/>
        <w:rPr>
          <w:sz w:val="18"/>
          <w:szCs w:val="18"/>
        </w:rPr>
      </w:pPr>
    </w:p>
    <w:p w14:paraId="05DC2511" w14:textId="77777777" w:rsidR="00FA20FF" w:rsidRDefault="00A42A07">
      <w:pPr>
        <w:pStyle w:val="BodyText"/>
        <w:spacing w:line="292" w:lineRule="auto"/>
        <w:ind w:right="201"/>
      </w:pPr>
      <w:r>
        <w:t>"Best management</w:t>
      </w:r>
      <w:r>
        <w:rPr>
          <w:spacing w:val="1"/>
        </w:rPr>
        <w:t xml:space="preserve"> </w:t>
      </w:r>
      <w:r>
        <w:t>practice" means</w:t>
      </w:r>
      <w:r>
        <w:rPr>
          <w:spacing w:val="1"/>
        </w:rPr>
        <w:t xml:space="preserve"> </w:t>
      </w:r>
      <w:r>
        <w:t>a conservation</w:t>
      </w:r>
      <w:r>
        <w:rPr>
          <w:spacing w:val="1"/>
        </w:rPr>
        <w:t xml:space="preserve"> </w:t>
      </w:r>
      <w:r>
        <w:t>or</w:t>
      </w:r>
      <w:r>
        <w:rPr>
          <w:spacing w:val="1"/>
        </w:rPr>
        <w:t xml:space="preserve"> </w:t>
      </w:r>
      <w:r>
        <w:t>pollution control</w:t>
      </w:r>
      <w:r>
        <w:rPr>
          <w:spacing w:val="1"/>
        </w:rPr>
        <w:t xml:space="preserve"> </w:t>
      </w:r>
      <w:r>
        <w:t>practice approved</w:t>
      </w:r>
      <w:r>
        <w:rPr>
          <w:spacing w:val="1"/>
        </w:rPr>
        <w:t xml:space="preserve"> </w:t>
      </w:r>
      <w:r>
        <w:t>by</w:t>
      </w:r>
      <w:r>
        <w:rPr>
          <w:w w:val="99"/>
        </w:rPr>
        <w:t xml:space="preserve"> </w:t>
      </w:r>
      <w:r>
        <w:t>the</w:t>
      </w:r>
      <w:r>
        <w:rPr>
          <w:spacing w:val="6"/>
        </w:rPr>
        <w:t xml:space="preserve"> </w:t>
      </w:r>
      <w:r>
        <w:t>division,</w:t>
      </w:r>
      <w:r>
        <w:rPr>
          <w:spacing w:val="7"/>
        </w:rPr>
        <w:t xml:space="preserve"> </w:t>
      </w:r>
      <w:r>
        <w:t>such</w:t>
      </w:r>
      <w:r>
        <w:rPr>
          <w:spacing w:val="7"/>
        </w:rPr>
        <w:t xml:space="preserve"> </w:t>
      </w:r>
      <w:r>
        <w:t>as</w:t>
      </w:r>
      <w:r>
        <w:rPr>
          <w:spacing w:val="7"/>
        </w:rPr>
        <w:t xml:space="preserve"> </w:t>
      </w:r>
      <w:r>
        <w:t>wastewater</w:t>
      </w:r>
      <w:r>
        <w:rPr>
          <w:spacing w:val="7"/>
        </w:rPr>
        <w:t xml:space="preserve"> </w:t>
      </w:r>
      <w:r>
        <w:t>treatment</w:t>
      </w:r>
      <w:r>
        <w:rPr>
          <w:spacing w:val="6"/>
        </w:rPr>
        <w:t xml:space="preserve"> </w:t>
      </w:r>
      <w:r>
        <w:t>units,</w:t>
      </w:r>
      <w:r>
        <w:rPr>
          <w:spacing w:val="7"/>
        </w:rPr>
        <w:t xml:space="preserve"> </w:t>
      </w:r>
      <w:r>
        <w:t>shallow</w:t>
      </w:r>
      <w:r>
        <w:rPr>
          <w:spacing w:val="7"/>
        </w:rPr>
        <w:t xml:space="preserve"> </w:t>
      </w:r>
      <w:r>
        <w:t>effluent</w:t>
      </w:r>
      <w:r>
        <w:rPr>
          <w:spacing w:val="7"/>
        </w:rPr>
        <w:t xml:space="preserve"> </w:t>
      </w:r>
      <w:r>
        <w:t>dispersal</w:t>
      </w:r>
      <w:r>
        <w:rPr>
          <w:spacing w:val="7"/>
        </w:rPr>
        <w:t xml:space="preserve"> </w:t>
      </w:r>
      <w:r>
        <w:t>fields,</w:t>
      </w:r>
      <w:r>
        <w:rPr>
          <w:spacing w:val="6"/>
        </w:rPr>
        <w:t xml:space="preserve"> </w:t>
      </w:r>
      <w:r>
        <w:t>saturated or</w:t>
      </w:r>
      <w:r>
        <w:rPr>
          <w:spacing w:val="-3"/>
        </w:rPr>
        <w:t xml:space="preserve"> </w:t>
      </w:r>
      <w:r>
        <w:t>unsaturated</w:t>
      </w:r>
      <w:r>
        <w:rPr>
          <w:spacing w:val="-3"/>
        </w:rPr>
        <w:t xml:space="preserve"> </w:t>
      </w:r>
      <w:r>
        <w:t>soil</w:t>
      </w:r>
      <w:r>
        <w:rPr>
          <w:spacing w:val="-3"/>
        </w:rPr>
        <w:t xml:space="preserve"> </w:t>
      </w:r>
      <w:r>
        <w:t>zones,</w:t>
      </w:r>
      <w:r>
        <w:rPr>
          <w:spacing w:val="-2"/>
        </w:rPr>
        <w:t xml:space="preserve"> </w:t>
      </w:r>
      <w:r>
        <w:t>or</w:t>
      </w:r>
      <w:r>
        <w:rPr>
          <w:spacing w:val="-3"/>
        </w:rPr>
        <w:t xml:space="preserve"> </w:t>
      </w:r>
      <w:r>
        <w:t>vegetated</w:t>
      </w:r>
      <w:r>
        <w:rPr>
          <w:spacing w:val="-3"/>
        </w:rPr>
        <w:t xml:space="preserve"> </w:t>
      </w:r>
      <w:r>
        <w:t>buffers,</w:t>
      </w:r>
      <w:r>
        <w:rPr>
          <w:spacing w:val="-2"/>
        </w:rPr>
        <w:t xml:space="preserve"> </w:t>
      </w:r>
      <w:r>
        <w:t>that</w:t>
      </w:r>
      <w:r>
        <w:rPr>
          <w:spacing w:val="-3"/>
        </w:rPr>
        <w:t xml:space="preserve"> </w:t>
      </w:r>
      <w:r>
        <w:t>manages</w:t>
      </w:r>
      <w:r>
        <w:rPr>
          <w:spacing w:val="-3"/>
        </w:rPr>
        <w:t xml:space="preserve"> </w:t>
      </w:r>
      <w:r>
        <w:t>nutrient</w:t>
      </w:r>
      <w:r>
        <w:rPr>
          <w:spacing w:val="-2"/>
        </w:rPr>
        <w:t xml:space="preserve"> </w:t>
      </w:r>
      <w:r>
        <w:t>losses</w:t>
      </w:r>
      <w:r>
        <w:rPr>
          <w:spacing w:val="-3"/>
        </w:rPr>
        <w:t xml:space="preserve"> </w:t>
      </w:r>
      <w:r>
        <w:t>or</w:t>
      </w:r>
      <w:r>
        <w:rPr>
          <w:spacing w:val="-3"/>
        </w:rPr>
        <w:t xml:space="preserve"> </w:t>
      </w:r>
      <w:r>
        <w:t>other</w:t>
      </w:r>
      <w:r>
        <w:rPr>
          <w:w w:val="105"/>
        </w:rPr>
        <w:t xml:space="preserve"> </w:t>
      </w:r>
      <w:r>
        <w:t>potential</w:t>
      </w:r>
      <w:r>
        <w:rPr>
          <w:spacing w:val="21"/>
        </w:rPr>
        <w:t xml:space="preserve"> </w:t>
      </w:r>
      <w:r>
        <w:t>pollutant</w:t>
      </w:r>
      <w:r>
        <w:rPr>
          <w:spacing w:val="22"/>
        </w:rPr>
        <w:t xml:space="preserve"> </w:t>
      </w:r>
      <w:r>
        <w:t>sources</w:t>
      </w:r>
      <w:r>
        <w:rPr>
          <w:spacing w:val="21"/>
        </w:rPr>
        <w:t xml:space="preserve"> </w:t>
      </w:r>
      <w:r>
        <w:t>to</w:t>
      </w:r>
      <w:r>
        <w:rPr>
          <w:spacing w:val="22"/>
        </w:rPr>
        <w:t xml:space="preserve"> </w:t>
      </w:r>
      <w:r>
        <w:t>minimize</w:t>
      </w:r>
      <w:r>
        <w:rPr>
          <w:spacing w:val="21"/>
        </w:rPr>
        <w:t xml:space="preserve"> </w:t>
      </w:r>
      <w:r>
        <w:t>pollution</w:t>
      </w:r>
      <w:r>
        <w:rPr>
          <w:spacing w:val="22"/>
        </w:rPr>
        <w:t xml:space="preserve"> </w:t>
      </w:r>
      <w:r>
        <w:t>of</w:t>
      </w:r>
      <w:r>
        <w:rPr>
          <w:spacing w:val="21"/>
        </w:rPr>
        <w:t xml:space="preserve"> </w:t>
      </w:r>
      <w:r>
        <w:t>water</w:t>
      </w:r>
      <w:r>
        <w:rPr>
          <w:spacing w:val="22"/>
        </w:rPr>
        <w:t xml:space="preserve"> </w:t>
      </w:r>
      <w:r>
        <w:t>resources.</w:t>
      </w:r>
    </w:p>
    <w:p w14:paraId="6986A6C2" w14:textId="77777777" w:rsidR="00FA20FF" w:rsidRDefault="00FA20FF">
      <w:pPr>
        <w:spacing w:before="8" w:line="130" w:lineRule="exact"/>
        <w:rPr>
          <w:sz w:val="13"/>
          <w:szCs w:val="13"/>
        </w:rPr>
      </w:pPr>
    </w:p>
    <w:p w14:paraId="6DB85969" w14:textId="77777777" w:rsidR="00FA20FF" w:rsidRDefault="00A42A07">
      <w:pPr>
        <w:pStyle w:val="BodyText"/>
        <w:spacing w:line="336" w:lineRule="exact"/>
        <w:ind w:right="177"/>
      </w:pPr>
      <w:r>
        <w:t>"Biochemical</w:t>
      </w:r>
      <w:r>
        <w:rPr>
          <w:spacing w:val="-2"/>
        </w:rPr>
        <w:t xml:space="preserve"> </w:t>
      </w:r>
      <w:r>
        <w:t>oxygen</w:t>
      </w:r>
      <w:r>
        <w:rPr>
          <w:spacing w:val="-3"/>
        </w:rPr>
        <w:t xml:space="preserve"> </w:t>
      </w:r>
      <w:r>
        <w:t>demand,</w:t>
      </w:r>
      <w:r>
        <w:rPr>
          <w:spacing w:val="-2"/>
        </w:rPr>
        <w:t xml:space="preserve"> </w:t>
      </w:r>
      <w:r>
        <w:t>five-day"</w:t>
      </w:r>
      <w:r>
        <w:rPr>
          <w:spacing w:val="-2"/>
        </w:rPr>
        <w:t xml:space="preserve"> </w:t>
      </w:r>
      <w:r>
        <w:t>or</w:t>
      </w:r>
      <w:r>
        <w:rPr>
          <w:spacing w:val="-2"/>
        </w:rPr>
        <w:t xml:space="preserve"> </w:t>
      </w:r>
      <w:r>
        <w:t>"BOD</w:t>
      </w:r>
      <w:r>
        <w:rPr>
          <w:position w:val="-9"/>
          <w:sz w:val="19"/>
          <w:szCs w:val="19"/>
        </w:rPr>
        <w:t>5</w:t>
      </w:r>
      <w:r>
        <w:t>"</w:t>
      </w:r>
      <w:r>
        <w:rPr>
          <w:spacing w:val="-2"/>
        </w:rPr>
        <w:t xml:space="preserve"> </w:t>
      </w:r>
      <w:r>
        <w:t>means</w:t>
      </w:r>
      <w:r>
        <w:rPr>
          <w:spacing w:val="-2"/>
        </w:rPr>
        <w:t xml:space="preserve"> </w:t>
      </w:r>
      <w:r>
        <w:t>the</w:t>
      </w:r>
      <w:r>
        <w:rPr>
          <w:spacing w:val="-2"/>
        </w:rPr>
        <w:t xml:space="preserve"> </w:t>
      </w:r>
      <w:r>
        <w:t>quantitative</w:t>
      </w:r>
      <w:r>
        <w:rPr>
          <w:spacing w:val="-2"/>
        </w:rPr>
        <w:t xml:space="preserve"> </w:t>
      </w:r>
      <w:r>
        <w:t>measure</w:t>
      </w:r>
      <w:r>
        <w:rPr>
          <w:spacing w:val="-2"/>
        </w:rPr>
        <w:t xml:space="preserve"> </w:t>
      </w:r>
      <w:r>
        <w:t>of</w:t>
      </w:r>
      <w:r>
        <w:rPr>
          <w:spacing w:val="-2"/>
        </w:rPr>
        <w:t xml:space="preserve"> </w:t>
      </w:r>
      <w:r>
        <w:t>the</w:t>
      </w:r>
      <w:r>
        <w:rPr>
          <w:w w:val="105"/>
        </w:rPr>
        <w:t xml:space="preserve"> </w:t>
      </w:r>
      <w:r>
        <w:t>amount</w:t>
      </w:r>
      <w:r>
        <w:rPr>
          <w:spacing w:val="9"/>
        </w:rPr>
        <w:t xml:space="preserve"> </w:t>
      </w:r>
      <w:r>
        <w:t>of</w:t>
      </w:r>
      <w:r>
        <w:rPr>
          <w:spacing w:val="9"/>
        </w:rPr>
        <w:t xml:space="preserve"> </w:t>
      </w:r>
      <w:r>
        <w:t>oxygen</w:t>
      </w:r>
      <w:r>
        <w:rPr>
          <w:spacing w:val="10"/>
        </w:rPr>
        <w:t xml:space="preserve"> </w:t>
      </w:r>
      <w:r>
        <w:t>consumed</w:t>
      </w:r>
      <w:r>
        <w:rPr>
          <w:spacing w:val="9"/>
        </w:rPr>
        <w:t xml:space="preserve"> </w:t>
      </w:r>
      <w:r>
        <w:t>by</w:t>
      </w:r>
      <w:r>
        <w:rPr>
          <w:spacing w:val="10"/>
        </w:rPr>
        <w:t xml:space="preserve"> </w:t>
      </w:r>
      <w:r>
        <w:t>bacteria</w:t>
      </w:r>
      <w:r>
        <w:rPr>
          <w:spacing w:val="9"/>
        </w:rPr>
        <w:t xml:space="preserve"> </w:t>
      </w:r>
      <w:r>
        <w:t>while</w:t>
      </w:r>
      <w:r>
        <w:rPr>
          <w:spacing w:val="10"/>
        </w:rPr>
        <w:t xml:space="preserve"> </w:t>
      </w:r>
      <w:r>
        <w:t>stabilizing,</w:t>
      </w:r>
      <w:r>
        <w:rPr>
          <w:spacing w:val="9"/>
        </w:rPr>
        <w:t xml:space="preserve"> </w:t>
      </w:r>
      <w:r>
        <w:t>digesting,</w:t>
      </w:r>
      <w:r>
        <w:rPr>
          <w:spacing w:val="10"/>
        </w:rPr>
        <w:t xml:space="preserve"> </w:t>
      </w:r>
      <w:r>
        <w:t>or</w:t>
      </w:r>
      <w:r>
        <w:rPr>
          <w:spacing w:val="9"/>
        </w:rPr>
        <w:t xml:space="preserve"> </w:t>
      </w:r>
      <w:r>
        <w:t>treating</w:t>
      </w:r>
      <w:r>
        <w:rPr>
          <w:w w:val="106"/>
        </w:rPr>
        <w:t xml:space="preserve"> </w:t>
      </w:r>
      <w:r>
        <w:t>biodegradable</w:t>
      </w:r>
      <w:r>
        <w:rPr>
          <w:spacing w:val="8"/>
        </w:rPr>
        <w:t xml:space="preserve"> </w:t>
      </w:r>
      <w:r>
        <w:t>organic</w:t>
      </w:r>
      <w:r>
        <w:rPr>
          <w:spacing w:val="9"/>
        </w:rPr>
        <w:t xml:space="preserve"> </w:t>
      </w:r>
      <w:r>
        <w:t>matter</w:t>
      </w:r>
      <w:r>
        <w:rPr>
          <w:spacing w:val="9"/>
        </w:rPr>
        <w:t xml:space="preserve"> </w:t>
      </w:r>
      <w:r>
        <w:t>under</w:t>
      </w:r>
      <w:r>
        <w:rPr>
          <w:spacing w:val="9"/>
        </w:rPr>
        <w:t xml:space="preserve"> </w:t>
      </w:r>
      <w:r>
        <w:t>aerobic</w:t>
      </w:r>
      <w:r>
        <w:rPr>
          <w:spacing w:val="9"/>
        </w:rPr>
        <w:t xml:space="preserve"> </w:t>
      </w:r>
      <w:r>
        <w:t>conditions</w:t>
      </w:r>
      <w:r>
        <w:rPr>
          <w:spacing w:val="9"/>
        </w:rPr>
        <w:t xml:space="preserve"> </w:t>
      </w:r>
      <w:r>
        <w:t>over</w:t>
      </w:r>
      <w:r>
        <w:rPr>
          <w:spacing w:val="9"/>
        </w:rPr>
        <w:t xml:space="preserve"> </w:t>
      </w:r>
      <w:r>
        <w:t>a</w:t>
      </w:r>
      <w:r>
        <w:rPr>
          <w:spacing w:val="8"/>
        </w:rPr>
        <w:t xml:space="preserve"> </w:t>
      </w:r>
      <w:r>
        <w:t>five-day</w:t>
      </w:r>
      <w:r>
        <w:rPr>
          <w:spacing w:val="9"/>
        </w:rPr>
        <w:t xml:space="preserve"> </w:t>
      </w:r>
      <w:r>
        <w:t>incubation</w:t>
      </w:r>
      <w:r>
        <w:rPr>
          <w:spacing w:val="9"/>
        </w:rPr>
        <w:t xml:space="preserve"> </w:t>
      </w:r>
      <w:r>
        <w:t>period;</w:t>
      </w:r>
      <w:r>
        <w:rPr>
          <w:w w:val="104"/>
        </w:rPr>
        <w:t xml:space="preserve"> </w:t>
      </w:r>
      <w:r>
        <w:t>BOD</w:t>
      </w:r>
      <w:r>
        <w:rPr>
          <w:position w:val="-9"/>
          <w:sz w:val="19"/>
          <w:szCs w:val="19"/>
        </w:rPr>
        <w:t>5</w:t>
      </w:r>
      <w:r>
        <w:rPr>
          <w:spacing w:val="4"/>
          <w:position w:val="-9"/>
          <w:sz w:val="19"/>
          <w:szCs w:val="19"/>
        </w:rPr>
        <w:t xml:space="preserve"> </w:t>
      </w:r>
      <w:r>
        <w:t>is</w:t>
      </w:r>
      <w:r>
        <w:rPr>
          <w:spacing w:val="6"/>
        </w:rPr>
        <w:t xml:space="preserve"> </w:t>
      </w:r>
      <w:r>
        <w:t>expressed</w:t>
      </w:r>
      <w:r>
        <w:rPr>
          <w:spacing w:val="6"/>
        </w:rPr>
        <w:t xml:space="preserve"> </w:t>
      </w:r>
      <w:r>
        <w:t>in</w:t>
      </w:r>
      <w:r>
        <w:rPr>
          <w:spacing w:val="6"/>
        </w:rPr>
        <w:t xml:space="preserve"> </w:t>
      </w:r>
      <w:r>
        <w:t>milligrams</w:t>
      </w:r>
      <w:r>
        <w:rPr>
          <w:spacing w:val="6"/>
        </w:rPr>
        <w:t xml:space="preserve"> </w:t>
      </w:r>
      <w:r>
        <w:t>per</w:t>
      </w:r>
      <w:r>
        <w:rPr>
          <w:spacing w:val="6"/>
        </w:rPr>
        <w:t xml:space="preserve"> </w:t>
      </w:r>
      <w:r>
        <w:t>liter</w:t>
      </w:r>
      <w:r>
        <w:rPr>
          <w:spacing w:val="5"/>
        </w:rPr>
        <w:t xml:space="preserve"> </w:t>
      </w:r>
      <w:r>
        <w:t>(mg/l).</w:t>
      </w:r>
    </w:p>
    <w:p w14:paraId="544AF16D" w14:textId="77777777" w:rsidR="00FA20FF" w:rsidRDefault="00FA20FF">
      <w:pPr>
        <w:spacing w:before="4" w:line="220" w:lineRule="exact"/>
      </w:pPr>
    </w:p>
    <w:p w14:paraId="5A1CCC2C" w14:textId="77777777" w:rsidR="00FA20FF" w:rsidRDefault="00A42A07">
      <w:pPr>
        <w:pStyle w:val="BodyText"/>
      </w:pPr>
      <w:r>
        <w:t>"Board"</w:t>
      </w:r>
      <w:r>
        <w:rPr>
          <w:spacing w:val="-13"/>
        </w:rPr>
        <w:t xml:space="preserve"> </w:t>
      </w:r>
      <w:r>
        <w:t>means</w:t>
      </w:r>
      <w:r>
        <w:rPr>
          <w:spacing w:val="-12"/>
        </w:rPr>
        <w:t xml:space="preserve"> </w:t>
      </w:r>
      <w:r>
        <w:t>the</w:t>
      </w:r>
      <w:r>
        <w:rPr>
          <w:spacing w:val="-12"/>
        </w:rPr>
        <w:t xml:space="preserve"> </w:t>
      </w:r>
      <w:r>
        <w:t>State</w:t>
      </w:r>
      <w:r>
        <w:rPr>
          <w:spacing w:val="-12"/>
        </w:rPr>
        <w:t xml:space="preserve"> </w:t>
      </w:r>
      <w:r>
        <w:t>Board</w:t>
      </w:r>
      <w:r>
        <w:rPr>
          <w:spacing w:val="-13"/>
        </w:rPr>
        <w:t xml:space="preserve"> </w:t>
      </w:r>
      <w:r>
        <w:t>of</w:t>
      </w:r>
      <w:r>
        <w:rPr>
          <w:spacing w:val="-12"/>
        </w:rPr>
        <w:t xml:space="preserve"> </w:t>
      </w:r>
      <w:r>
        <w:t>Health.</w:t>
      </w:r>
    </w:p>
    <w:p w14:paraId="1DD18B34" w14:textId="77777777" w:rsidR="00FA20FF" w:rsidRDefault="00FA20FF">
      <w:pPr>
        <w:spacing w:line="240" w:lineRule="exact"/>
        <w:rPr>
          <w:sz w:val="24"/>
          <w:szCs w:val="24"/>
        </w:rPr>
      </w:pPr>
    </w:p>
    <w:p w14:paraId="0AD60DDB" w14:textId="77777777" w:rsidR="00FA20FF" w:rsidRDefault="00A42A07">
      <w:pPr>
        <w:pStyle w:val="BodyText"/>
        <w:spacing w:line="292" w:lineRule="auto"/>
        <w:ind w:right="132"/>
      </w:pPr>
      <w:r>
        <w:t>"Chesapeake</w:t>
      </w:r>
      <w:r>
        <w:rPr>
          <w:spacing w:val="-12"/>
        </w:rPr>
        <w:t xml:space="preserve"> </w:t>
      </w:r>
      <w:r>
        <w:t>Bay</w:t>
      </w:r>
      <w:r>
        <w:rPr>
          <w:spacing w:val="-11"/>
        </w:rPr>
        <w:t xml:space="preserve"> </w:t>
      </w:r>
      <w:r>
        <w:t>Watershed"</w:t>
      </w:r>
      <w:r>
        <w:rPr>
          <w:spacing w:val="-12"/>
        </w:rPr>
        <w:t xml:space="preserve"> </w:t>
      </w:r>
      <w:r>
        <w:t>means</w:t>
      </w:r>
      <w:r>
        <w:rPr>
          <w:spacing w:val="-11"/>
        </w:rPr>
        <w:t xml:space="preserve"> </w:t>
      </w:r>
      <w:r>
        <w:t>the</w:t>
      </w:r>
      <w:r>
        <w:rPr>
          <w:spacing w:val="-12"/>
        </w:rPr>
        <w:t xml:space="preserve"> </w:t>
      </w:r>
      <w:r>
        <w:t>following</w:t>
      </w:r>
      <w:r>
        <w:rPr>
          <w:spacing w:val="-11"/>
        </w:rPr>
        <w:t xml:space="preserve"> </w:t>
      </w:r>
      <w:r>
        <w:t>Virginia</w:t>
      </w:r>
      <w:r>
        <w:rPr>
          <w:spacing w:val="-11"/>
        </w:rPr>
        <w:t xml:space="preserve"> </w:t>
      </w:r>
      <w:r>
        <w:t>river</w:t>
      </w:r>
      <w:r>
        <w:rPr>
          <w:spacing w:val="-12"/>
        </w:rPr>
        <w:t xml:space="preserve"> </w:t>
      </w:r>
      <w:r>
        <w:t>basins:</w:t>
      </w:r>
      <w:r>
        <w:rPr>
          <w:spacing w:val="-11"/>
        </w:rPr>
        <w:t xml:space="preserve"> </w:t>
      </w:r>
      <w:r>
        <w:t>Potomac</w:t>
      </w:r>
      <w:r>
        <w:rPr>
          <w:spacing w:val="-12"/>
        </w:rPr>
        <w:t xml:space="preserve"> </w:t>
      </w:r>
      <w:r>
        <w:t>River</w:t>
      </w:r>
      <w:r>
        <w:rPr>
          <w:spacing w:val="-11"/>
        </w:rPr>
        <w:t xml:space="preserve"> </w:t>
      </w:r>
      <w:r>
        <w:t>Basin</w:t>
      </w:r>
      <w:r>
        <w:rPr>
          <w:w w:val="97"/>
        </w:rPr>
        <w:t xml:space="preserve"> </w:t>
      </w:r>
      <w:r>
        <w:t>(see</w:t>
      </w:r>
      <w:r>
        <w:rPr>
          <w:spacing w:val="-34"/>
        </w:rPr>
        <w:t xml:space="preserve"> </w:t>
      </w:r>
      <w:r>
        <w:rPr>
          <w:color w:val="0000FF"/>
          <w:u w:val="single" w:color="0000FF"/>
        </w:rPr>
        <w:t>9VAC25-260-390</w:t>
      </w:r>
      <w:r>
        <w:rPr>
          <w:color w:val="0000FF"/>
          <w:spacing w:val="-33"/>
          <w:u w:val="single" w:color="0000FF"/>
        </w:rPr>
        <w:t xml:space="preserve"> </w:t>
      </w:r>
      <w:r>
        <w:rPr>
          <w:color w:val="000000"/>
        </w:rPr>
        <w:t>and</w:t>
      </w:r>
      <w:r>
        <w:rPr>
          <w:color w:val="000000"/>
          <w:spacing w:val="-33"/>
        </w:rPr>
        <w:t xml:space="preserve"> </w:t>
      </w:r>
      <w:r>
        <w:rPr>
          <w:color w:val="0000FF"/>
          <w:u w:val="single" w:color="0000FF"/>
        </w:rPr>
        <w:t>9VAC25-260-400</w:t>
      </w:r>
      <w:r>
        <w:rPr>
          <w:color w:val="0000FF"/>
          <w:spacing w:val="-33"/>
          <w:u w:val="single" w:color="0000FF"/>
        </w:rPr>
        <w:t xml:space="preserve"> </w:t>
      </w:r>
      <w:r>
        <w:rPr>
          <w:color w:val="000000"/>
        </w:rPr>
        <w:t>),</w:t>
      </w:r>
      <w:r>
        <w:rPr>
          <w:color w:val="000000"/>
          <w:spacing w:val="-33"/>
        </w:rPr>
        <w:t xml:space="preserve"> </w:t>
      </w:r>
      <w:r>
        <w:rPr>
          <w:color w:val="000000"/>
        </w:rPr>
        <w:t>James</w:t>
      </w:r>
      <w:r>
        <w:rPr>
          <w:color w:val="000000"/>
          <w:spacing w:val="-33"/>
        </w:rPr>
        <w:t xml:space="preserve"> </w:t>
      </w:r>
      <w:r>
        <w:rPr>
          <w:color w:val="000000"/>
        </w:rPr>
        <w:t>River</w:t>
      </w:r>
      <w:r>
        <w:rPr>
          <w:color w:val="000000"/>
          <w:spacing w:val="-33"/>
        </w:rPr>
        <w:t xml:space="preserve"> </w:t>
      </w:r>
      <w:r>
        <w:rPr>
          <w:color w:val="000000"/>
        </w:rPr>
        <w:t>Basin</w:t>
      </w:r>
      <w:r>
        <w:rPr>
          <w:color w:val="000000"/>
          <w:spacing w:val="-34"/>
        </w:rPr>
        <w:t xml:space="preserve"> </w:t>
      </w:r>
      <w:r>
        <w:rPr>
          <w:color w:val="000000"/>
        </w:rPr>
        <w:t>(see</w:t>
      </w:r>
      <w:r>
        <w:rPr>
          <w:color w:val="000000"/>
          <w:spacing w:val="-33"/>
        </w:rPr>
        <w:t xml:space="preserve"> </w:t>
      </w:r>
      <w:r>
        <w:rPr>
          <w:color w:val="0000FF"/>
          <w:u w:val="single" w:color="0000FF"/>
        </w:rPr>
        <w:t>9VAC25-260-410</w:t>
      </w:r>
      <w:r>
        <w:rPr>
          <w:color w:val="0000FF"/>
          <w:spacing w:val="-33"/>
          <w:u w:val="single" w:color="0000FF"/>
        </w:rPr>
        <w:t xml:space="preserve"> </w:t>
      </w:r>
      <w:r>
        <w:rPr>
          <w:color w:val="000000"/>
        </w:rPr>
        <w:t>,</w:t>
      </w:r>
    </w:p>
    <w:p w14:paraId="50DE345E" w14:textId="77777777" w:rsidR="00FA20FF" w:rsidRDefault="00A42A07">
      <w:pPr>
        <w:pStyle w:val="BodyText"/>
        <w:spacing w:before="2" w:line="292" w:lineRule="auto"/>
        <w:ind w:right="173"/>
      </w:pPr>
      <w:r>
        <w:rPr>
          <w:color w:val="0000FF"/>
          <w:u w:val="single" w:color="0000FF"/>
        </w:rPr>
        <w:t>9VAC25-260-415</w:t>
      </w:r>
      <w:r>
        <w:rPr>
          <w:color w:val="0000FF"/>
          <w:spacing w:val="-25"/>
          <w:u w:val="single" w:color="0000FF"/>
        </w:rPr>
        <w:t xml:space="preserve"> </w:t>
      </w:r>
      <w:r>
        <w:rPr>
          <w:color w:val="000000"/>
        </w:rPr>
        <w:t>,</w:t>
      </w:r>
      <w:r>
        <w:rPr>
          <w:color w:val="000000"/>
          <w:spacing w:val="-24"/>
        </w:rPr>
        <w:t xml:space="preserve"> </w:t>
      </w:r>
      <w:r>
        <w:rPr>
          <w:color w:val="0000FF"/>
          <w:u w:val="single" w:color="0000FF"/>
        </w:rPr>
        <w:t>9VAC25-260-420</w:t>
      </w:r>
      <w:r>
        <w:rPr>
          <w:color w:val="0000FF"/>
          <w:spacing w:val="-24"/>
          <w:u w:val="single" w:color="0000FF"/>
        </w:rPr>
        <w:t xml:space="preserve"> </w:t>
      </w:r>
      <w:r>
        <w:rPr>
          <w:color w:val="000000"/>
        </w:rPr>
        <w:t>,</w:t>
      </w:r>
      <w:r>
        <w:rPr>
          <w:color w:val="000000"/>
          <w:spacing w:val="-25"/>
        </w:rPr>
        <w:t xml:space="preserve"> </w:t>
      </w:r>
      <w:r>
        <w:rPr>
          <w:color w:val="000000"/>
        </w:rPr>
        <w:t>and</w:t>
      </w:r>
      <w:r>
        <w:rPr>
          <w:color w:val="000000"/>
          <w:spacing w:val="-24"/>
        </w:rPr>
        <w:t xml:space="preserve"> </w:t>
      </w:r>
      <w:r>
        <w:rPr>
          <w:color w:val="0000FF"/>
          <w:u w:val="single" w:color="0000FF"/>
        </w:rPr>
        <w:t>9VAC25-260-430</w:t>
      </w:r>
      <w:r>
        <w:rPr>
          <w:color w:val="0000FF"/>
          <w:spacing w:val="-24"/>
          <w:u w:val="single" w:color="0000FF"/>
        </w:rPr>
        <w:t xml:space="preserve"> </w:t>
      </w:r>
      <w:r>
        <w:rPr>
          <w:color w:val="000000"/>
        </w:rPr>
        <w:t>),</w:t>
      </w:r>
      <w:r>
        <w:rPr>
          <w:color w:val="000000"/>
          <w:spacing w:val="-25"/>
        </w:rPr>
        <w:t xml:space="preserve"> </w:t>
      </w:r>
      <w:r>
        <w:rPr>
          <w:color w:val="000000"/>
        </w:rPr>
        <w:t>Rappahannock</w:t>
      </w:r>
      <w:r>
        <w:rPr>
          <w:color w:val="000000"/>
          <w:spacing w:val="-24"/>
        </w:rPr>
        <w:t xml:space="preserve"> </w:t>
      </w:r>
      <w:r>
        <w:rPr>
          <w:color w:val="000000"/>
        </w:rPr>
        <w:t>River</w:t>
      </w:r>
      <w:r>
        <w:rPr>
          <w:color w:val="000000"/>
          <w:spacing w:val="-24"/>
        </w:rPr>
        <w:t xml:space="preserve"> </w:t>
      </w:r>
      <w:r>
        <w:rPr>
          <w:color w:val="000000"/>
        </w:rPr>
        <w:t>Basin</w:t>
      </w:r>
      <w:r>
        <w:rPr>
          <w:color w:val="000000"/>
          <w:spacing w:val="-25"/>
        </w:rPr>
        <w:t xml:space="preserve"> </w:t>
      </w:r>
      <w:r>
        <w:rPr>
          <w:color w:val="000000"/>
        </w:rPr>
        <w:t>(see</w:t>
      </w:r>
      <w:r>
        <w:rPr>
          <w:color w:val="000000"/>
          <w:w w:val="91"/>
        </w:rPr>
        <w:t xml:space="preserve"> </w:t>
      </w:r>
      <w:r>
        <w:rPr>
          <w:color w:val="0000FF"/>
          <w:u w:val="single" w:color="0000FF"/>
        </w:rPr>
        <w:t>9VAC25-260-440</w:t>
      </w:r>
      <w:r>
        <w:rPr>
          <w:color w:val="0000FF"/>
          <w:spacing w:val="-30"/>
          <w:u w:val="single" w:color="0000FF"/>
        </w:rPr>
        <w:t xml:space="preserve"> </w:t>
      </w:r>
      <w:r>
        <w:rPr>
          <w:color w:val="000000"/>
        </w:rPr>
        <w:t>),</w:t>
      </w:r>
      <w:r>
        <w:rPr>
          <w:color w:val="000000"/>
          <w:spacing w:val="-30"/>
        </w:rPr>
        <w:t xml:space="preserve"> </w:t>
      </w:r>
      <w:r>
        <w:rPr>
          <w:color w:val="000000"/>
        </w:rPr>
        <w:t>Chesapeake</w:t>
      </w:r>
      <w:r>
        <w:rPr>
          <w:color w:val="000000"/>
          <w:spacing w:val="-29"/>
        </w:rPr>
        <w:t xml:space="preserve"> </w:t>
      </w:r>
      <w:r>
        <w:rPr>
          <w:color w:val="000000"/>
        </w:rPr>
        <w:t>Bay</w:t>
      </w:r>
      <w:r>
        <w:rPr>
          <w:color w:val="000000"/>
          <w:spacing w:val="-30"/>
        </w:rPr>
        <w:t xml:space="preserve"> </w:t>
      </w:r>
      <w:r>
        <w:rPr>
          <w:color w:val="000000"/>
        </w:rPr>
        <w:t>and</w:t>
      </w:r>
      <w:r>
        <w:rPr>
          <w:color w:val="000000"/>
          <w:spacing w:val="-29"/>
        </w:rPr>
        <w:t xml:space="preserve"> </w:t>
      </w:r>
      <w:r>
        <w:rPr>
          <w:color w:val="000000"/>
        </w:rPr>
        <w:t>small</w:t>
      </w:r>
      <w:r>
        <w:rPr>
          <w:color w:val="000000"/>
          <w:spacing w:val="-30"/>
        </w:rPr>
        <w:t xml:space="preserve"> </w:t>
      </w:r>
      <w:r>
        <w:rPr>
          <w:color w:val="000000"/>
        </w:rPr>
        <w:t>coastal</w:t>
      </w:r>
      <w:r>
        <w:rPr>
          <w:color w:val="000000"/>
          <w:spacing w:val="-29"/>
        </w:rPr>
        <w:t xml:space="preserve"> </w:t>
      </w:r>
      <w:r>
        <w:rPr>
          <w:color w:val="000000"/>
        </w:rPr>
        <w:t>basins</w:t>
      </w:r>
      <w:r>
        <w:rPr>
          <w:color w:val="000000"/>
          <w:spacing w:val="-30"/>
        </w:rPr>
        <w:t xml:space="preserve"> </w:t>
      </w:r>
      <w:r>
        <w:rPr>
          <w:color w:val="000000"/>
        </w:rPr>
        <w:t>(see</w:t>
      </w:r>
      <w:r>
        <w:rPr>
          <w:color w:val="000000"/>
          <w:spacing w:val="-29"/>
        </w:rPr>
        <w:t xml:space="preserve"> </w:t>
      </w:r>
      <w:r>
        <w:rPr>
          <w:color w:val="0000FF"/>
          <w:u w:val="single" w:color="0000FF"/>
        </w:rPr>
        <w:t>9VAC25-260-520</w:t>
      </w:r>
      <w:r>
        <w:rPr>
          <w:color w:val="0000FF"/>
          <w:spacing w:val="-30"/>
          <w:u w:val="single" w:color="0000FF"/>
        </w:rPr>
        <w:t xml:space="preserve"> </w:t>
      </w:r>
      <w:r>
        <w:rPr>
          <w:color w:val="000000"/>
        </w:rPr>
        <w:t>,</w:t>
      </w:r>
      <w:r>
        <w:rPr>
          <w:color w:val="000000"/>
          <w:spacing w:val="-29"/>
        </w:rPr>
        <w:t xml:space="preserve"> </w:t>
      </w:r>
      <w:r>
        <w:rPr>
          <w:color w:val="000000"/>
        </w:rPr>
        <w:t>Section</w:t>
      </w:r>
      <w:r>
        <w:rPr>
          <w:color w:val="000000"/>
          <w:w w:val="99"/>
        </w:rPr>
        <w:t xml:space="preserve"> </w:t>
      </w:r>
      <w:r>
        <w:rPr>
          <w:color w:val="000000"/>
        </w:rPr>
        <w:t>2</w:t>
      </w:r>
      <w:r>
        <w:rPr>
          <w:color w:val="000000"/>
          <w:spacing w:val="-14"/>
        </w:rPr>
        <w:t xml:space="preserve"> </w:t>
      </w:r>
      <w:r>
        <w:rPr>
          <w:color w:val="000000"/>
        </w:rPr>
        <w:t>through</w:t>
      </w:r>
      <w:r>
        <w:rPr>
          <w:color w:val="000000"/>
          <w:spacing w:val="-14"/>
        </w:rPr>
        <w:t xml:space="preserve"> </w:t>
      </w:r>
      <w:r>
        <w:rPr>
          <w:color w:val="000000"/>
        </w:rPr>
        <w:t>Section</w:t>
      </w:r>
      <w:r>
        <w:rPr>
          <w:color w:val="000000"/>
          <w:spacing w:val="-14"/>
        </w:rPr>
        <w:t xml:space="preserve"> </w:t>
      </w:r>
      <w:r>
        <w:rPr>
          <w:color w:val="000000"/>
        </w:rPr>
        <w:t>3g),</w:t>
      </w:r>
      <w:r>
        <w:rPr>
          <w:color w:val="000000"/>
          <w:spacing w:val="-13"/>
        </w:rPr>
        <w:t xml:space="preserve"> </w:t>
      </w:r>
      <w:r>
        <w:rPr>
          <w:color w:val="000000"/>
        </w:rPr>
        <w:t>and</w:t>
      </w:r>
      <w:r>
        <w:rPr>
          <w:color w:val="000000"/>
          <w:spacing w:val="-14"/>
        </w:rPr>
        <w:t xml:space="preserve"> </w:t>
      </w:r>
      <w:r>
        <w:rPr>
          <w:color w:val="000000"/>
        </w:rPr>
        <w:t>the</w:t>
      </w:r>
      <w:r>
        <w:rPr>
          <w:color w:val="000000"/>
          <w:spacing w:val="-14"/>
        </w:rPr>
        <w:t xml:space="preserve"> </w:t>
      </w:r>
      <w:r>
        <w:rPr>
          <w:color w:val="000000"/>
        </w:rPr>
        <w:t>York</w:t>
      </w:r>
      <w:r>
        <w:rPr>
          <w:color w:val="000000"/>
          <w:spacing w:val="-13"/>
        </w:rPr>
        <w:t xml:space="preserve"> </w:t>
      </w:r>
      <w:r>
        <w:rPr>
          <w:color w:val="000000"/>
        </w:rPr>
        <w:t>River</w:t>
      </w:r>
      <w:r>
        <w:rPr>
          <w:color w:val="000000"/>
          <w:spacing w:val="-14"/>
        </w:rPr>
        <w:t xml:space="preserve"> </w:t>
      </w:r>
      <w:r>
        <w:rPr>
          <w:color w:val="000000"/>
        </w:rPr>
        <w:t>Basin</w:t>
      </w:r>
      <w:r>
        <w:rPr>
          <w:color w:val="000000"/>
          <w:spacing w:val="-14"/>
        </w:rPr>
        <w:t xml:space="preserve"> </w:t>
      </w:r>
      <w:r>
        <w:rPr>
          <w:color w:val="000000"/>
        </w:rPr>
        <w:t>(see</w:t>
      </w:r>
      <w:r>
        <w:rPr>
          <w:color w:val="000000"/>
          <w:spacing w:val="-13"/>
        </w:rPr>
        <w:t xml:space="preserve"> </w:t>
      </w:r>
      <w:r>
        <w:rPr>
          <w:color w:val="0000FF"/>
          <w:u w:val="single" w:color="0000FF"/>
        </w:rPr>
        <w:t>9VAC25-260-530</w:t>
      </w:r>
      <w:r>
        <w:rPr>
          <w:color w:val="0000FF"/>
          <w:spacing w:val="-14"/>
          <w:u w:val="single" w:color="0000FF"/>
        </w:rPr>
        <w:t xml:space="preserve"> </w:t>
      </w:r>
      <w:r>
        <w:rPr>
          <w:color w:val="000000"/>
        </w:rPr>
        <w:t>).</w:t>
      </w:r>
    </w:p>
    <w:p w14:paraId="778BE19F" w14:textId="77777777" w:rsidR="00FA20FF" w:rsidRDefault="00FA20FF">
      <w:pPr>
        <w:spacing w:before="2" w:line="180" w:lineRule="exact"/>
        <w:rPr>
          <w:sz w:val="18"/>
          <w:szCs w:val="18"/>
        </w:rPr>
      </w:pPr>
    </w:p>
    <w:p w14:paraId="4C5B8B0B" w14:textId="77777777" w:rsidR="00FA20FF" w:rsidRDefault="00A42A07">
      <w:pPr>
        <w:pStyle w:val="BodyText"/>
        <w:spacing w:line="292" w:lineRule="auto"/>
        <w:ind w:right="119"/>
      </w:pPr>
      <w:r>
        <w:rPr>
          <w:w w:val="105"/>
        </w:rPr>
        <w:t>"Conventional</w:t>
      </w:r>
      <w:r>
        <w:rPr>
          <w:spacing w:val="-46"/>
          <w:w w:val="105"/>
        </w:rPr>
        <w:t xml:space="preserve"> </w:t>
      </w:r>
      <w:r>
        <w:rPr>
          <w:w w:val="105"/>
        </w:rPr>
        <w:t>onsite</w:t>
      </w:r>
      <w:r>
        <w:rPr>
          <w:spacing w:val="-45"/>
          <w:w w:val="105"/>
        </w:rPr>
        <w:t xml:space="preserve"> </w:t>
      </w:r>
      <w:r>
        <w:rPr>
          <w:w w:val="105"/>
        </w:rPr>
        <w:t>sewage</w:t>
      </w:r>
      <w:r>
        <w:rPr>
          <w:spacing w:val="-45"/>
          <w:w w:val="105"/>
        </w:rPr>
        <w:t xml:space="preserve"> </w:t>
      </w:r>
      <w:r>
        <w:rPr>
          <w:w w:val="105"/>
        </w:rPr>
        <w:t>system"</w:t>
      </w:r>
      <w:r>
        <w:rPr>
          <w:spacing w:val="-45"/>
          <w:w w:val="105"/>
        </w:rPr>
        <w:t xml:space="preserve"> </w:t>
      </w:r>
      <w:r>
        <w:rPr>
          <w:w w:val="105"/>
        </w:rPr>
        <w:t>means</w:t>
      </w:r>
      <w:r>
        <w:rPr>
          <w:spacing w:val="-46"/>
          <w:w w:val="105"/>
        </w:rPr>
        <w:t xml:space="preserve"> </w:t>
      </w:r>
      <w:r>
        <w:rPr>
          <w:w w:val="105"/>
        </w:rPr>
        <w:t>a</w:t>
      </w:r>
      <w:r>
        <w:rPr>
          <w:spacing w:val="-45"/>
          <w:w w:val="105"/>
        </w:rPr>
        <w:t xml:space="preserve"> </w:t>
      </w:r>
      <w:r>
        <w:rPr>
          <w:w w:val="105"/>
        </w:rPr>
        <w:t>treatment</w:t>
      </w:r>
      <w:r>
        <w:rPr>
          <w:spacing w:val="-45"/>
          <w:w w:val="105"/>
        </w:rPr>
        <w:t xml:space="preserve"> </w:t>
      </w:r>
      <w:r>
        <w:rPr>
          <w:w w:val="105"/>
        </w:rPr>
        <w:t>works</w:t>
      </w:r>
      <w:r>
        <w:rPr>
          <w:spacing w:val="-45"/>
          <w:w w:val="105"/>
        </w:rPr>
        <w:t xml:space="preserve"> </w:t>
      </w:r>
      <w:r>
        <w:rPr>
          <w:w w:val="105"/>
        </w:rPr>
        <w:t>consisting</w:t>
      </w:r>
      <w:r>
        <w:rPr>
          <w:spacing w:val="-46"/>
          <w:w w:val="105"/>
        </w:rPr>
        <w:t xml:space="preserve"> </w:t>
      </w:r>
      <w:r>
        <w:rPr>
          <w:w w:val="105"/>
        </w:rPr>
        <w:t>of</w:t>
      </w:r>
      <w:r>
        <w:rPr>
          <w:spacing w:val="-45"/>
          <w:w w:val="105"/>
        </w:rPr>
        <w:t xml:space="preserve"> </w:t>
      </w:r>
      <w:r>
        <w:rPr>
          <w:w w:val="105"/>
        </w:rPr>
        <w:t>one</w:t>
      </w:r>
      <w:r>
        <w:rPr>
          <w:spacing w:val="-45"/>
          <w:w w:val="105"/>
        </w:rPr>
        <w:t xml:space="preserve"> </w:t>
      </w:r>
      <w:r>
        <w:rPr>
          <w:w w:val="105"/>
        </w:rPr>
        <w:t>or</w:t>
      </w:r>
      <w:r>
        <w:rPr>
          <w:spacing w:val="-45"/>
          <w:w w:val="105"/>
        </w:rPr>
        <w:t xml:space="preserve"> </w:t>
      </w:r>
      <w:r>
        <w:rPr>
          <w:w w:val="105"/>
        </w:rPr>
        <w:t>more</w:t>
      </w:r>
      <w:r>
        <w:rPr>
          <w:w w:val="101"/>
        </w:rPr>
        <w:t xml:space="preserve"> </w:t>
      </w:r>
      <w:r>
        <w:rPr>
          <w:w w:val="105"/>
        </w:rPr>
        <w:t>septic</w:t>
      </w:r>
      <w:r>
        <w:rPr>
          <w:spacing w:val="-40"/>
          <w:w w:val="105"/>
        </w:rPr>
        <w:t xml:space="preserve"> </w:t>
      </w:r>
      <w:r>
        <w:rPr>
          <w:w w:val="105"/>
        </w:rPr>
        <w:t>tanks</w:t>
      </w:r>
      <w:r>
        <w:rPr>
          <w:spacing w:val="-39"/>
          <w:w w:val="105"/>
        </w:rPr>
        <w:t xml:space="preserve"> </w:t>
      </w:r>
      <w:r>
        <w:rPr>
          <w:w w:val="105"/>
        </w:rPr>
        <w:t>with</w:t>
      </w:r>
      <w:r>
        <w:rPr>
          <w:spacing w:val="-39"/>
          <w:w w:val="105"/>
        </w:rPr>
        <w:t xml:space="preserve"> </w:t>
      </w:r>
      <w:r>
        <w:rPr>
          <w:w w:val="105"/>
        </w:rPr>
        <w:t>gravity,</w:t>
      </w:r>
      <w:r>
        <w:rPr>
          <w:spacing w:val="-39"/>
          <w:w w:val="105"/>
        </w:rPr>
        <w:t xml:space="preserve"> </w:t>
      </w:r>
      <w:r>
        <w:rPr>
          <w:w w:val="105"/>
        </w:rPr>
        <w:t>pumped,</w:t>
      </w:r>
      <w:r>
        <w:rPr>
          <w:spacing w:val="-39"/>
          <w:w w:val="105"/>
        </w:rPr>
        <w:t xml:space="preserve"> </w:t>
      </w:r>
      <w:r>
        <w:rPr>
          <w:w w:val="105"/>
        </w:rPr>
        <w:t>or</w:t>
      </w:r>
      <w:r>
        <w:rPr>
          <w:spacing w:val="-39"/>
          <w:w w:val="105"/>
        </w:rPr>
        <w:t xml:space="preserve"> </w:t>
      </w:r>
      <w:r>
        <w:rPr>
          <w:w w:val="105"/>
        </w:rPr>
        <w:t>siphoned</w:t>
      </w:r>
      <w:r>
        <w:rPr>
          <w:spacing w:val="-39"/>
          <w:w w:val="105"/>
        </w:rPr>
        <w:t xml:space="preserve"> </w:t>
      </w:r>
      <w:r>
        <w:rPr>
          <w:w w:val="105"/>
        </w:rPr>
        <w:t>conveyance</w:t>
      </w:r>
      <w:r>
        <w:rPr>
          <w:spacing w:val="-39"/>
          <w:w w:val="105"/>
        </w:rPr>
        <w:t xml:space="preserve"> </w:t>
      </w:r>
      <w:r>
        <w:rPr>
          <w:w w:val="105"/>
        </w:rPr>
        <w:t>to</w:t>
      </w:r>
      <w:r>
        <w:rPr>
          <w:spacing w:val="-39"/>
          <w:w w:val="105"/>
        </w:rPr>
        <w:t xml:space="preserve"> </w:t>
      </w:r>
      <w:r>
        <w:rPr>
          <w:w w:val="105"/>
        </w:rPr>
        <w:t>a</w:t>
      </w:r>
      <w:r>
        <w:rPr>
          <w:spacing w:val="-39"/>
          <w:w w:val="105"/>
        </w:rPr>
        <w:t xml:space="preserve"> </w:t>
      </w:r>
      <w:r>
        <w:rPr>
          <w:w w:val="105"/>
        </w:rPr>
        <w:t>gravity</w:t>
      </w:r>
      <w:r>
        <w:rPr>
          <w:spacing w:val="-39"/>
          <w:w w:val="105"/>
        </w:rPr>
        <w:t xml:space="preserve"> </w:t>
      </w:r>
      <w:r>
        <w:rPr>
          <w:w w:val="105"/>
        </w:rPr>
        <w:t>distributed</w:t>
      </w:r>
      <w:r>
        <w:rPr>
          <w:spacing w:val="-39"/>
          <w:w w:val="105"/>
        </w:rPr>
        <w:t xml:space="preserve"> </w:t>
      </w:r>
      <w:r>
        <w:rPr>
          <w:w w:val="105"/>
        </w:rPr>
        <w:t>subsurface</w:t>
      </w:r>
      <w:r>
        <w:rPr>
          <w:w w:val="97"/>
        </w:rPr>
        <w:t xml:space="preserve"> </w:t>
      </w:r>
      <w:r>
        <w:rPr>
          <w:w w:val="105"/>
        </w:rPr>
        <w:t>drainfield.</w:t>
      </w:r>
    </w:p>
    <w:p w14:paraId="6EF20F9E" w14:textId="77777777" w:rsidR="00FA20FF" w:rsidRDefault="00FA20FF">
      <w:pPr>
        <w:spacing w:before="2" w:line="180" w:lineRule="exact"/>
        <w:rPr>
          <w:sz w:val="18"/>
          <w:szCs w:val="18"/>
        </w:rPr>
      </w:pPr>
    </w:p>
    <w:p w14:paraId="574E0C72" w14:textId="77777777" w:rsidR="00FA20FF" w:rsidRDefault="00A42A07">
      <w:pPr>
        <w:pStyle w:val="BodyText"/>
      </w:pPr>
      <w:r>
        <w:rPr>
          <w:w w:val="105"/>
        </w:rPr>
        <w:t>"Department"</w:t>
      </w:r>
      <w:r>
        <w:rPr>
          <w:spacing w:val="-34"/>
          <w:w w:val="105"/>
        </w:rPr>
        <w:t xml:space="preserve"> </w:t>
      </w:r>
      <w:r>
        <w:rPr>
          <w:w w:val="105"/>
        </w:rPr>
        <w:t>means</w:t>
      </w:r>
      <w:r>
        <w:rPr>
          <w:spacing w:val="-33"/>
          <w:w w:val="105"/>
        </w:rPr>
        <w:t xml:space="preserve"> </w:t>
      </w:r>
      <w:r>
        <w:rPr>
          <w:w w:val="105"/>
        </w:rPr>
        <w:t>the</w:t>
      </w:r>
      <w:r>
        <w:rPr>
          <w:spacing w:val="-34"/>
          <w:w w:val="105"/>
        </w:rPr>
        <w:t xml:space="preserve"> </w:t>
      </w:r>
      <w:r>
        <w:rPr>
          <w:w w:val="105"/>
        </w:rPr>
        <w:t>Virginia</w:t>
      </w:r>
      <w:r>
        <w:rPr>
          <w:spacing w:val="-33"/>
          <w:w w:val="105"/>
        </w:rPr>
        <w:t xml:space="preserve"> </w:t>
      </w:r>
      <w:r>
        <w:rPr>
          <w:w w:val="105"/>
        </w:rPr>
        <w:t>Department</w:t>
      </w:r>
      <w:r>
        <w:rPr>
          <w:spacing w:val="-33"/>
          <w:w w:val="105"/>
        </w:rPr>
        <w:t xml:space="preserve"> </w:t>
      </w:r>
      <w:r>
        <w:rPr>
          <w:w w:val="105"/>
        </w:rPr>
        <w:t>of</w:t>
      </w:r>
      <w:r>
        <w:rPr>
          <w:spacing w:val="-34"/>
          <w:w w:val="105"/>
        </w:rPr>
        <w:t xml:space="preserve"> </w:t>
      </w:r>
      <w:r>
        <w:rPr>
          <w:w w:val="105"/>
        </w:rPr>
        <w:t>Health.</w:t>
      </w:r>
    </w:p>
    <w:p w14:paraId="6840488E" w14:textId="77777777" w:rsidR="00FA20FF" w:rsidRDefault="00FA20FF">
      <w:pPr>
        <w:spacing w:line="240" w:lineRule="exact"/>
        <w:rPr>
          <w:sz w:val="24"/>
          <w:szCs w:val="24"/>
        </w:rPr>
      </w:pPr>
    </w:p>
    <w:p w14:paraId="052C52F2" w14:textId="77777777" w:rsidR="00FA20FF" w:rsidRDefault="00A42A07" w:rsidP="00A42A07">
      <w:pPr>
        <w:pStyle w:val="BodyText"/>
        <w:spacing w:line="292" w:lineRule="auto"/>
        <w:ind w:right="159"/>
      </w:pPr>
      <w:r>
        <w:rPr>
          <w:w w:val="105"/>
        </w:rPr>
        <w:t>"Direct</w:t>
      </w:r>
      <w:r>
        <w:rPr>
          <w:spacing w:val="-34"/>
          <w:w w:val="105"/>
        </w:rPr>
        <w:t xml:space="preserve"> </w:t>
      </w:r>
      <w:r>
        <w:rPr>
          <w:w w:val="105"/>
        </w:rPr>
        <w:t>dispersal</w:t>
      </w:r>
      <w:r>
        <w:rPr>
          <w:spacing w:val="-33"/>
          <w:w w:val="105"/>
        </w:rPr>
        <w:t xml:space="preserve"> </w:t>
      </w:r>
      <w:r>
        <w:rPr>
          <w:w w:val="105"/>
        </w:rPr>
        <w:t>of</w:t>
      </w:r>
      <w:r>
        <w:rPr>
          <w:spacing w:val="-34"/>
          <w:w w:val="105"/>
        </w:rPr>
        <w:t xml:space="preserve"> </w:t>
      </w:r>
      <w:r>
        <w:rPr>
          <w:w w:val="105"/>
        </w:rPr>
        <w:t>effluent</w:t>
      </w:r>
      <w:r>
        <w:rPr>
          <w:spacing w:val="-33"/>
          <w:w w:val="105"/>
        </w:rPr>
        <w:t xml:space="preserve"> </w:t>
      </w:r>
      <w:r>
        <w:rPr>
          <w:w w:val="105"/>
        </w:rPr>
        <w:t>to</w:t>
      </w:r>
      <w:r>
        <w:rPr>
          <w:spacing w:val="-34"/>
          <w:w w:val="105"/>
        </w:rPr>
        <w:t xml:space="preserve"> </w:t>
      </w:r>
      <w:r>
        <w:rPr>
          <w:w w:val="105"/>
        </w:rPr>
        <w:t>ground</w:t>
      </w:r>
      <w:r>
        <w:rPr>
          <w:spacing w:val="-33"/>
          <w:w w:val="105"/>
        </w:rPr>
        <w:t xml:space="preserve"> </w:t>
      </w:r>
      <w:r>
        <w:rPr>
          <w:w w:val="105"/>
        </w:rPr>
        <w:t>water"</w:t>
      </w:r>
      <w:r>
        <w:rPr>
          <w:spacing w:val="-34"/>
          <w:w w:val="105"/>
        </w:rPr>
        <w:t xml:space="preserve"> </w:t>
      </w:r>
      <w:r>
        <w:rPr>
          <w:w w:val="105"/>
        </w:rPr>
        <w:t>means</w:t>
      </w:r>
      <w:r>
        <w:rPr>
          <w:spacing w:val="-33"/>
          <w:w w:val="105"/>
        </w:rPr>
        <w:t xml:space="preserve"> </w:t>
      </w:r>
      <w:r>
        <w:rPr>
          <w:w w:val="105"/>
        </w:rPr>
        <w:t>less</w:t>
      </w:r>
      <w:r>
        <w:rPr>
          <w:spacing w:val="-34"/>
          <w:w w:val="105"/>
        </w:rPr>
        <w:t xml:space="preserve"> </w:t>
      </w:r>
      <w:r>
        <w:rPr>
          <w:w w:val="105"/>
        </w:rPr>
        <w:t>than</w:t>
      </w:r>
      <w:r>
        <w:rPr>
          <w:spacing w:val="-33"/>
          <w:w w:val="105"/>
        </w:rPr>
        <w:t xml:space="preserve"> </w:t>
      </w:r>
      <w:r>
        <w:rPr>
          <w:w w:val="105"/>
        </w:rPr>
        <w:t>six</w:t>
      </w:r>
      <w:r>
        <w:rPr>
          <w:spacing w:val="-34"/>
          <w:w w:val="105"/>
        </w:rPr>
        <w:t xml:space="preserve"> </w:t>
      </w:r>
      <w:r>
        <w:rPr>
          <w:w w:val="105"/>
        </w:rPr>
        <w:t>inches</w:t>
      </w:r>
      <w:r>
        <w:rPr>
          <w:spacing w:val="-33"/>
          <w:w w:val="105"/>
        </w:rPr>
        <w:t xml:space="preserve"> </w:t>
      </w:r>
      <w:r>
        <w:rPr>
          <w:w w:val="105"/>
        </w:rPr>
        <w:t>of</w:t>
      </w:r>
      <w:r>
        <w:rPr>
          <w:spacing w:val="-34"/>
          <w:w w:val="105"/>
        </w:rPr>
        <w:t xml:space="preserve"> </w:t>
      </w:r>
      <w:r>
        <w:rPr>
          <w:w w:val="105"/>
        </w:rPr>
        <w:t>vertical</w:t>
      </w:r>
      <w:r>
        <w:rPr>
          <w:spacing w:val="-33"/>
          <w:w w:val="105"/>
        </w:rPr>
        <w:t xml:space="preserve"> </w:t>
      </w:r>
      <w:r>
        <w:rPr>
          <w:w w:val="105"/>
        </w:rPr>
        <w:t>separation</w:t>
      </w:r>
      <w:r>
        <w:t xml:space="preserve"> </w:t>
      </w:r>
      <w:r>
        <w:rPr>
          <w:w w:val="105"/>
        </w:rPr>
        <w:t>between</w:t>
      </w:r>
      <w:r>
        <w:rPr>
          <w:spacing w:val="-16"/>
          <w:w w:val="105"/>
        </w:rPr>
        <w:t xml:space="preserve"> </w:t>
      </w:r>
      <w:r>
        <w:rPr>
          <w:w w:val="105"/>
        </w:rPr>
        <w:t>ground</w:t>
      </w:r>
      <w:r>
        <w:rPr>
          <w:spacing w:val="-16"/>
          <w:w w:val="105"/>
        </w:rPr>
        <w:t xml:space="preserve"> </w:t>
      </w:r>
      <w:r>
        <w:rPr>
          <w:w w:val="105"/>
        </w:rPr>
        <w:t>water</w:t>
      </w:r>
      <w:r>
        <w:rPr>
          <w:spacing w:val="-16"/>
          <w:w w:val="105"/>
        </w:rPr>
        <w:t xml:space="preserve"> </w:t>
      </w:r>
      <w:r>
        <w:rPr>
          <w:w w:val="105"/>
        </w:rPr>
        <w:t>and</w:t>
      </w:r>
      <w:r>
        <w:rPr>
          <w:spacing w:val="-16"/>
          <w:w w:val="105"/>
        </w:rPr>
        <w:t xml:space="preserve"> </w:t>
      </w:r>
      <w:r>
        <w:rPr>
          <w:w w:val="105"/>
        </w:rPr>
        <w:t>the</w:t>
      </w:r>
      <w:r>
        <w:rPr>
          <w:spacing w:val="-16"/>
          <w:w w:val="105"/>
        </w:rPr>
        <w:t xml:space="preserve"> </w:t>
      </w:r>
      <w:r>
        <w:rPr>
          <w:w w:val="105"/>
        </w:rPr>
        <w:t>point</w:t>
      </w:r>
      <w:r>
        <w:rPr>
          <w:spacing w:val="-16"/>
          <w:w w:val="105"/>
        </w:rPr>
        <w:t xml:space="preserve"> </w:t>
      </w:r>
      <w:r>
        <w:rPr>
          <w:w w:val="105"/>
        </w:rPr>
        <w:t>of</w:t>
      </w:r>
      <w:r>
        <w:rPr>
          <w:spacing w:val="-16"/>
          <w:w w:val="105"/>
        </w:rPr>
        <w:t xml:space="preserve"> </w:t>
      </w:r>
      <w:r>
        <w:rPr>
          <w:w w:val="105"/>
        </w:rPr>
        <w:t>effluent</w:t>
      </w:r>
      <w:r>
        <w:rPr>
          <w:spacing w:val="-16"/>
          <w:w w:val="105"/>
        </w:rPr>
        <w:t xml:space="preserve"> </w:t>
      </w:r>
      <w:r>
        <w:rPr>
          <w:w w:val="105"/>
        </w:rPr>
        <w:t>application</w:t>
      </w:r>
      <w:r>
        <w:rPr>
          <w:spacing w:val="-16"/>
          <w:w w:val="105"/>
        </w:rPr>
        <w:t xml:space="preserve"> </w:t>
      </w:r>
      <w:r>
        <w:rPr>
          <w:w w:val="105"/>
        </w:rPr>
        <w:t>or</w:t>
      </w:r>
      <w:r>
        <w:rPr>
          <w:spacing w:val="-16"/>
          <w:w w:val="105"/>
        </w:rPr>
        <w:t xml:space="preserve"> </w:t>
      </w:r>
      <w:r>
        <w:rPr>
          <w:w w:val="105"/>
        </w:rPr>
        <w:t>the</w:t>
      </w:r>
      <w:r>
        <w:rPr>
          <w:spacing w:val="-16"/>
          <w:w w:val="105"/>
        </w:rPr>
        <w:t xml:space="preserve"> </w:t>
      </w:r>
      <w:r>
        <w:rPr>
          <w:w w:val="105"/>
        </w:rPr>
        <w:t>bottom</w:t>
      </w:r>
      <w:r>
        <w:rPr>
          <w:spacing w:val="-16"/>
          <w:w w:val="105"/>
        </w:rPr>
        <w:t xml:space="preserve"> </w:t>
      </w:r>
      <w:r>
        <w:rPr>
          <w:w w:val="105"/>
        </w:rPr>
        <w:t>of</w:t>
      </w:r>
      <w:r>
        <w:rPr>
          <w:spacing w:val="-16"/>
          <w:w w:val="105"/>
        </w:rPr>
        <w:t xml:space="preserve"> </w:t>
      </w:r>
      <w:r>
        <w:rPr>
          <w:w w:val="105"/>
        </w:rPr>
        <w:t>an</w:t>
      </w:r>
      <w:r>
        <w:rPr>
          <w:spacing w:val="-16"/>
          <w:w w:val="105"/>
        </w:rPr>
        <w:t xml:space="preserve"> </w:t>
      </w:r>
      <w:r>
        <w:rPr>
          <w:w w:val="105"/>
        </w:rPr>
        <w:t>effluent-</w:t>
      </w:r>
      <w:r>
        <w:rPr>
          <w:w w:val="109"/>
        </w:rPr>
        <w:t xml:space="preserve"> </w:t>
      </w:r>
      <w:r>
        <w:rPr>
          <w:w w:val="105"/>
        </w:rPr>
        <w:t>dispersal</w:t>
      </w:r>
      <w:r>
        <w:rPr>
          <w:spacing w:val="-32"/>
          <w:w w:val="105"/>
        </w:rPr>
        <w:t xml:space="preserve"> </w:t>
      </w:r>
      <w:r>
        <w:rPr>
          <w:w w:val="105"/>
        </w:rPr>
        <w:t>trench</w:t>
      </w:r>
      <w:r>
        <w:rPr>
          <w:spacing w:val="-32"/>
          <w:w w:val="105"/>
        </w:rPr>
        <w:t xml:space="preserve"> </w:t>
      </w:r>
      <w:r>
        <w:rPr>
          <w:w w:val="105"/>
        </w:rPr>
        <w:t>or</w:t>
      </w:r>
      <w:r>
        <w:rPr>
          <w:spacing w:val="-32"/>
          <w:w w:val="105"/>
        </w:rPr>
        <w:t xml:space="preserve"> </w:t>
      </w:r>
      <w:r>
        <w:rPr>
          <w:w w:val="105"/>
        </w:rPr>
        <w:t>other</w:t>
      </w:r>
      <w:r>
        <w:rPr>
          <w:spacing w:val="-32"/>
          <w:w w:val="105"/>
        </w:rPr>
        <w:t xml:space="preserve"> </w:t>
      </w:r>
      <w:r>
        <w:rPr>
          <w:w w:val="105"/>
        </w:rPr>
        <w:t>excavation.</w:t>
      </w:r>
      <w:r>
        <w:rPr>
          <w:spacing w:val="-32"/>
          <w:w w:val="105"/>
        </w:rPr>
        <w:t xml:space="preserve"> </w:t>
      </w:r>
      <w:r>
        <w:rPr>
          <w:w w:val="105"/>
        </w:rPr>
        <w:t>Other</w:t>
      </w:r>
      <w:r>
        <w:rPr>
          <w:spacing w:val="-32"/>
          <w:w w:val="105"/>
        </w:rPr>
        <w:t xml:space="preserve"> </w:t>
      </w:r>
      <w:r>
        <w:rPr>
          <w:w w:val="105"/>
        </w:rPr>
        <w:t>excavation</w:t>
      </w:r>
      <w:r>
        <w:rPr>
          <w:spacing w:val="-32"/>
          <w:w w:val="105"/>
        </w:rPr>
        <w:t xml:space="preserve"> </w:t>
      </w:r>
      <w:r>
        <w:rPr>
          <w:w w:val="105"/>
        </w:rPr>
        <w:t>excludes</w:t>
      </w:r>
      <w:r>
        <w:rPr>
          <w:spacing w:val="-32"/>
          <w:w w:val="105"/>
        </w:rPr>
        <w:t xml:space="preserve"> </w:t>
      </w:r>
      <w:r>
        <w:rPr>
          <w:w w:val="105"/>
        </w:rPr>
        <w:t>the</w:t>
      </w:r>
      <w:r>
        <w:rPr>
          <w:spacing w:val="-32"/>
          <w:w w:val="105"/>
        </w:rPr>
        <w:t xml:space="preserve"> </w:t>
      </w:r>
      <w:r>
        <w:rPr>
          <w:w w:val="105"/>
        </w:rPr>
        <w:t>following:</w:t>
      </w:r>
      <w:r>
        <w:rPr>
          <w:spacing w:val="-32"/>
          <w:w w:val="105"/>
        </w:rPr>
        <w:t xml:space="preserve"> </w:t>
      </w:r>
      <w:r>
        <w:rPr>
          <w:w w:val="105"/>
        </w:rPr>
        <w:t>minor</w:t>
      </w:r>
      <w:r>
        <w:rPr>
          <w:spacing w:val="-32"/>
          <w:w w:val="105"/>
        </w:rPr>
        <w:t xml:space="preserve"> </w:t>
      </w:r>
      <w:r>
        <w:rPr>
          <w:w w:val="105"/>
        </w:rPr>
        <w:t>tillage</w:t>
      </w:r>
      <w:r>
        <w:rPr>
          <w:w w:val="107"/>
        </w:rPr>
        <w:t xml:space="preserve"> </w:t>
      </w:r>
      <w:r>
        <w:rPr>
          <w:w w:val="105"/>
        </w:rPr>
        <w:t>of</w:t>
      </w:r>
      <w:r>
        <w:rPr>
          <w:spacing w:val="-10"/>
          <w:w w:val="105"/>
        </w:rPr>
        <w:t xml:space="preserve"> </w:t>
      </w:r>
      <w:r>
        <w:rPr>
          <w:w w:val="105"/>
        </w:rPr>
        <w:t>the</w:t>
      </w:r>
      <w:r>
        <w:rPr>
          <w:spacing w:val="-9"/>
          <w:w w:val="105"/>
        </w:rPr>
        <w:t xml:space="preserve"> </w:t>
      </w:r>
      <w:r>
        <w:rPr>
          <w:w w:val="105"/>
        </w:rPr>
        <w:t>soil</w:t>
      </w:r>
      <w:r>
        <w:rPr>
          <w:spacing w:val="-9"/>
          <w:w w:val="105"/>
        </w:rPr>
        <w:t xml:space="preserve"> </w:t>
      </w:r>
      <w:r>
        <w:rPr>
          <w:w w:val="105"/>
        </w:rPr>
        <w:t>surface</w:t>
      </w:r>
      <w:r>
        <w:rPr>
          <w:spacing w:val="-9"/>
          <w:w w:val="105"/>
        </w:rPr>
        <w:t xml:space="preserve"> </w:t>
      </w:r>
      <w:r>
        <w:rPr>
          <w:w w:val="105"/>
        </w:rPr>
        <w:t>without</w:t>
      </w:r>
      <w:r>
        <w:rPr>
          <w:spacing w:val="-9"/>
          <w:w w:val="105"/>
        </w:rPr>
        <w:t xml:space="preserve"> </w:t>
      </w:r>
      <w:r>
        <w:rPr>
          <w:w w:val="105"/>
        </w:rPr>
        <w:t>soil</w:t>
      </w:r>
      <w:r>
        <w:rPr>
          <w:spacing w:val="-9"/>
          <w:w w:val="105"/>
        </w:rPr>
        <w:t xml:space="preserve"> </w:t>
      </w:r>
      <w:r>
        <w:rPr>
          <w:w w:val="105"/>
        </w:rPr>
        <w:t>removal;</w:t>
      </w:r>
      <w:r>
        <w:rPr>
          <w:spacing w:val="-9"/>
          <w:w w:val="105"/>
        </w:rPr>
        <w:t xml:space="preserve"> </w:t>
      </w:r>
      <w:r>
        <w:rPr>
          <w:w w:val="105"/>
        </w:rPr>
        <w:t>replacement</w:t>
      </w:r>
      <w:r>
        <w:rPr>
          <w:spacing w:val="-9"/>
          <w:w w:val="105"/>
        </w:rPr>
        <w:t xml:space="preserve"> </w:t>
      </w:r>
      <w:r>
        <w:rPr>
          <w:w w:val="105"/>
        </w:rPr>
        <w:t>of</w:t>
      </w:r>
      <w:r>
        <w:rPr>
          <w:spacing w:val="-9"/>
          <w:w w:val="105"/>
        </w:rPr>
        <w:t xml:space="preserve"> </w:t>
      </w:r>
      <w:r>
        <w:rPr>
          <w:w w:val="105"/>
        </w:rPr>
        <w:t>fill</w:t>
      </w:r>
      <w:r>
        <w:rPr>
          <w:spacing w:val="-10"/>
          <w:w w:val="105"/>
        </w:rPr>
        <w:t xml:space="preserve"> </w:t>
      </w:r>
      <w:r>
        <w:rPr>
          <w:w w:val="105"/>
        </w:rPr>
        <w:t>material</w:t>
      </w:r>
      <w:r>
        <w:rPr>
          <w:spacing w:val="-9"/>
          <w:w w:val="105"/>
        </w:rPr>
        <w:t xml:space="preserve"> </w:t>
      </w:r>
      <w:r>
        <w:rPr>
          <w:w w:val="105"/>
        </w:rPr>
        <w:t>with</w:t>
      </w:r>
      <w:r>
        <w:rPr>
          <w:spacing w:val="-9"/>
          <w:w w:val="105"/>
        </w:rPr>
        <w:t xml:space="preserve"> </w:t>
      </w:r>
      <w:r>
        <w:rPr>
          <w:w w:val="105"/>
        </w:rPr>
        <w:t>better</w:t>
      </w:r>
      <w:r>
        <w:rPr>
          <w:spacing w:val="-9"/>
          <w:w w:val="105"/>
        </w:rPr>
        <w:t xml:space="preserve"> </w:t>
      </w:r>
      <w:r>
        <w:rPr>
          <w:w w:val="105"/>
        </w:rPr>
        <w:t>quality</w:t>
      </w:r>
      <w:r>
        <w:rPr>
          <w:spacing w:val="-9"/>
          <w:w w:val="105"/>
        </w:rPr>
        <w:t xml:space="preserve"> </w:t>
      </w:r>
      <w:r>
        <w:rPr>
          <w:w w:val="105"/>
        </w:rPr>
        <w:t>fill</w:t>
      </w:r>
      <w:r>
        <w:rPr>
          <w:w w:val="131"/>
        </w:rPr>
        <w:t xml:space="preserve"> </w:t>
      </w:r>
      <w:r>
        <w:rPr>
          <w:w w:val="105"/>
        </w:rPr>
        <w:t>material</w:t>
      </w:r>
      <w:r>
        <w:rPr>
          <w:spacing w:val="-19"/>
          <w:w w:val="105"/>
        </w:rPr>
        <w:t xml:space="preserve"> </w:t>
      </w:r>
      <w:r>
        <w:rPr>
          <w:w w:val="105"/>
        </w:rPr>
        <w:t>as</w:t>
      </w:r>
      <w:r>
        <w:rPr>
          <w:spacing w:val="-19"/>
          <w:w w:val="105"/>
        </w:rPr>
        <w:t xml:space="preserve"> </w:t>
      </w:r>
      <w:r>
        <w:rPr>
          <w:w w:val="105"/>
        </w:rPr>
        <w:t>determined</w:t>
      </w:r>
      <w:r>
        <w:rPr>
          <w:spacing w:val="-19"/>
          <w:w w:val="105"/>
        </w:rPr>
        <w:t xml:space="preserve"> </w:t>
      </w:r>
      <w:r>
        <w:rPr>
          <w:w w:val="105"/>
        </w:rPr>
        <w:t>by</w:t>
      </w:r>
      <w:r>
        <w:rPr>
          <w:spacing w:val="-19"/>
          <w:w w:val="105"/>
        </w:rPr>
        <w:t xml:space="preserve"> </w:t>
      </w:r>
      <w:r>
        <w:rPr>
          <w:w w:val="105"/>
        </w:rPr>
        <w:t>the</w:t>
      </w:r>
      <w:r>
        <w:rPr>
          <w:spacing w:val="-19"/>
          <w:w w:val="105"/>
        </w:rPr>
        <w:t xml:space="preserve"> </w:t>
      </w:r>
      <w:r>
        <w:rPr>
          <w:w w:val="105"/>
        </w:rPr>
        <w:t>department</w:t>
      </w:r>
      <w:r>
        <w:rPr>
          <w:spacing w:val="-19"/>
          <w:w w:val="105"/>
        </w:rPr>
        <w:t xml:space="preserve"> </w:t>
      </w:r>
      <w:r>
        <w:rPr>
          <w:w w:val="105"/>
        </w:rPr>
        <w:t>to</w:t>
      </w:r>
      <w:r>
        <w:rPr>
          <w:spacing w:val="-19"/>
          <w:w w:val="105"/>
        </w:rPr>
        <w:t xml:space="preserve"> </w:t>
      </w:r>
      <w:r>
        <w:rPr>
          <w:w w:val="105"/>
        </w:rPr>
        <w:t>improve</w:t>
      </w:r>
      <w:r>
        <w:rPr>
          <w:spacing w:val="-19"/>
          <w:w w:val="105"/>
        </w:rPr>
        <w:t xml:space="preserve"> </w:t>
      </w:r>
      <w:r>
        <w:rPr>
          <w:w w:val="105"/>
        </w:rPr>
        <w:t>the</w:t>
      </w:r>
      <w:r>
        <w:rPr>
          <w:spacing w:val="-19"/>
          <w:w w:val="105"/>
        </w:rPr>
        <w:t xml:space="preserve"> </w:t>
      </w:r>
      <w:r>
        <w:rPr>
          <w:w w:val="105"/>
        </w:rPr>
        <w:t>ability</w:t>
      </w:r>
      <w:r>
        <w:rPr>
          <w:spacing w:val="-19"/>
          <w:w w:val="105"/>
        </w:rPr>
        <w:t xml:space="preserve"> </w:t>
      </w:r>
      <w:r>
        <w:rPr>
          <w:w w:val="105"/>
        </w:rPr>
        <w:t>of</w:t>
      </w:r>
      <w:r>
        <w:rPr>
          <w:spacing w:val="-19"/>
          <w:w w:val="105"/>
        </w:rPr>
        <w:t xml:space="preserve"> </w:t>
      </w:r>
      <w:r>
        <w:rPr>
          <w:w w:val="105"/>
        </w:rPr>
        <w:t>the</w:t>
      </w:r>
      <w:r>
        <w:rPr>
          <w:spacing w:val="-19"/>
          <w:w w:val="105"/>
        </w:rPr>
        <w:t xml:space="preserve"> </w:t>
      </w:r>
      <w:r>
        <w:rPr>
          <w:w w:val="105"/>
        </w:rPr>
        <w:t>site</w:t>
      </w:r>
      <w:r>
        <w:rPr>
          <w:spacing w:val="-18"/>
          <w:w w:val="105"/>
        </w:rPr>
        <w:t xml:space="preserve"> </w:t>
      </w:r>
      <w:r>
        <w:rPr>
          <w:w w:val="105"/>
        </w:rPr>
        <w:lastRenderedPageBreak/>
        <w:t>to</w:t>
      </w:r>
      <w:r>
        <w:rPr>
          <w:spacing w:val="-19"/>
          <w:w w:val="105"/>
        </w:rPr>
        <w:t xml:space="preserve"> </w:t>
      </w:r>
      <w:r>
        <w:rPr>
          <w:w w:val="105"/>
        </w:rPr>
        <w:t>treat</w:t>
      </w:r>
      <w:r>
        <w:rPr>
          <w:w w:val="106"/>
        </w:rPr>
        <w:t xml:space="preserve"> </w:t>
      </w:r>
      <w:r>
        <w:rPr>
          <w:w w:val="105"/>
        </w:rPr>
        <w:t>wastewater;</w:t>
      </w:r>
      <w:r>
        <w:rPr>
          <w:spacing w:val="-49"/>
          <w:w w:val="105"/>
        </w:rPr>
        <w:t xml:space="preserve"> </w:t>
      </w:r>
      <w:r>
        <w:rPr>
          <w:w w:val="105"/>
        </w:rPr>
        <w:t>house</w:t>
      </w:r>
      <w:r>
        <w:rPr>
          <w:spacing w:val="-48"/>
          <w:w w:val="105"/>
        </w:rPr>
        <w:t xml:space="preserve"> </w:t>
      </w:r>
      <w:r>
        <w:rPr>
          <w:w w:val="105"/>
        </w:rPr>
        <w:t>foundations;</w:t>
      </w:r>
      <w:r>
        <w:rPr>
          <w:spacing w:val="-48"/>
          <w:w w:val="105"/>
        </w:rPr>
        <w:t xml:space="preserve"> </w:t>
      </w:r>
      <w:r>
        <w:rPr>
          <w:w w:val="105"/>
        </w:rPr>
        <w:t>tank</w:t>
      </w:r>
      <w:r>
        <w:rPr>
          <w:spacing w:val="-48"/>
          <w:w w:val="105"/>
        </w:rPr>
        <w:t xml:space="preserve"> </w:t>
      </w:r>
      <w:r>
        <w:rPr>
          <w:w w:val="105"/>
        </w:rPr>
        <w:t>excavations;</w:t>
      </w:r>
      <w:r>
        <w:rPr>
          <w:spacing w:val="-48"/>
          <w:w w:val="105"/>
        </w:rPr>
        <w:t xml:space="preserve"> </w:t>
      </w:r>
      <w:r>
        <w:rPr>
          <w:w w:val="105"/>
        </w:rPr>
        <w:t>force</w:t>
      </w:r>
      <w:r>
        <w:rPr>
          <w:spacing w:val="-48"/>
          <w:w w:val="105"/>
        </w:rPr>
        <w:t xml:space="preserve"> </w:t>
      </w:r>
      <w:r>
        <w:rPr>
          <w:w w:val="105"/>
        </w:rPr>
        <w:t>main</w:t>
      </w:r>
      <w:r>
        <w:rPr>
          <w:spacing w:val="-49"/>
          <w:w w:val="105"/>
        </w:rPr>
        <w:t xml:space="preserve"> </w:t>
      </w:r>
      <w:r>
        <w:rPr>
          <w:w w:val="105"/>
        </w:rPr>
        <w:t>and</w:t>
      </w:r>
      <w:r>
        <w:rPr>
          <w:spacing w:val="-48"/>
          <w:w w:val="105"/>
        </w:rPr>
        <w:t xml:space="preserve"> </w:t>
      </w:r>
      <w:r>
        <w:rPr>
          <w:w w:val="105"/>
        </w:rPr>
        <w:t>header</w:t>
      </w:r>
      <w:r>
        <w:rPr>
          <w:spacing w:val="-48"/>
          <w:w w:val="105"/>
        </w:rPr>
        <w:t xml:space="preserve"> </w:t>
      </w:r>
      <w:r>
        <w:rPr>
          <w:w w:val="105"/>
        </w:rPr>
        <w:t>line</w:t>
      </w:r>
      <w:r>
        <w:rPr>
          <w:spacing w:val="-48"/>
          <w:w w:val="105"/>
        </w:rPr>
        <w:t xml:space="preserve"> </w:t>
      </w:r>
      <w:r>
        <w:rPr>
          <w:w w:val="105"/>
        </w:rPr>
        <w:t xml:space="preserve">excavations; </w:t>
      </w:r>
      <w:r>
        <w:t>and</w:t>
      </w:r>
      <w:r>
        <w:rPr>
          <w:spacing w:val="9"/>
        </w:rPr>
        <w:t xml:space="preserve"> </w:t>
      </w:r>
      <w:r>
        <w:t>soil</w:t>
      </w:r>
      <w:r>
        <w:rPr>
          <w:spacing w:val="9"/>
        </w:rPr>
        <w:t xml:space="preserve"> </w:t>
      </w:r>
      <w:r>
        <w:t>disturbances,</w:t>
      </w:r>
      <w:r>
        <w:rPr>
          <w:spacing w:val="10"/>
        </w:rPr>
        <w:t xml:space="preserve"> </w:t>
      </w:r>
      <w:r>
        <w:t>including</w:t>
      </w:r>
      <w:r>
        <w:rPr>
          <w:spacing w:val="9"/>
        </w:rPr>
        <w:t xml:space="preserve"> </w:t>
      </w:r>
      <w:r>
        <w:t>preexisting</w:t>
      </w:r>
      <w:r>
        <w:rPr>
          <w:spacing w:val="9"/>
        </w:rPr>
        <w:t xml:space="preserve"> </w:t>
      </w:r>
      <w:r>
        <w:t>drainfields</w:t>
      </w:r>
      <w:r>
        <w:rPr>
          <w:spacing w:val="10"/>
        </w:rPr>
        <w:t xml:space="preserve"> </w:t>
      </w:r>
      <w:r>
        <w:t>installed</w:t>
      </w:r>
      <w:r>
        <w:rPr>
          <w:spacing w:val="9"/>
        </w:rPr>
        <w:t xml:space="preserve"> </w:t>
      </w:r>
      <w:r>
        <w:t>prior</w:t>
      </w:r>
      <w:r>
        <w:rPr>
          <w:spacing w:val="9"/>
        </w:rPr>
        <w:t xml:space="preserve"> </w:t>
      </w:r>
      <w:r>
        <w:t>to</w:t>
      </w:r>
      <w:r>
        <w:rPr>
          <w:spacing w:val="10"/>
        </w:rPr>
        <w:t xml:space="preserve"> </w:t>
      </w:r>
      <w:r>
        <w:t>July</w:t>
      </w:r>
      <w:r>
        <w:rPr>
          <w:spacing w:val="9"/>
        </w:rPr>
        <w:t xml:space="preserve"> </w:t>
      </w:r>
      <w:r>
        <w:t>17,</w:t>
      </w:r>
      <w:r>
        <w:rPr>
          <w:spacing w:val="10"/>
        </w:rPr>
        <w:t xml:space="preserve"> </w:t>
      </w:r>
      <w:r>
        <w:t>2017,</w:t>
      </w:r>
      <w:r>
        <w:rPr>
          <w:spacing w:val="9"/>
        </w:rPr>
        <w:t xml:space="preserve"> </w:t>
      </w:r>
      <w:r>
        <w:t>that</w:t>
      </w:r>
      <w:r>
        <w:rPr>
          <w:w w:val="109"/>
        </w:rPr>
        <w:t xml:space="preserve"> </w:t>
      </w:r>
      <w:r>
        <w:t>are</w:t>
      </w:r>
      <w:r>
        <w:rPr>
          <w:spacing w:val="-4"/>
        </w:rPr>
        <w:t xml:space="preserve"> </w:t>
      </w:r>
      <w:r>
        <w:t>not</w:t>
      </w:r>
      <w:r>
        <w:rPr>
          <w:spacing w:val="-3"/>
        </w:rPr>
        <w:t xml:space="preserve"> </w:t>
      </w:r>
      <w:r>
        <w:t>designed</w:t>
      </w:r>
      <w:r>
        <w:rPr>
          <w:spacing w:val="-4"/>
        </w:rPr>
        <w:t xml:space="preserve"> </w:t>
      </w:r>
      <w:r>
        <w:t>for</w:t>
      </w:r>
      <w:r>
        <w:rPr>
          <w:spacing w:val="-3"/>
        </w:rPr>
        <w:t xml:space="preserve"> </w:t>
      </w:r>
      <w:r>
        <w:t>surface</w:t>
      </w:r>
      <w:r>
        <w:rPr>
          <w:spacing w:val="-4"/>
        </w:rPr>
        <w:t xml:space="preserve"> </w:t>
      </w:r>
      <w:r>
        <w:t>or</w:t>
      </w:r>
      <w:r>
        <w:rPr>
          <w:spacing w:val="-3"/>
        </w:rPr>
        <w:t xml:space="preserve"> </w:t>
      </w:r>
      <w:r>
        <w:t>ground</w:t>
      </w:r>
      <w:r>
        <w:rPr>
          <w:spacing w:val="-4"/>
        </w:rPr>
        <w:t xml:space="preserve"> </w:t>
      </w:r>
      <w:r>
        <w:t>water</w:t>
      </w:r>
      <w:r>
        <w:rPr>
          <w:spacing w:val="-3"/>
        </w:rPr>
        <w:t xml:space="preserve"> </w:t>
      </w:r>
      <w:r>
        <w:t>drainage,</w:t>
      </w:r>
      <w:r>
        <w:rPr>
          <w:spacing w:val="-4"/>
        </w:rPr>
        <w:t xml:space="preserve"> </w:t>
      </w:r>
      <w:r>
        <w:t>and</w:t>
      </w:r>
      <w:r>
        <w:rPr>
          <w:spacing w:val="-3"/>
        </w:rPr>
        <w:t xml:space="preserve"> </w:t>
      </w:r>
      <w:r>
        <w:t>do</w:t>
      </w:r>
      <w:r>
        <w:rPr>
          <w:spacing w:val="-3"/>
        </w:rPr>
        <w:t xml:space="preserve"> </w:t>
      </w:r>
      <w:r>
        <w:t>not</w:t>
      </w:r>
      <w:r>
        <w:rPr>
          <w:spacing w:val="-4"/>
        </w:rPr>
        <w:t xml:space="preserve"> </w:t>
      </w:r>
      <w:r>
        <w:t>create</w:t>
      </w:r>
      <w:r>
        <w:rPr>
          <w:spacing w:val="-3"/>
        </w:rPr>
        <w:t xml:space="preserve"> </w:t>
      </w:r>
      <w:r>
        <w:t>a</w:t>
      </w:r>
      <w:r>
        <w:rPr>
          <w:spacing w:val="-4"/>
        </w:rPr>
        <w:t xml:space="preserve"> </w:t>
      </w:r>
      <w:r>
        <w:t>direct</w:t>
      </w:r>
      <w:r>
        <w:rPr>
          <w:spacing w:val="-3"/>
        </w:rPr>
        <w:t xml:space="preserve"> </w:t>
      </w:r>
      <w:r>
        <w:t>conduit</w:t>
      </w:r>
      <w:r>
        <w:rPr>
          <w:spacing w:val="-4"/>
        </w:rPr>
        <w:t xml:space="preserve"> </w:t>
      </w:r>
      <w:r>
        <w:t>to</w:t>
      </w:r>
      <w:r>
        <w:rPr>
          <w:w w:val="110"/>
        </w:rPr>
        <w:t xml:space="preserve"> </w:t>
      </w:r>
      <w:r>
        <w:t>ground</w:t>
      </w:r>
      <w:r>
        <w:rPr>
          <w:spacing w:val="12"/>
        </w:rPr>
        <w:t xml:space="preserve"> </w:t>
      </w:r>
      <w:r>
        <w:t>water.</w:t>
      </w:r>
    </w:p>
    <w:p w14:paraId="1076BBD9" w14:textId="77777777" w:rsidR="00FA20FF" w:rsidRDefault="00FA20FF">
      <w:pPr>
        <w:spacing w:before="2" w:line="180" w:lineRule="exact"/>
        <w:rPr>
          <w:sz w:val="18"/>
          <w:szCs w:val="18"/>
        </w:rPr>
      </w:pPr>
    </w:p>
    <w:p w14:paraId="36113492" w14:textId="1099C648" w:rsidR="00FA20FF" w:rsidRDefault="00A42A07">
      <w:pPr>
        <w:pStyle w:val="BodyText"/>
        <w:spacing w:line="292" w:lineRule="auto"/>
        <w:ind w:right="344"/>
      </w:pPr>
      <w:r>
        <w:t>"Disinfection"</w:t>
      </w:r>
      <w:r>
        <w:rPr>
          <w:spacing w:val="-1"/>
        </w:rPr>
        <w:t xml:space="preserve"> </w:t>
      </w:r>
      <w:r>
        <w:t>means</w:t>
      </w:r>
      <w:r>
        <w:rPr>
          <w:spacing w:val="-1"/>
        </w:rPr>
        <w:t xml:space="preserve"> </w:t>
      </w:r>
      <w:r>
        <w:t>a</w:t>
      </w:r>
      <w:r>
        <w:rPr>
          <w:spacing w:val="-1"/>
        </w:rPr>
        <w:t xml:space="preserve"> </w:t>
      </w:r>
      <w:r>
        <w:t>process</w:t>
      </w:r>
      <w:r>
        <w:rPr>
          <w:spacing w:val="-1"/>
        </w:rPr>
        <w:t xml:space="preserve"> </w:t>
      </w:r>
      <w:r>
        <w:t>used</w:t>
      </w:r>
      <w:r>
        <w:rPr>
          <w:spacing w:val="-1"/>
        </w:rPr>
        <w:t xml:space="preserve"> </w:t>
      </w:r>
      <w:r>
        <w:t>to</w:t>
      </w:r>
      <w:r>
        <w:rPr>
          <w:spacing w:val="-1"/>
        </w:rPr>
        <w:t xml:space="preserve"> </w:t>
      </w:r>
      <w:r>
        <w:t>destroy</w:t>
      </w:r>
      <w:r>
        <w:rPr>
          <w:spacing w:val="-1"/>
        </w:rPr>
        <w:t xml:space="preserve"> </w:t>
      </w:r>
      <w:r>
        <w:t>or</w:t>
      </w:r>
      <w:r>
        <w:rPr>
          <w:spacing w:val="-1"/>
        </w:rPr>
        <w:t xml:space="preserve"> </w:t>
      </w:r>
      <w:r>
        <w:t>inactivate</w:t>
      </w:r>
      <w:r>
        <w:rPr>
          <w:spacing w:val="-1"/>
        </w:rPr>
        <w:t xml:space="preserve"> </w:t>
      </w:r>
      <w:r>
        <w:t>pathogenic</w:t>
      </w:r>
      <w:r>
        <w:rPr>
          <w:spacing w:val="-1"/>
        </w:rPr>
        <w:t xml:space="preserve"> </w:t>
      </w:r>
      <w:r>
        <w:t>microorganisms</w:t>
      </w:r>
      <w:r>
        <w:rPr>
          <w:spacing w:val="-1"/>
        </w:rPr>
        <w:t xml:space="preserve"> </w:t>
      </w:r>
      <w:r>
        <w:t>in</w:t>
      </w:r>
      <w:r>
        <w:rPr>
          <w:w w:val="115"/>
        </w:rPr>
        <w:t xml:space="preserve"> </w:t>
      </w:r>
      <w:r>
        <w:t>wastewater</w:t>
      </w:r>
      <w:r>
        <w:rPr>
          <w:spacing w:val="19"/>
        </w:rPr>
        <w:t xml:space="preserve"> </w:t>
      </w:r>
      <w:r>
        <w:t>to</w:t>
      </w:r>
      <w:r>
        <w:rPr>
          <w:spacing w:val="20"/>
        </w:rPr>
        <w:t xml:space="preserve"> </w:t>
      </w:r>
      <w:r>
        <w:t>render</w:t>
      </w:r>
      <w:r>
        <w:rPr>
          <w:spacing w:val="19"/>
        </w:rPr>
        <w:t xml:space="preserve"> </w:t>
      </w:r>
      <w:r>
        <w:t>them</w:t>
      </w:r>
      <w:r>
        <w:rPr>
          <w:spacing w:val="20"/>
        </w:rPr>
        <w:t xml:space="preserve"> </w:t>
      </w:r>
      <w:r>
        <w:t>non-infectious.</w:t>
      </w:r>
    </w:p>
    <w:p w14:paraId="4D1A9C7B" w14:textId="77777777" w:rsidR="00FA20FF" w:rsidRDefault="00FA20FF">
      <w:pPr>
        <w:spacing w:before="2" w:line="180" w:lineRule="exact"/>
        <w:rPr>
          <w:sz w:val="18"/>
          <w:szCs w:val="18"/>
        </w:rPr>
      </w:pPr>
    </w:p>
    <w:p w14:paraId="10F1F38D" w14:textId="77777777" w:rsidR="00FA20FF" w:rsidRDefault="00A42A07">
      <w:pPr>
        <w:pStyle w:val="BodyText"/>
        <w:spacing w:line="292" w:lineRule="auto"/>
        <w:ind w:right="276"/>
      </w:pPr>
      <w:r>
        <w:rPr>
          <w:w w:val="105"/>
        </w:rPr>
        <w:t>"Dissolved</w:t>
      </w:r>
      <w:r>
        <w:rPr>
          <w:spacing w:val="-39"/>
          <w:w w:val="105"/>
        </w:rPr>
        <w:t xml:space="preserve"> </w:t>
      </w:r>
      <w:r>
        <w:rPr>
          <w:w w:val="105"/>
        </w:rPr>
        <w:t>oxygen"</w:t>
      </w:r>
      <w:r>
        <w:rPr>
          <w:spacing w:val="-39"/>
          <w:w w:val="105"/>
        </w:rPr>
        <w:t xml:space="preserve"> </w:t>
      </w:r>
      <w:r>
        <w:rPr>
          <w:w w:val="105"/>
        </w:rPr>
        <w:t>or</w:t>
      </w:r>
      <w:r>
        <w:rPr>
          <w:spacing w:val="-38"/>
          <w:w w:val="105"/>
        </w:rPr>
        <w:t xml:space="preserve"> </w:t>
      </w:r>
      <w:r>
        <w:rPr>
          <w:w w:val="105"/>
        </w:rPr>
        <w:t>"DO"</w:t>
      </w:r>
      <w:r>
        <w:rPr>
          <w:spacing w:val="-39"/>
          <w:w w:val="105"/>
        </w:rPr>
        <w:t xml:space="preserve"> </w:t>
      </w:r>
      <w:r>
        <w:rPr>
          <w:w w:val="105"/>
        </w:rPr>
        <w:t>means</w:t>
      </w:r>
      <w:r>
        <w:rPr>
          <w:spacing w:val="-38"/>
          <w:w w:val="105"/>
        </w:rPr>
        <w:t xml:space="preserve"> </w:t>
      </w:r>
      <w:r>
        <w:rPr>
          <w:w w:val="105"/>
        </w:rPr>
        <w:t>the</w:t>
      </w:r>
      <w:r>
        <w:rPr>
          <w:spacing w:val="-39"/>
          <w:w w:val="105"/>
        </w:rPr>
        <w:t xml:space="preserve"> </w:t>
      </w:r>
      <w:r>
        <w:rPr>
          <w:w w:val="105"/>
        </w:rPr>
        <w:t>concentration</w:t>
      </w:r>
      <w:r>
        <w:rPr>
          <w:spacing w:val="-38"/>
          <w:w w:val="105"/>
        </w:rPr>
        <w:t xml:space="preserve"> </w:t>
      </w:r>
      <w:r>
        <w:rPr>
          <w:w w:val="105"/>
        </w:rPr>
        <w:t>of</w:t>
      </w:r>
      <w:r>
        <w:rPr>
          <w:spacing w:val="-39"/>
          <w:w w:val="105"/>
        </w:rPr>
        <w:t xml:space="preserve"> </w:t>
      </w:r>
      <w:r>
        <w:rPr>
          <w:w w:val="105"/>
        </w:rPr>
        <w:t>oxygen</w:t>
      </w:r>
      <w:r>
        <w:rPr>
          <w:spacing w:val="-38"/>
          <w:w w:val="105"/>
        </w:rPr>
        <w:t xml:space="preserve"> </w:t>
      </w:r>
      <w:r>
        <w:rPr>
          <w:w w:val="105"/>
        </w:rPr>
        <w:t>dissolved</w:t>
      </w:r>
      <w:r>
        <w:rPr>
          <w:spacing w:val="-39"/>
          <w:w w:val="105"/>
        </w:rPr>
        <w:t xml:space="preserve"> </w:t>
      </w:r>
      <w:r>
        <w:rPr>
          <w:w w:val="105"/>
        </w:rPr>
        <w:t>in</w:t>
      </w:r>
      <w:r>
        <w:rPr>
          <w:spacing w:val="-38"/>
          <w:w w:val="105"/>
        </w:rPr>
        <w:t xml:space="preserve"> </w:t>
      </w:r>
      <w:r>
        <w:rPr>
          <w:w w:val="105"/>
        </w:rPr>
        <w:t>effluent,</w:t>
      </w:r>
      <w:r>
        <w:rPr>
          <w:w w:val="107"/>
        </w:rPr>
        <w:t xml:space="preserve"> </w:t>
      </w:r>
      <w:r>
        <w:rPr>
          <w:w w:val="105"/>
        </w:rPr>
        <w:t>expressed</w:t>
      </w:r>
      <w:r>
        <w:rPr>
          <w:spacing w:val="-33"/>
          <w:w w:val="105"/>
        </w:rPr>
        <w:t xml:space="preserve"> </w:t>
      </w:r>
      <w:r>
        <w:rPr>
          <w:w w:val="105"/>
        </w:rPr>
        <w:t>in</w:t>
      </w:r>
      <w:r>
        <w:rPr>
          <w:spacing w:val="-32"/>
          <w:w w:val="105"/>
        </w:rPr>
        <w:t xml:space="preserve"> </w:t>
      </w:r>
      <w:r>
        <w:rPr>
          <w:w w:val="105"/>
        </w:rPr>
        <w:t>mg/l</w:t>
      </w:r>
      <w:r>
        <w:rPr>
          <w:spacing w:val="-32"/>
          <w:w w:val="105"/>
        </w:rPr>
        <w:t xml:space="preserve"> </w:t>
      </w:r>
      <w:r>
        <w:rPr>
          <w:w w:val="105"/>
        </w:rPr>
        <w:t>or</w:t>
      </w:r>
      <w:r>
        <w:rPr>
          <w:spacing w:val="-32"/>
          <w:w w:val="105"/>
        </w:rPr>
        <w:t xml:space="preserve"> </w:t>
      </w:r>
      <w:r>
        <w:rPr>
          <w:w w:val="105"/>
        </w:rPr>
        <w:t>as</w:t>
      </w:r>
      <w:r>
        <w:rPr>
          <w:spacing w:val="-33"/>
          <w:w w:val="105"/>
        </w:rPr>
        <w:t xml:space="preserve"> </w:t>
      </w:r>
      <w:r>
        <w:rPr>
          <w:w w:val="105"/>
        </w:rPr>
        <w:t>percent</w:t>
      </w:r>
      <w:r>
        <w:rPr>
          <w:spacing w:val="-32"/>
          <w:w w:val="105"/>
        </w:rPr>
        <w:t xml:space="preserve"> </w:t>
      </w:r>
      <w:r>
        <w:rPr>
          <w:w w:val="105"/>
        </w:rPr>
        <w:t>saturation,</w:t>
      </w:r>
      <w:r>
        <w:rPr>
          <w:spacing w:val="-32"/>
          <w:w w:val="105"/>
        </w:rPr>
        <w:t xml:space="preserve"> </w:t>
      </w:r>
      <w:r>
        <w:rPr>
          <w:w w:val="105"/>
        </w:rPr>
        <w:t>where</w:t>
      </w:r>
      <w:r>
        <w:rPr>
          <w:spacing w:val="-32"/>
          <w:w w:val="105"/>
        </w:rPr>
        <w:t xml:space="preserve"> </w:t>
      </w:r>
      <w:r>
        <w:rPr>
          <w:w w:val="105"/>
        </w:rPr>
        <w:t>saturation</w:t>
      </w:r>
      <w:r>
        <w:rPr>
          <w:spacing w:val="-33"/>
          <w:w w:val="105"/>
        </w:rPr>
        <w:t xml:space="preserve"> </w:t>
      </w:r>
      <w:r>
        <w:rPr>
          <w:w w:val="105"/>
        </w:rPr>
        <w:t>is</w:t>
      </w:r>
      <w:r>
        <w:rPr>
          <w:spacing w:val="-32"/>
          <w:w w:val="105"/>
        </w:rPr>
        <w:t xml:space="preserve"> </w:t>
      </w:r>
      <w:r>
        <w:rPr>
          <w:w w:val="105"/>
        </w:rPr>
        <w:t>the</w:t>
      </w:r>
      <w:r>
        <w:rPr>
          <w:spacing w:val="-32"/>
          <w:w w:val="105"/>
        </w:rPr>
        <w:t xml:space="preserve"> </w:t>
      </w:r>
      <w:r>
        <w:rPr>
          <w:w w:val="105"/>
        </w:rPr>
        <w:t>maximum</w:t>
      </w:r>
      <w:r>
        <w:rPr>
          <w:spacing w:val="-32"/>
          <w:w w:val="105"/>
        </w:rPr>
        <w:t xml:space="preserve"> </w:t>
      </w:r>
      <w:r>
        <w:rPr>
          <w:w w:val="105"/>
        </w:rPr>
        <w:t>amount</w:t>
      </w:r>
      <w:r>
        <w:rPr>
          <w:spacing w:val="-33"/>
          <w:w w:val="105"/>
        </w:rPr>
        <w:t xml:space="preserve"> </w:t>
      </w:r>
      <w:r>
        <w:rPr>
          <w:w w:val="105"/>
        </w:rPr>
        <w:t>of</w:t>
      </w:r>
      <w:r>
        <w:rPr>
          <w:w w:val="107"/>
        </w:rPr>
        <w:t xml:space="preserve"> </w:t>
      </w:r>
      <w:r>
        <w:rPr>
          <w:w w:val="105"/>
        </w:rPr>
        <w:t>oxygen</w:t>
      </w:r>
      <w:r>
        <w:rPr>
          <w:spacing w:val="-32"/>
          <w:w w:val="105"/>
        </w:rPr>
        <w:t xml:space="preserve"> </w:t>
      </w:r>
      <w:r>
        <w:rPr>
          <w:w w:val="105"/>
        </w:rPr>
        <w:t>that</w:t>
      </w:r>
      <w:r>
        <w:rPr>
          <w:spacing w:val="-31"/>
          <w:w w:val="105"/>
        </w:rPr>
        <w:t xml:space="preserve"> </w:t>
      </w:r>
      <w:r>
        <w:rPr>
          <w:w w:val="105"/>
        </w:rPr>
        <w:t>can</w:t>
      </w:r>
      <w:r>
        <w:rPr>
          <w:spacing w:val="-32"/>
          <w:w w:val="105"/>
        </w:rPr>
        <w:t xml:space="preserve"> </w:t>
      </w:r>
      <w:r>
        <w:rPr>
          <w:w w:val="105"/>
        </w:rPr>
        <w:t>theoretically</w:t>
      </w:r>
      <w:r>
        <w:rPr>
          <w:spacing w:val="-31"/>
          <w:w w:val="105"/>
        </w:rPr>
        <w:t xml:space="preserve"> </w:t>
      </w:r>
      <w:r>
        <w:rPr>
          <w:w w:val="105"/>
        </w:rPr>
        <w:t>be</w:t>
      </w:r>
      <w:r>
        <w:rPr>
          <w:spacing w:val="-31"/>
          <w:w w:val="105"/>
        </w:rPr>
        <w:t xml:space="preserve"> </w:t>
      </w:r>
      <w:r>
        <w:rPr>
          <w:w w:val="105"/>
        </w:rPr>
        <w:t>dissolved</w:t>
      </w:r>
      <w:r>
        <w:rPr>
          <w:spacing w:val="-32"/>
          <w:w w:val="105"/>
        </w:rPr>
        <w:t xml:space="preserve"> </w:t>
      </w:r>
      <w:r>
        <w:rPr>
          <w:w w:val="105"/>
        </w:rPr>
        <w:t>in</w:t>
      </w:r>
      <w:r>
        <w:rPr>
          <w:spacing w:val="-31"/>
          <w:w w:val="105"/>
        </w:rPr>
        <w:t xml:space="preserve"> </w:t>
      </w:r>
      <w:r>
        <w:rPr>
          <w:w w:val="105"/>
        </w:rPr>
        <w:t>water</w:t>
      </w:r>
      <w:r>
        <w:rPr>
          <w:spacing w:val="-32"/>
          <w:w w:val="105"/>
        </w:rPr>
        <w:t xml:space="preserve"> </w:t>
      </w:r>
      <w:r>
        <w:rPr>
          <w:w w:val="105"/>
        </w:rPr>
        <w:t>at</w:t>
      </w:r>
      <w:r>
        <w:rPr>
          <w:spacing w:val="-31"/>
          <w:w w:val="105"/>
        </w:rPr>
        <w:t xml:space="preserve"> </w:t>
      </w:r>
      <w:r>
        <w:rPr>
          <w:w w:val="105"/>
        </w:rPr>
        <w:t>a</w:t>
      </w:r>
      <w:r>
        <w:rPr>
          <w:spacing w:val="-32"/>
          <w:w w:val="105"/>
        </w:rPr>
        <w:t xml:space="preserve"> </w:t>
      </w:r>
      <w:r>
        <w:rPr>
          <w:w w:val="105"/>
        </w:rPr>
        <w:t>given</w:t>
      </w:r>
      <w:r>
        <w:rPr>
          <w:spacing w:val="-31"/>
          <w:w w:val="105"/>
        </w:rPr>
        <w:t xml:space="preserve"> </w:t>
      </w:r>
      <w:r>
        <w:rPr>
          <w:w w:val="105"/>
        </w:rPr>
        <w:t>altitude</w:t>
      </w:r>
      <w:r>
        <w:rPr>
          <w:spacing w:val="-31"/>
          <w:w w:val="105"/>
        </w:rPr>
        <w:t xml:space="preserve"> </w:t>
      </w:r>
      <w:r>
        <w:rPr>
          <w:w w:val="105"/>
        </w:rPr>
        <w:t>and</w:t>
      </w:r>
      <w:r>
        <w:rPr>
          <w:spacing w:val="-32"/>
          <w:w w:val="105"/>
        </w:rPr>
        <w:t xml:space="preserve"> </w:t>
      </w:r>
      <w:r>
        <w:rPr>
          <w:w w:val="105"/>
        </w:rPr>
        <w:t>temperature.</w:t>
      </w:r>
    </w:p>
    <w:p w14:paraId="2D192C09" w14:textId="77777777" w:rsidR="00FA20FF" w:rsidRDefault="00FA20FF">
      <w:pPr>
        <w:spacing w:before="2" w:line="180" w:lineRule="exact"/>
        <w:rPr>
          <w:sz w:val="18"/>
          <w:szCs w:val="18"/>
        </w:rPr>
      </w:pPr>
    </w:p>
    <w:p w14:paraId="39BB1782" w14:textId="77777777" w:rsidR="00FA20FF" w:rsidRDefault="00A42A07">
      <w:pPr>
        <w:pStyle w:val="BodyText"/>
        <w:spacing w:line="292" w:lineRule="auto"/>
        <w:ind w:right="50"/>
      </w:pPr>
      <w:r>
        <w:rPr>
          <w:w w:val="105"/>
        </w:rPr>
        <w:t>"Division"</w:t>
      </w:r>
      <w:r>
        <w:rPr>
          <w:spacing w:val="-50"/>
          <w:w w:val="105"/>
        </w:rPr>
        <w:t xml:space="preserve"> </w:t>
      </w:r>
      <w:r>
        <w:rPr>
          <w:w w:val="105"/>
        </w:rPr>
        <w:t>means</w:t>
      </w:r>
      <w:r>
        <w:rPr>
          <w:spacing w:val="-50"/>
          <w:w w:val="105"/>
        </w:rPr>
        <w:t xml:space="preserve"> </w:t>
      </w:r>
      <w:r>
        <w:rPr>
          <w:w w:val="105"/>
        </w:rPr>
        <w:t>the</w:t>
      </w:r>
      <w:r>
        <w:rPr>
          <w:spacing w:val="-50"/>
          <w:w w:val="105"/>
        </w:rPr>
        <w:t xml:space="preserve"> </w:t>
      </w:r>
      <w:r>
        <w:rPr>
          <w:w w:val="105"/>
        </w:rPr>
        <w:t>Division</w:t>
      </w:r>
      <w:r>
        <w:rPr>
          <w:spacing w:val="-49"/>
          <w:w w:val="105"/>
        </w:rPr>
        <w:t xml:space="preserve"> </w:t>
      </w:r>
      <w:r>
        <w:rPr>
          <w:w w:val="105"/>
        </w:rPr>
        <w:t>of</w:t>
      </w:r>
      <w:r>
        <w:rPr>
          <w:spacing w:val="-50"/>
          <w:w w:val="105"/>
        </w:rPr>
        <w:t xml:space="preserve"> </w:t>
      </w:r>
      <w:r>
        <w:rPr>
          <w:w w:val="105"/>
        </w:rPr>
        <w:t>Onsite</w:t>
      </w:r>
      <w:r>
        <w:rPr>
          <w:spacing w:val="-50"/>
          <w:w w:val="105"/>
        </w:rPr>
        <w:t xml:space="preserve"> </w:t>
      </w:r>
      <w:r>
        <w:rPr>
          <w:w w:val="105"/>
        </w:rPr>
        <w:t>Sewage</w:t>
      </w:r>
      <w:r>
        <w:rPr>
          <w:spacing w:val="-49"/>
          <w:w w:val="105"/>
        </w:rPr>
        <w:t xml:space="preserve"> </w:t>
      </w:r>
      <w:r>
        <w:rPr>
          <w:w w:val="105"/>
        </w:rPr>
        <w:t>and</w:t>
      </w:r>
      <w:r>
        <w:rPr>
          <w:spacing w:val="-50"/>
          <w:w w:val="105"/>
        </w:rPr>
        <w:t xml:space="preserve"> </w:t>
      </w:r>
      <w:r>
        <w:rPr>
          <w:w w:val="105"/>
        </w:rPr>
        <w:t>Water</w:t>
      </w:r>
      <w:r>
        <w:rPr>
          <w:spacing w:val="-50"/>
          <w:w w:val="105"/>
        </w:rPr>
        <w:t xml:space="preserve"> </w:t>
      </w:r>
      <w:r>
        <w:rPr>
          <w:w w:val="105"/>
        </w:rPr>
        <w:t>Services,</w:t>
      </w:r>
      <w:r>
        <w:rPr>
          <w:spacing w:val="-49"/>
          <w:w w:val="105"/>
        </w:rPr>
        <w:t xml:space="preserve"> </w:t>
      </w:r>
      <w:r>
        <w:rPr>
          <w:w w:val="105"/>
        </w:rPr>
        <w:t>Environmental</w:t>
      </w:r>
      <w:r>
        <w:rPr>
          <w:w w:val="104"/>
        </w:rPr>
        <w:t xml:space="preserve"> </w:t>
      </w:r>
      <w:r>
        <w:rPr>
          <w:w w:val="105"/>
        </w:rPr>
        <w:t>Engineering,</w:t>
      </w:r>
      <w:r>
        <w:rPr>
          <w:spacing w:val="-41"/>
          <w:w w:val="105"/>
        </w:rPr>
        <w:t xml:space="preserve"> </w:t>
      </w:r>
      <w:r>
        <w:rPr>
          <w:w w:val="105"/>
        </w:rPr>
        <w:t>and</w:t>
      </w:r>
      <w:r>
        <w:rPr>
          <w:spacing w:val="-41"/>
          <w:w w:val="105"/>
        </w:rPr>
        <w:t xml:space="preserve"> </w:t>
      </w:r>
      <w:r>
        <w:rPr>
          <w:w w:val="105"/>
        </w:rPr>
        <w:t>Marina</w:t>
      </w:r>
      <w:r>
        <w:rPr>
          <w:spacing w:val="-41"/>
          <w:w w:val="105"/>
        </w:rPr>
        <w:t xml:space="preserve"> </w:t>
      </w:r>
      <w:r>
        <w:rPr>
          <w:w w:val="105"/>
        </w:rPr>
        <w:t>Programs</w:t>
      </w:r>
      <w:r>
        <w:rPr>
          <w:spacing w:val="-41"/>
          <w:w w:val="105"/>
        </w:rPr>
        <w:t xml:space="preserve"> </w:t>
      </w:r>
      <w:r>
        <w:rPr>
          <w:w w:val="105"/>
        </w:rPr>
        <w:t>within</w:t>
      </w:r>
      <w:r>
        <w:rPr>
          <w:spacing w:val="-41"/>
          <w:w w:val="105"/>
        </w:rPr>
        <w:t xml:space="preserve"> </w:t>
      </w:r>
      <w:r>
        <w:rPr>
          <w:w w:val="105"/>
        </w:rPr>
        <w:t>the</w:t>
      </w:r>
      <w:r>
        <w:rPr>
          <w:spacing w:val="-41"/>
          <w:w w:val="105"/>
        </w:rPr>
        <w:t xml:space="preserve"> </w:t>
      </w:r>
      <w:r>
        <w:rPr>
          <w:w w:val="105"/>
        </w:rPr>
        <w:t>department.</w:t>
      </w:r>
    </w:p>
    <w:p w14:paraId="59819F95" w14:textId="77777777" w:rsidR="00FA20FF" w:rsidRDefault="00FA20FF">
      <w:pPr>
        <w:spacing w:before="2" w:line="180" w:lineRule="exact"/>
        <w:rPr>
          <w:sz w:val="18"/>
          <w:szCs w:val="18"/>
        </w:rPr>
      </w:pPr>
    </w:p>
    <w:p w14:paraId="5CD3EA4C" w14:textId="77777777" w:rsidR="00FA20FF" w:rsidRDefault="00A42A07">
      <w:pPr>
        <w:pStyle w:val="BodyText"/>
      </w:pPr>
      <w:r>
        <w:t>"Effluent"</w:t>
      </w:r>
      <w:r>
        <w:rPr>
          <w:spacing w:val="-4"/>
        </w:rPr>
        <w:t xml:space="preserve"> </w:t>
      </w:r>
      <w:r>
        <w:t>means</w:t>
      </w:r>
      <w:r>
        <w:rPr>
          <w:spacing w:val="-4"/>
        </w:rPr>
        <w:t xml:space="preserve"> </w:t>
      </w:r>
      <w:r>
        <w:t>sewage</w:t>
      </w:r>
      <w:r>
        <w:rPr>
          <w:spacing w:val="-4"/>
        </w:rPr>
        <w:t xml:space="preserve"> </w:t>
      </w:r>
      <w:r>
        <w:t>that</w:t>
      </w:r>
      <w:r>
        <w:rPr>
          <w:spacing w:val="-4"/>
        </w:rPr>
        <w:t xml:space="preserve"> </w:t>
      </w:r>
      <w:r>
        <w:t>has</w:t>
      </w:r>
      <w:r>
        <w:rPr>
          <w:spacing w:val="-4"/>
        </w:rPr>
        <w:t xml:space="preserve"> </w:t>
      </w:r>
      <w:r>
        <w:t>undergone</w:t>
      </w:r>
      <w:r>
        <w:rPr>
          <w:spacing w:val="-4"/>
        </w:rPr>
        <w:t xml:space="preserve"> </w:t>
      </w:r>
      <w:r>
        <w:t>treatment.</w:t>
      </w:r>
    </w:p>
    <w:p w14:paraId="48D05746" w14:textId="77777777" w:rsidR="00FA20FF" w:rsidRDefault="00FA20FF">
      <w:pPr>
        <w:spacing w:line="240" w:lineRule="exact"/>
        <w:rPr>
          <w:sz w:val="24"/>
          <w:szCs w:val="24"/>
        </w:rPr>
      </w:pPr>
    </w:p>
    <w:p w14:paraId="7BB10752" w14:textId="77777777" w:rsidR="00FA20FF" w:rsidRDefault="00A42A07">
      <w:pPr>
        <w:pStyle w:val="BodyText"/>
        <w:spacing w:line="292" w:lineRule="auto"/>
        <w:ind w:right="8"/>
      </w:pPr>
      <w:r>
        <w:t>"General</w:t>
      </w:r>
      <w:r>
        <w:rPr>
          <w:spacing w:val="-4"/>
        </w:rPr>
        <w:t xml:space="preserve"> </w:t>
      </w:r>
      <w:r>
        <w:t>approval"</w:t>
      </w:r>
      <w:r>
        <w:rPr>
          <w:spacing w:val="-3"/>
        </w:rPr>
        <w:t xml:space="preserve"> </w:t>
      </w:r>
      <w:r>
        <w:t>means</w:t>
      </w:r>
      <w:r>
        <w:rPr>
          <w:spacing w:val="-3"/>
        </w:rPr>
        <w:t xml:space="preserve"> </w:t>
      </w:r>
      <w:r>
        <w:t>that</w:t>
      </w:r>
      <w:r>
        <w:rPr>
          <w:spacing w:val="-3"/>
        </w:rPr>
        <w:t xml:space="preserve"> </w:t>
      </w:r>
      <w:r>
        <w:t>a</w:t>
      </w:r>
      <w:r>
        <w:rPr>
          <w:spacing w:val="-3"/>
        </w:rPr>
        <w:t xml:space="preserve"> </w:t>
      </w:r>
      <w:r>
        <w:t>treatment</w:t>
      </w:r>
      <w:r>
        <w:rPr>
          <w:spacing w:val="-3"/>
        </w:rPr>
        <w:t xml:space="preserve"> </w:t>
      </w:r>
      <w:r>
        <w:t>unit</w:t>
      </w:r>
      <w:r>
        <w:rPr>
          <w:spacing w:val="-3"/>
        </w:rPr>
        <w:t xml:space="preserve"> </w:t>
      </w:r>
      <w:r>
        <w:t>has</w:t>
      </w:r>
      <w:r>
        <w:rPr>
          <w:spacing w:val="-3"/>
        </w:rPr>
        <w:t xml:space="preserve"> </w:t>
      </w:r>
      <w:r>
        <w:t>been</w:t>
      </w:r>
      <w:r>
        <w:rPr>
          <w:spacing w:val="-3"/>
        </w:rPr>
        <w:t xml:space="preserve"> </w:t>
      </w:r>
      <w:r>
        <w:t>evaluated</w:t>
      </w:r>
      <w:r>
        <w:rPr>
          <w:spacing w:val="-3"/>
        </w:rPr>
        <w:t xml:space="preserve"> </w:t>
      </w:r>
      <w:r>
        <w:t>in</w:t>
      </w:r>
      <w:r>
        <w:rPr>
          <w:spacing w:val="-3"/>
        </w:rPr>
        <w:t xml:space="preserve"> </w:t>
      </w:r>
      <w:r>
        <w:t>accordance</w:t>
      </w:r>
      <w:r>
        <w:rPr>
          <w:spacing w:val="-3"/>
        </w:rPr>
        <w:t xml:space="preserve"> </w:t>
      </w:r>
      <w:r>
        <w:t>with</w:t>
      </w:r>
      <w:r>
        <w:rPr>
          <w:spacing w:val="-3"/>
        </w:rPr>
        <w:t xml:space="preserve"> </w:t>
      </w:r>
      <w:r>
        <w:t>the</w:t>
      </w:r>
      <w:r>
        <w:rPr>
          <w:w w:val="105"/>
        </w:rPr>
        <w:t xml:space="preserve"> </w:t>
      </w:r>
      <w:r>
        <w:t>requirements</w:t>
      </w:r>
      <w:r>
        <w:rPr>
          <w:spacing w:val="-3"/>
        </w:rPr>
        <w:t xml:space="preserve"> </w:t>
      </w:r>
      <w:r>
        <w:t>of</w:t>
      </w:r>
      <w:r>
        <w:rPr>
          <w:spacing w:val="-3"/>
        </w:rPr>
        <w:t xml:space="preserve"> </w:t>
      </w:r>
      <w:r>
        <w:t>this</w:t>
      </w:r>
      <w:r>
        <w:rPr>
          <w:spacing w:val="-3"/>
        </w:rPr>
        <w:t xml:space="preserve"> </w:t>
      </w:r>
      <w:r>
        <w:t>chapter</w:t>
      </w:r>
      <w:r>
        <w:rPr>
          <w:spacing w:val="-3"/>
        </w:rPr>
        <w:t xml:space="preserve"> </w:t>
      </w:r>
      <w:r>
        <w:t>and</w:t>
      </w:r>
      <w:r>
        <w:rPr>
          <w:spacing w:val="-3"/>
        </w:rPr>
        <w:t xml:space="preserve"> </w:t>
      </w:r>
      <w:r>
        <w:rPr>
          <w:color w:val="0000FF"/>
          <w:u w:val="single" w:color="0000FF"/>
        </w:rPr>
        <w:t>12VAC5-610</w:t>
      </w:r>
      <w:r>
        <w:rPr>
          <w:color w:val="0000FF"/>
          <w:spacing w:val="-3"/>
          <w:u w:val="single" w:color="0000FF"/>
        </w:rPr>
        <w:t xml:space="preserve"> </w:t>
      </w:r>
      <w:r>
        <w:rPr>
          <w:color w:val="000000"/>
        </w:rPr>
        <w:t>and</w:t>
      </w:r>
      <w:r>
        <w:rPr>
          <w:color w:val="000000"/>
          <w:spacing w:val="-3"/>
        </w:rPr>
        <w:t xml:space="preserve"> </w:t>
      </w:r>
      <w:r>
        <w:rPr>
          <w:color w:val="000000"/>
        </w:rPr>
        <w:t>approved</w:t>
      </w:r>
      <w:r>
        <w:rPr>
          <w:color w:val="000000"/>
          <w:spacing w:val="-3"/>
        </w:rPr>
        <w:t xml:space="preserve"> </w:t>
      </w:r>
      <w:r>
        <w:rPr>
          <w:color w:val="000000"/>
        </w:rPr>
        <w:t>for</w:t>
      </w:r>
      <w:r>
        <w:rPr>
          <w:color w:val="000000"/>
          <w:spacing w:val="-3"/>
        </w:rPr>
        <w:t xml:space="preserve"> </w:t>
      </w:r>
      <w:r>
        <w:rPr>
          <w:color w:val="000000"/>
        </w:rPr>
        <w:t>TL-2</w:t>
      </w:r>
      <w:r>
        <w:rPr>
          <w:color w:val="000000"/>
          <w:spacing w:val="-3"/>
        </w:rPr>
        <w:t xml:space="preserve"> </w:t>
      </w:r>
      <w:r>
        <w:rPr>
          <w:color w:val="000000"/>
        </w:rPr>
        <w:t>or</w:t>
      </w:r>
      <w:r>
        <w:rPr>
          <w:color w:val="000000"/>
          <w:spacing w:val="-3"/>
        </w:rPr>
        <w:t xml:space="preserve"> </w:t>
      </w:r>
      <w:r>
        <w:rPr>
          <w:color w:val="000000"/>
        </w:rPr>
        <w:t>TL-3</w:t>
      </w:r>
      <w:r>
        <w:rPr>
          <w:color w:val="000000"/>
          <w:spacing w:val="-3"/>
        </w:rPr>
        <w:t xml:space="preserve"> </w:t>
      </w:r>
      <w:r>
        <w:rPr>
          <w:color w:val="000000"/>
        </w:rPr>
        <w:t>in</w:t>
      </w:r>
      <w:r>
        <w:rPr>
          <w:color w:val="000000"/>
          <w:spacing w:val="-3"/>
        </w:rPr>
        <w:t xml:space="preserve"> </w:t>
      </w:r>
      <w:r>
        <w:rPr>
          <w:color w:val="000000"/>
        </w:rPr>
        <w:t>accordance</w:t>
      </w:r>
      <w:r>
        <w:rPr>
          <w:color w:val="000000"/>
          <w:w w:val="96"/>
        </w:rPr>
        <w:t xml:space="preserve"> </w:t>
      </w:r>
      <w:r>
        <w:rPr>
          <w:color w:val="000000"/>
        </w:rPr>
        <w:t>with</w:t>
      </w:r>
      <w:r>
        <w:rPr>
          <w:color w:val="000000"/>
          <w:spacing w:val="33"/>
        </w:rPr>
        <w:t xml:space="preserve"> </w:t>
      </w:r>
      <w:r>
        <w:rPr>
          <w:color w:val="000000"/>
        </w:rPr>
        <w:t>this</w:t>
      </w:r>
      <w:r>
        <w:rPr>
          <w:color w:val="000000"/>
          <w:spacing w:val="34"/>
        </w:rPr>
        <w:t xml:space="preserve"> </w:t>
      </w:r>
      <w:r>
        <w:rPr>
          <w:color w:val="000000"/>
        </w:rPr>
        <w:t>chapter.</w:t>
      </w:r>
    </w:p>
    <w:p w14:paraId="5172CE66" w14:textId="77777777" w:rsidR="00FA20FF" w:rsidRDefault="00FA20FF">
      <w:pPr>
        <w:spacing w:before="2" w:line="180" w:lineRule="exact"/>
        <w:rPr>
          <w:sz w:val="18"/>
          <w:szCs w:val="18"/>
        </w:rPr>
      </w:pPr>
    </w:p>
    <w:p w14:paraId="3C64F167" w14:textId="77777777" w:rsidR="00FA20FF" w:rsidRDefault="00A42A07">
      <w:pPr>
        <w:pStyle w:val="BodyText"/>
      </w:pPr>
      <w:r>
        <w:t>"GPD/sf"</w:t>
      </w:r>
      <w:r>
        <w:rPr>
          <w:spacing w:val="-16"/>
        </w:rPr>
        <w:t xml:space="preserve"> </w:t>
      </w:r>
      <w:r>
        <w:t>means</w:t>
      </w:r>
      <w:r>
        <w:rPr>
          <w:spacing w:val="-16"/>
        </w:rPr>
        <w:t xml:space="preserve"> </w:t>
      </w:r>
      <w:r>
        <w:t>gallons</w:t>
      </w:r>
      <w:r>
        <w:rPr>
          <w:spacing w:val="-16"/>
        </w:rPr>
        <w:t xml:space="preserve"> </w:t>
      </w:r>
      <w:r>
        <w:t>per</w:t>
      </w:r>
      <w:r>
        <w:rPr>
          <w:spacing w:val="-16"/>
        </w:rPr>
        <w:t xml:space="preserve"> </w:t>
      </w:r>
      <w:r>
        <w:t>day</w:t>
      </w:r>
      <w:r>
        <w:rPr>
          <w:spacing w:val="-16"/>
        </w:rPr>
        <w:t xml:space="preserve"> </w:t>
      </w:r>
      <w:r>
        <w:t>per</w:t>
      </w:r>
      <w:r>
        <w:rPr>
          <w:spacing w:val="-16"/>
        </w:rPr>
        <w:t xml:space="preserve"> </w:t>
      </w:r>
      <w:r>
        <w:t>square</w:t>
      </w:r>
      <w:r>
        <w:rPr>
          <w:spacing w:val="-16"/>
        </w:rPr>
        <w:t xml:space="preserve"> </w:t>
      </w:r>
      <w:r>
        <w:t>foot.</w:t>
      </w:r>
    </w:p>
    <w:p w14:paraId="078DC7CD" w14:textId="77777777" w:rsidR="00FA20FF" w:rsidRDefault="00FA20FF">
      <w:pPr>
        <w:spacing w:line="240" w:lineRule="exact"/>
        <w:rPr>
          <w:sz w:val="24"/>
          <w:szCs w:val="24"/>
        </w:rPr>
      </w:pPr>
    </w:p>
    <w:p w14:paraId="6536AC9B" w14:textId="77777777" w:rsidR="00FA20FF" w:rsidRDefault="00A42A07">
      <w:pPr>
        <w:pStyle w:val="BodyText"/>
        <w:spacing w:line="292" w:lineRule="auto"/>
      </w:pPr>
      <w:r>
        <w:t>"Ground</w:t>
      </w:r>
      <w:r>
        <w:rPr>
          <w:spacing w:val="-2"/>
        </w:rPr>
        <w:t xml:space="preserve"> </w:t>
      </w:r>
      <w:r>
        <w:t>water"</w:t>
      </w:r>
      <w:r>
        <w:rPr>
          <w:spacing w:val="-2"/>
        </w:rPr>
        <w:t xml:space="preserve"> </w:t>
      </w:r>
      <w:r>
        <w:t>means</w:t>
      </w:r>
      <w:r>
        <w:rPr>
          <w:spacing w:val="-1"/>
        </w:rPr>
        <w:t xml:space="preserve"> </w:t>
      </w:r>
      <w:r>
        <w:t>any</w:t>
      </w:r>
      <w:r>
        <w:rPr>
          <w:spacing w:val="-2"/>
        </w:rPr>
        <w:t xml:space="preserve"> </w:t>
      </w:r>
      <w:r>
        <w:t>water,</w:t>
      </w:r>
      <w:r>
        <w:rPr>
          <w:spacing w:val="-1"/>
        </w:rPr>
        <w:t xml:space="preserve"> </w:t>
      </w:r>
      <w:r>
        <w:t>except</w:t>
      </w:r>
      <w:r>
        <w:rPr>
          <w:spacing w:val="-2"/>
        </w:rPr>
        <w:t xml:space="preserve"> </w:t>
      </w:r>
      <w:r>
        <w:t>capillary</w:t>
      </w:r>
      <w:r>
        <w:rPr>
          <w:spacing w:val="-1"/>
        </w:rPr>
        <w:t xml:space="preserve"> </w:t>
      </w:r>
      <w:r>
        <w:t>moisture,</w:t>
      </w:r>
      <w:r>
        <w:rPr>
          <w:spacing w:val="-2"/>
        </w:rPr>
        <w:t xml:space="preserve"> </w:t>
      </w:r>
      <w:r>
        <w:t>beneath</w:t>
      </w:r>
      <w:r>
        <w:rPr>
          <w:spacing w:val="-2"/>
        </w:rPr>
        <w:t xml:space="preserve"> </w:t>
      </w:r>
      <w:r>
        <w:t>the</w:t>
      </w:r>
      <w:r>
        <w:rPr>
          <w:spacing w:val="-1"/>
        </w:rPr>
        <w:t xml:space="preserve"> </w:t>
      </w:r>
      <w:r>
        <w:t>land</w:t>
      </w:r>
      <w:r>
        <w:rPr>
          <w:spacing w:val="-2"/>
        </w:rPr>
        <w:t xml:space="preserve"> </w:t>
      </w:r>
      <w:r>
        <w:t>surface</w:t>
      </w:r>
      <w:r>
        <w:rPr>
          <w:spacing w:val="-1"/>
        </w:rPr>
        <w:t xml:space="preserve"> </w:t>
      </w:r>
      <w:r>
        <w:t>in</w:t>
      </w:r>
      <w:r>
        <w:rPr>
          <w:spacing w:val="-2"/>
        </w:rPr>
        <w:t xml:space="preserve"> </w:t>
      </w:r>
      <w:r>
        <w:t>the</w:t>
      </w:r>
      <w:r>
        <w:rPr>
          <w:w w:val="105"/>
        </w:rPr>
        <w:t xml:space="preserve"> </w:t>
      </w:r>
      <w:r>
        <w:t>zone</w:t>
      </w:r>
      <w:r>
        <w:rPr>
          <w:spacing w:val="-4"/>
        </w:rPr>
        <w:t xml:space="preserve"> </w:t>
      </w:r>
      <w:r>
        <w:t>of</w:t>
      </w:r>
      <w:r>
        <w:rPr>
          <w:spacing w:val="-4"/>
        </w:rPr>
        <w:t xml:space="preserve"> </w:t>
      </w:r>
      <w:r>
        <w:t>saturation</w:t>
      </w:r>
      <w:r>
        <w:rPr>
          <w:spacing w:val="-3"/>
        </w:rPr>
        <w:t xml:space="preserve"> </w:t>
      </w:r>
      <w:r>
        <w:t>or</w:t>
      </w:r>
      <w:r>
        <w:rPr>
          <w:spacing w:val="-4"/>
        </w:rPr>
        <w:t xml:space="preserve"> </w:t>
      </w:r>
      <w:r>
        <w:t>beneath</w:t>
      </w:r>
      <w:r>
        <w:rPr>
          <w:spacing w:val="-3"/>
        </w:rPr>
        <w:t xml:space="preserve"> </w:t>
      </w:r>
      <w:r>
        <w:t>the</w:t>
      </w:r>
      <w:r>
        <w:rPr>
          <w:spacing w:val="-4"/>
        </w:rPr>
        <w:t xml:space="preserve"> </w:t>
      </w:r>
      <w:r>
        <w:t>bed</w:t>
      </w:r>
      <w:r>
        <w:rPr>
          <w:spacing w:val="-4"/>
        </w:rPr>
        <w:t xml:space="preserve"> </w:t>
      </w:r>
      <w:r>
        <w:t>of</w:t>
      </w:r>
      <w:r>
        <w:rPr>
          <w:spacing w:val="-3"/>
        </w:rPr>
        <w:t xml:space="preserve"> </w:t>
      </w:r>
      <w:r>
        <w:t>any</w:t>
      </w:r>
      <w:r>
        <w:rPr>
          <w:spacing w:val="-4"/>
        </w:rPr>
        <w:t xml:space="preserve"> </w:t>
      </w:r>
      <w:r>
        <w:t>stream,</w:t>
      </w:r>
      <w:r>
        <w:rPr>
          <w:spacing w:val="-3"/>
        </w:rPr>
        <w:t xml:space="preserve"> </w:t>
      </w:r>
      <w:r>
        <w:t>lake,</w:t>
      </w:r>
      <w:r>
        <w:rPr>
          <w:spacing w:val="-4"/>
        </w:rPr>
        <w:t xml:space="preserve"> </w:t>
      </w:r>
      <w:r>
        <w:t>reservoir,</w:t>
      </w:r>
      <w:r>
        <w:rPr>
          <w:spacing w:val="-3"/>
        </w:rPr>
        <w:t xml:space="preserve"> </w:t>
      </w:r>
      <w:r>
        <w:t>or</w:t>
      </w:r>
      <w:r>
        <w:rPr>
          <w:spacing w:val="-4"/>
        </w:rPr>
        <w:t xml:space="preserve"> </w:t>
      </w:r>
      <w:r>
        <w:t>other</w:t>
      </w:r>
      <w:r>
        <w:rPr>
          <w:spacing w:val="-4"/>
        </w:rPr>
        <w:t xml:space="preserve"> </w:t>
      </w:r>
      <w:r>
        <w:t>body</w:t>
      </w:r>
      <w:r>
        <w:rPr>
          <w:spacing w:val="-3"/>
        </w:rPr>
        <w:t xml:space="preserve"> </w:t>
      </w:r>
      <w:r>
        <w:t>of</w:t>
      </w:r>
      <w:r>
        <w:rPr>
          <w:spacing w:val="-4"/>
        </w:rPr>
        <w:t xml:space="preserve"> </w:t>
      </w:r>
      <w:r>
        <w:t>surface</w:t>
      </w:r>
      <w:r>
        <w:rPr>
          <w:w w:val="97"/>
        </w:rPr>
        <w:t xml:space="preserve"> </w:t>
      </w:r>
      <w:r>
        <w:t>water</w:t>
      </w:r>
      <w:r>
        <w:rPr>
          <w:spacing w:val="18"/>
        </w:rPr>
        <w:t xml:space="preserve"> </w:t>
      </w:r>
      <w:r>
        <w:t>wholly</w:t>
      </w:r>
      <w:r>
        <w:rPr>
          <w:spacing w:val="18"/>
        </w:rPr>
        <w:t xml:space="preserve"> </w:t>
      </w:r>
      <w:r>
        <w:t>or</w:t>
      </w:r>
      <w:r>
        <w:rPr>
          <w:spacing w:val="18"/>
        </w:rPr>
        <w:t xml:space="preserve"> </w:t>
      </w:r>
      <w:r>
        <w:t>partially</w:t>
      </w:r>
      <w:r>
        <w:rPr>
          <w:spacing w:val="18"/>
        </w:rPr>
        <w:t xml:space="preserve"> </w:t>
      </w:r>
      <w:r>
        <w:t>within</w:t>
      </w:r>
      <w:r>
        <w:rPr>
          <w:spacing w:val="18"/>
        </w:rPr>
        <w:t xml:space="preserve"> </w:t>
      </w:r>
      <w:r>
        <w:t>the</w:t>
      </w:r>
      <w:r>
        <w:rPr>
          <w:spacing w:val="18"/>
        </w:rPr>
        <w:t xml:space="preserve"> </w:t>
      </w:r>
      <w:r>
        <w:t>boundaries</w:t>
      </w:r>
      <w:r>
        <w:rPr>
          <w:spacing w:val="18"/>
        </w:rPr>
        <w:t xml:space="preserve"> </w:t>
      </w:r>
      <w:r>
        <w:t>of</w:t>
      </w:r>
      <w:r>
        <w:rPr>
          <w:spacing w:val="18"/>
        </w:rPr>
        <w:t xml:space="preserve"> </w:t>
      </w:r>
      <w:r>
        <w:t>this</w:t>
      </w:r>
      <w:r>
        <w:rPr>
          <w:spacing w:val="18"/>
        </w:rPr>
        <w:t xml:space="preserve"> </w:t>
      </w:r>
      <w:r>
        <w:t>Commonwealth,</w:t>
      </w:r>
      <w:r>
        <w:rPr>
          <w:spacing w:val="18"/>
        </w:rPr>
        <w:t xml:space="preserve"> </w:t>
      </w:r>
      <w:r>
        <w:t>whatever</w:t>
      </w:r>
      <w:r>
        <w:rPr>
          <w:spacing w:val="18"/>
        </w:rPr>
        <w:t xml:space="preserve"> </w:t>
      </w:r>
      <w:r>
        <w:t>the</w:t>
      </w:r>
      <w:r>
        <w:rPr>
          <w:w w:val="105"/>
        </w:rPr>
        <w:t xml:space="preserve"> </w:t>
      </w:r>
      <w:r>
        <w:t>subsurface</w:t>
      </w:r>
      <w:r>
        <w:rPr>
          <w:spacing w:val="-4"/>
        </w:rPr>
        <w:t xml:space="preserve"> </w:t>
      </w:r>
      <w:r>
        <w:t>geologic</w:t>
      </w:r>
      <w:r>
        <w:rPr>
          <w:spacing w:val="-4"/>
        </w:rPr>
        <w:t xml:space="preserve"> </w:t>
      </w:r>
      <w:r>
        <w:t>structure</w:t>
      </w:r>
      <w:r>
        <w:rPr>
          <w:spacing w:val="-4"/>
        </w:rPr>
        <w:t xml:space="preserve"> </w:t>
      </w:r>
      <w:r>
        <w:t>in</w:t>
      </w:r>
      <w:r>
        <w:rPr>
          <w:spacing w:val="-4"/>
        </w:rPr>
        <w:t xml:space="preserve"> </w:t>
      </w:r>
      <w:r>
        <w:t>which</w:t>
      </w:r>
      <w:r>
        <w:rPr>
          <w:spacing w:val="-3"/>
        </w:rPr>
        <w:t xml:space="preserve"> </w:t>
      </w:r>
      <w:r>
        <w:t>such</w:t>
      </w:r>
      <w:r>
        <w:rPr>
          <w:spacing w:val="-4"/>
        </w:rPr>
        <w:t xml:space="preserve"> </w:t>
      </w:r>
      <w:r>
        <w:t>water</w:t>
      </w:r>
      <w:r>
        <w:rPr>
          <w:spacing w:val="-4"/>
        </w:rPr>
        <w:t xml:space="preserve"> </w:t>
      </w:r>
      <w:r>
        <w:t>stands,</w:t>
      </w:r>
      <w:r>
        <w:rPr>
          <w:spacing w:val="-4"/>
        </w:rPr>
        <w:t xml:space="preserve"> </w:t>
      </w:r>
      <w:r>
        <w:t>flows,</w:t>
      </w:r>
      <w:r>
        <w:rPr>
          <w:spacing w:val="-3"/>
        </w:rPr>
        <w:t xml:space="preserve"> </w:t>
      </w:r>
      <w:r>
        <w:t>percolates,</w:t>
      </w:r>
      <w:r>
        <w:rPr>
          <w:spacing w:val="-4"/>
        </w:rPr>
        <w:t xml:space="preserve"> </w:t>
      </w:r>
      <w:r>
        <w:t>or</w:t>
      </w:r>
      <w:r>
        <w:rPr>
          <w:spacing w:val="-4"/>
        </w:rPr>
        <w:t xml:space="preserve"> </w:t>
      </w:r>
      <w:r>
        <w:t>otherwise</w:t>
      </w:r>
      <w:r>
        <w:rPr>
          <w:w w:val="101"/>
        </w:rPr>
        <w:t xml:space="preserve"> </w:t>
      </w:r>
      <w:r>
        <w:t>occurs.</w:t>
      </w:r>
      <w:r>
        <w:rPr>
          <w:spacing w:val="-16"/>
        </w:rPr>
        <w:t xml:space="preserve"> </w:t>
      </w:r>
      <w:r>
        <w:t>Ground</w:t>
      </w:r>
      <w:r>
        <w:rPr>
          <w:spacing w:val="-16"/>
        </w:rPr>
        <w:t xml:space="preserve"> </w:t>
      </w:r>
      <w:r>
        <w:t>water</w:t>
      </w:r>
      <w:r>
        <w:rPr>
          <w:spacing w:val="-15"/>
        </w:rPr>
        <w:t xml:space="preserve"> </w:t>
      </w:r>
      <w:r>
        <w:t>includes</w:t>
      </w:r>
      <w:r>
        <w:rPr>
          <w:spacing w:val="-16"/>
        </w:rPr>
        <w:t xml:space="preserve"> </w:t>
      </w:r>
      <w:r>
        <w:t>a</w:t>
      </w:r>
      <w:r>
        <w:rPr>
          <w:spacing w:val="-15"/>
        </w:rPr>
        <w:t xml:space="preserve"> </w:t>
      </w:r>
      <w:r>
        <w:t>seasonal</w:t>
      </w:r>
      <w:r>
        <w:rPr>
          <w:spacing w:val="-16"/>
        </w:rPr>
        <w:t xml:space="preserve"> </w:t>
      </w:r>
      <w:r>
        <w:t>or</w:t>
      </w:r>
      <w:r>
        <w:rPr>
          <w:spacing w:val="-15"/>
        </w:rPr>
        <w:t xml:space="preserve"> </w:t>
      </w:r>
      <w:r>
        <w:t>perched</w:t>
      </w:r>
      <w:r>
        <w:rPr>
          <w:spacing w:val="-16"/>
        </w:rPr>
        <w:t xml:space="preserve"> </w:t>
      </w:r>
      <w:r>
        <w:t>water</w:t>
      </w:r>
      <w:r>
        <w:rPr>
          <w:spacing w:val="-15"/>
        </w:rPr>
        <w:t xml:space="preserve"> </w:t>
      </w:r>
      <w:r>
        <w:t>table.</w:t>
      </w:r>
    </w:p>
    <w:p w14:paraId="7D88ABCB" w14:textId="77777777" w:rsidR="00FA20FF" w:rsidRDefault="00FA20FF">
      <w:pPr>
        <w:spacing w:before="8" w:line="130" w:lineRule="exact"/>
        <w:rPr>
          <w:sz w:val="13"/>
          <w:szCs w:val="13"/>
        </w:rPr>
      </w:pPr>
    </w:p>
    <w:p w14:paraId="7F3383C0" w14:textId="77777777" w:rsidR="00FA20FF" w:rsidRDefault="00A42A07">
      <w:pPr>
        <w:pStyle w:val="BodyText"/>
        <w:spacing w:line="336" w:lineRule="exact"/>
        <w:ind w:right="132"/>
      </w:pPr>
      <w:r>
        <w:t>"High-level</w:t>
      </w:r>
      <w:r>
        <w:rPr>
          <w:spacing w:val="18"/>
        </w:rPr>
        <w:t xml:space="preserve"> </w:t>
      </w:r>
      <w:r>
        <w:t>disinfection"</w:t>
      </w:r>
      <w:r>
        <w:rPr>
          <w:spacing w:val="18"/>
        </w:rPr>
        <w:t xml:space="preserve"> </w:t>
      </w:r>
      <w:r>
        <w:t>means</w:t>
      </w:r>
      <w:r>
        <w:rPr>
          <w:spacing w:val="18"/>
        </w:rPr>
        <w:t xml:space="preserve"> </w:t>
      </w:r>
      <w:r>
        <w:t>a</w:t>
      </w:r>
      <w:r>
        <w:rPr>
          <w:spacing w:val="18"/>
        </w:rPr>
        <w:t xml:space="preserve"> </w:t>
      </w:r>
      <w:r>
        <w:t>disinfection</w:t>
      </w:r>
      <w:r>
        <w:rPr>
          <w:spacing w:val="18"/>
        </w:rPr>
        <w:t xml:space="preserve"> </w:t>
      </w:r>
      <w:r>
        <w:t>method</w:t>
      </w:r>
      <w:r>
        <w:rPr>
          <w:spacing w:val="18"/>
        </w:rPr>
        <w:t xml:space="preserve"> </w:t>
      </w:r>
      <w:r>
        <w:t>that</w:t>
      </w:r>
      <w:r>
        <w:rPr>
          <w:spacing w:val="18"/>
        </w:rPr>
        <w:t xml:space="preserve"> </w:t>
      </w:r>
      <w:r>
        <w:t>results</w:t>
      </w:r>
      <w:r>
        <w:rPr>
          <w:spacing w:val="18"/>
        </w:rPr>
        <w:t xml:space="preserve"> </w:t>
      </w:r>
      <w:r>
        <w:t>in</w:t>
      </w:r>
      <w:r>
        <w:rPr>
          <w:spacing w:val="18"/>
        </w:rPr>
        <w:t xml:space="preserve"> </w:t>
      </w:r>
      <w:r>
        <w:t>a</w:t>
      </w:r>
      <w:r>
        <w:rPr>
          <w:spacing w:val="18"/>
        </w:rPr>
        <w:t xml:space="preserve"> </w:t>
      </w:r>
      <w:r>
        <w:t>fecal</w:t>
      </w:r>
      <w:r>
        <w:rPr>
          <w:spacing w:val="18"/>
        </w:rPr>
        <w:t xml:space="preserve"> </w:t>
      </w:r>
      <w:r>
        <w:t>coliform</w:t>
      </w:r>
      <w:r>
        <w:rPr>
          <w:w w:val="107"/>
        </w:rPr>
        <w:t xml:space="preserve"> </w:t>
      </w:r>
      <w:r>
        <w:t>concentration</w:t>
      </w:r>
      <w:r>
        <w:rPr>
          <w:spacing w:val="5"/>
        </w:rPr>
        <w:t xml:space="preserve"> </w:t>
      </w:r>
      <w:r>
        <w:t>less</w:t>
      </w:r>
      <w:r>
        <w:rPr>
          <w:spacing w:val="5"/>
        </w:rPr>
        <w:t xml:space="preserve"> </w:t>
      </w:r>
      <w:r>
        <w:t>than</w:t>
      </w:r>
      <w:r>
        <w:rPr>
          <w:spacing w:val="6"/>
        </w:rPr>
        <w:t xml:space="preserve"> </w:t>
      </w:r>
      <w:r>
        <w:t>or</w:t>
      </w:r>
      <w:r>
        <w:rPr>
          <w:spacing w:val="5"/>
        </w:rPr>
        <w:t xml:space="preserve"> </w:t>
      </w:r>
      <w:r>
        <w:t>equal</w:t>
      </w:r>
      <w:r>
        <w:rPr>
          <w:spacing w:val="6"/>
        </w:rPr>
        <w:t xml:space="preserve"> </w:t>
      </w:r>
      <w:r>
        <w:t>to</w:t>
      </w:r>
      <w:r>
        <w:rPr>
          <w:spacing w:val="5"/>
        </w:rPr>
        <w:t xml:space="preserve"> </w:t>
      </w:r>
      <w:r>
        <w:t>2.2</w:t>
      </w:r>
      <w:r>
        <w:rPr>
          <w:spacing w:val="6"/>
        </w:rPr>
        <w:t xml:space="preserve"> </w:t>
      </w:r>
      <w:r>
        <w:t>colonies/100</w:t>
      </w:r>
      <w:r>
        <w:rPr>
          <w:spacing w:val="5"/>
        </w:rPr>
        <w:t xml:space="preserve"> </w:t>
      </w:r>
      <w:r>
        <w:t>ml.</w:t>
      </w:r>
      <w:r>
        <w:rPr>
          <w:spacing w:val="6"/>
        </w:rPr>
        <w:t xml:space="preserve"> </w:t>
      </w:r>
      <w:r>
        <w:t>Chlorine</w:t>
      </w:r>
      <w:r>
        <w:rPr>
          <w:spacing w:val="5"/>
        </w:rPr>
        <w:t xml:space="preserve"> </w:t>
      </w:r>
      <w:r>
        <w:t>disinfection</w:t>
      </w:r>
      <w:r>
        <w:rPr>
          <w:spacing w:val="6"/>
        </w:rPr>
        <w:t xml:space="preserve"> </w:t>
      </w:r>
      <w:r>
        <w:t>requires</w:t>
      </w:r>
      <w:r>
        <w:rPr>
          <w:spacing w:val="5"/>
        </w:rPr>
        <w:t xml:space="preserve"> </w:t>
      </w:r>
      <w:r>
        <w:t>a</w:t>
      </w:r>
      <w:r>
        <w:rPr>
          <w:w w:val="90"/>
        </w:rPr>
        <w:t xml:space="preserve"> </w:t>
      </w:r>
      <w:r>
        <w:t>minimum</w:t>
      </w:r>
      <w:r>
        <w:rPr>
          <w:spacing w:val="12"/>
        </w:rPr>
        <w:t xml:space="preserve"> </w:t>
      </w:r>
      <w:r>
        <w:t>total</w:t>
      </w:r>
      <w:r>
        <w:rPr>
          <w:spacing w:val="13"/>
        </w:rPr>
        <w:t xml:space="preserve"> </w:t>
      </w:r>
      <w:r>
        <w:t>residual</w:t>
      </w:r>
      <w:r>
        <w:rPr>
          <w:spacing w:val="12"/>
        </w:rPr>
        <w:t xml:space="preserve"> </w:t>
      </w:r>
      <w:r>
        <w:t>chlorine</w:t>
      </w:r>
      <w:r>
        <w:rPr>
          <w:spacing w:val="13"/>
        </w:rPr>
        <w:t xml:space="preserve"> </w:t>
      </w:r>
      <w:r>
        <w:t>(TRC)</w:t>
      </w:r>
      <w:r>
        <w:rPr>
          <w:spacing w:val="12"/>
        </w:rPr>
        <w:t xml:space="preserve"> </w:t>
      </w:r>
      <w:r>
        <w:t>concentration</w:t>
      </w:r>
      <w:r>
        <w:rPr>
          <w:spacing w:val="13"/>
        </w:rPr>
        <w:t xml:space="preserve"> </w:t>
      </w:r>
      <w:r>
        <w:t>at</w:t>
      </w:r>
      <w:r>
        <w:rPr>
          <w:spacing w:val="12"/>
        </w:rPr>
        <w:t xml:space="preserve"> </w:t>
      </w:r>
      <w:r>
        <w:t>the</w:t>
      </w:r>
      <w:r>
        <w:rPr>
          <w:spacing w:val="13"/>
        </w:rPr>
        <w:t xml:space="preserve"> </w:t>
      </w:r>
      <w:r>
        <w:t>end</w:t>
      </w:r>
      <w:r>
        <w:rPr>
          <w:spacing w:val="12"/>
        </w:rPr>
        <w:t xml:space="preserve"> </w:t>
      </w:r>
      <w:r>
        <w:t>of</w:t>
      </w:r>
      <w:r>
        <w:rPr>
          <w:spacing w:val="13"/>
        </w:rPr>
        <w:t xml:space="preserve"> </w:t>
      </w:r>
      <w:r>
        <w:t>a</w:t>
      </w:r>
      <w:r>
        <w:rPr>
          <w:spacing w:val="12"/>
        </w:rPr>
        <w:t xml:space="preserve"> </w:t>
      </w:r>
      <w:r>
        <w:t>30</w:t>
      </w:r>
      <w:r>
        <w:rPr>
          <w:spacing w:val="13"/>
        </w:rPr>
        <w:t xml:space="preserve"> </w:t>
      </w:r>
      <w:r>
        <w:t>minute</w:t>
      </w:r>
      <w:r>
        <w:rPr>
          <w:spacing w:val="13"/>
        </w:rPr>
        <w:t xml:space="preserve"> </w:t>
      </w:r>
      <w:r>
        <w:t>contact</w:t>
      </w:r>
      <w:r>
        <w:rPr>
          <w:spacing w:val="12"/>
        </w:rPr>
        <w:t xml:space="preserve"> </w:t>
      </w:r>
      <w:r>
        <w:t>time</w:t>
      </w:r>
      <w:r>
        <w:rPr>
          <w:w w:val="107"/>
        </w:rPr>
        <w:t xml:space="preserve"> </w:t>
      </w:r>
      <w:r>
        <w:t>of</w:t>
      </w:r>
      <w:r>
        <w:rPr>
          <w:spacing w:val="11"/>
        </w:rPr>
        <w:t xml:space="preserve"> </w:t>
      </w:r>
      <w:r>
        <w:t>1.5</w:t>
      </w:r>
      <w:r>
        <w:rPr>
          <w:spacing w:val="12"/>
        </w:rPr>
        <w:t xml:space="preserve"> </w:t>
      </w:r>
      <w:r>
        <w:t>mg/l.</w:t>
      </w:r>
      <w:r>
        <w:rPr>
          <w:spacing w:val="12"/>
        </w:rPr>
        <w:t xml:space="preserve"> </w:t>
      </w:r>
      <w:r>
        <w:t>Ultraviolet</w:t>
      </w:r>
      <w:r>
        <w:rPr>
          <w:spacing w:val="12"/>
        </w:rPr>
        <w:t xml:space="preserve"> </w:t>
      </w:r>
      <w:r>
        <w:t>disinfection</w:t>
      </w:r>
      <w:r>
        <w:rPr>
          <w:spacing w:val="11"/>
        </w:rPr>
        <w:t xml:space="preserve"> </w:t>
      </w:r>
      <w:r>
        <w:t>requires</w:t>
      </w:r>
      <w:r>
        <w:rPr>
          <w:spacing w:val="12"/>
        </w:rPr>
        <w:t xml:space="preserve"> </w:t>
      </w:r>
      <w:r>
        <w:t>a</w:t>
      </w:r>
      <w:r>
        <w:rPr>
          <w:spacing w:val="12"/>
        </w:rPr>
        <w:t xml:space="preserve"> </w:t>
      </w:r>
      <w:r>
        <w:t>minimum</w:t>
      </w:r>
      <w:r>
        <w:rPr>
          <w:spacing w:val="12"/>
        </w:rPr>
        <w:t xml:space="preserve"> </w:t>
      </w:r>
      <w:r>
        <w:t>dose</w:t>
      </w:r>
      <w:r>
        <w:rPr>
          <w:spacing w:val="11"/>
        </w:rPr>
        <w:t xml:space="preserve"> </w:t>
      </w:r>
      <w:r>
        <w:t>of</w:t>
      </w:r>
      <w:r>
        <w:rPr>
          <w:spacing w:val="12"/>
        </w:rPr>
        <w:t xml:space="preserve"> </w:t>
      </w:r>
      <w:r>
        <w:t>50,000</w:t>
      </w:r>
      <w:r>
        <w:rPr>
          <w:spacing w:val="12"/>
        </w:rPr>
        <w:t xml:space="preserve"> </w:t>
      </w:r>
      <w:r>
        <w:t>µW-sec/cm</w:t>
      </w:r>
      <w:r>
        <w:rPr>
          <w:position w:val="11"/>
          <w:sz w:val="19"/>
          <w:szCs w:val="19"/>
        </w:rPr>
        <w:t>2</w:t>
      </w:r>
      <w:r>
        <w:t>.</w:t>
      </w:r>
      <w:r>
        <w:rPr>
          <w:spacing w:val="12"/>
        </w:rPr>
        <w:t xml:space="preserve"> </w:t>
      </w:r>
      <w:r>
        <w:t>Influent</w:t>
      </w:r>
      <w:r>
        <w:rPr>
          <w:w w:val="110"/>
        </w:rPr>
        <w:t xml:space="preserve"> </w:t>
      </w:r>
      <w:r>
        <w:t>turbidity</w:t>
      </w:r>
      <w:r>
        <w:rPr>
          <w:spacing w:val="19"/>
        </w:rPr>
        <w:t xml:space="preserve"> </w:t>
      </w:r>
      <w:r>
        <w:t>to</w:t>
      </w:r>
      <w:r>
        <w:rPr>
          <w:spacing w:val="19"/>
        </w:rPr>
        <w:t xml:space="preserve"> </w:t>
      </w:r>
      <w:r>
        <w:t>the</w:t>
      </w:r>
      <w:r>
        <w:rPr>
          <w:spacing w:val="19"/>
        </w:rPr>
        <w:t xml:space="preserve"> </w:t>
      </w:r>
      <w:r>
        <w:t>disinfection</w:t>
      </w:r>
      <w:r>
        <w:rPr>
          <w:spacing w:val="20"/>
        </w:rPr>
        <w:t xml:space="preserve"> </w:t>
      </w:r>
      <w:r>
        <w:t>unit</w:t>
      </w:r>
      <w:r>
        <w:rPr>
          <w:spacing w:val="19"/>
        </w:rPr>
        <w:t xml:space="preserve"> </w:t>
      </w:r>
      <w:r>
        <w:t>shall</w:t>
      </w:r>
      <w:r>
        <w:rPr>
          <w:spacing w:val="19"/>
        </w:rPr>
        <w:t xml:space="preserve"> </w:t>
      </w:r>
      <w:r>
        <w:t>be</w:t>
      </w:r>
      <w:r>
        <w:rPr>
          <w:spacing w:val="20"/>
        </w:rPr>
        <w:t xml:space="preserve"> </w:t>
      </w:r>
      <w:r>
        <w:t>less</w:t>
      </w:r>
      <w:r>
        <w:rPr>
          <w:spacing w:val="19"/>
        </w:rPr>
        <w:t xml:space="preserve"> </w:t>
      </w:r>
      <w:r>
        <w:t>than</w:t>
      </w:r>
      <w:r>
        <w:rPr>
          <w:spacing w:val="19"/>
        </w:rPr>
        <w:t xml:space="preserve"> </w:t>
      </w:r>
      <w:r>
        <w:t>or</w:t>
      </w:r>
      <w:r>
        <w:rPr>
          <w:spacing w:val="20"/>
        </w:rPr>
        <w:t xml:space="preserve"> </w:t>
      </w:r>
      <w:r>
        <w:t>equal</w:t>
      </w:r>
      <w:r>
        <w:rPr>
          <w:spacing w:val="19"/>
        </w:rPr>
        <w:t xml:space="preserve"> </w:t>
      </w:r>
      <w:r>
        <w:t>to</w:t>
      </w:r>
      <w:r>
        <w:rPr>
          <w:spacing w:val="19"/>
        </w:rPr>
        <w:t xml:space="preserve"> </w:t>
      </w:r>
      <w:r>
        <w:t>2</w:t>
      </w:r>
      <w:r>
        <w:rPr>
          <w:spacing w:val="19"/>
        </w:rPr>
        <w:t xml:space="preserve"> </w:t>
      </w:r>
      <w:r>
        <w:t>Nephelometric</w:t>
      </w:r>
      <w:r>
        <w:rPr>
          <w:spacing w:val="20"/>
        </w:rPr>
        <w:t xml:space="preserve"> </w:t>
      </w:r>
      <w:r>
        <w:t>turbidity</w:t>
      </w:r>
      <w:r>
        <w:rPr>
          <w:spacing w:val="19"/>
        </w:rPr>
        <w:t xml:space="preserve"> </w:t>
      </w:r>
      <w:r>
        <w:t>units</w:t>
      </w:r>
      <w:r>
        <w:rPr>
          <w:w w:val="107"/>
        </w:rPr>
        <w:t xml:space="preserve"> </w:t>
      </w:r>
      <w:r>
        <w:t>(NTU)</w:t>
      </w:r>
      <w:r>
        <w:rPr>
          <w:spacing w:val="-32"/>
        </w:rPr>
        <w:t xml:space="preserve"> </w:t>
      </w:r>
      <w:r>
        <w:t>on</w:t>
      </w:r>
      <w:r>
        <w:rPr>
          <w:spacing w:val="-32"/>
        </w:rPr>
        <w:t xml:space="preserve"> </w:t>
      </w:r>
      <w:r>
        <w:t>average.</w:t>
      </w:r>
    </w:p>
    <w:p w14:paraId="76526A70" w14:textId="77777777" w:rsidR="00FA20FF" w:rsidRDefault="00FA20FF">
      <w:pPr>
        <w:spacing w:before="4" w:line="220" w:lineRule="exact"/>
      </w:pPr>
    </w:p>
    <w:p w14:paraId="52CA371C" w14:textId="77777777" w:rsidR="00FA20FF" w:rsidRDefault="00A42A07">
      <w:pPr>
        <w:pStyle w:val="BodyText"/>
      </w:pPr>
      <w:r>
        <w:t>"Ksat"</w:t>
      </w:r>
      <w:r>
        <w:rPr>
          <w:spacing w:val="13"/>
        </w:rPr>
        <w:t xml:space="preserve"> </w:t>
      </w:r>
      <w:r>
        <w:t>means</w:t>
      </w:r>
      <w:r>
        <w:rPr>
          <w:spacing w:val="13"/>
        </w:rPr>
        <w:t xml:space="preserve"> </w:t>
      </w:r>
      <w:r>
        <w:t>saturated</w:t>
      </w:r>
      <w:r>
        <w:rPr>
          <w:spacing w:val="13"/>
        </w:rPr>
        <w:t xml:space="preserve"> </w:t>
      </w:r>
      <w:r>
        <w:t>hydraulic</w:t>
      </w:r>
      <w:r>
        <w:rPr>
          <w:spacing w:val="13"/>
        </w:rPr>
        <w:t xml:space="preserve"> </w:t>
      </w:r>
      <w:r>
        <w:t>conductivity.</w:t>
      </w:r>
    </w:p>
    <w:p w14:paraId="32B100B8" w14:textId="77777777" w:rsidR="00FA20FF" w:rsidRDefault="00FA20FF">
      <w:pPr>
        <w:spacing w:line="240" w:lineRule="exact"/>
        <w:rPr>
          <w:sz w:val="24"/>
          <w:szCs w:val="24"/>
        </w:rPr>
      </w:pPr>
    </w:p>
    <w:p w14:paraId="4B755AA0" w14:textId="4F336307" w:rsidR="00FA20FF" w:rsidRDefault="00A42A07">
      <w:pPr>
        <w:pStyle w:val="BodyText"/>
        <w:spacing w:line="292" w:lineRule="auto"/>
        <w:ind w:right="100"/>
      </w:pPr>
      <w:r>
        <w:t>"Large</w:t>
      </w:r>
      <w:r>
        <w:rPr>
          <w:spacing w:val="-17"/>
        </w:rPr>
        <w:t xml:space="preserve"> </w:t>
      </w:r>
      <w:r>
        <w:t>AOSS"</w:t>
      </w:r>
      <w:r>
        <w:rPr>
          <w:spacing w:val="-16"/>
        </w:rPr>
        <w:t xml:space="preserve"> </w:t>
      </w:r>
      <w:r>
        <w:t>means</w:t>
      </w:r>
      <w:r>
        <w:rPr>
          <w:spacing w:val="-16"/>
        </w:rPr>
        <w:t xml:space="preserve"> </w:t>
      </w:r>
      <w:r>
        <w:t>an</w:t>
      </w:r>
      <w:r>
        <w:rPr>
          <w:spacing w:val="-16"/>
        </w:rPr>
        <w:t xml:space="preserve"> </w:t>
      </w:r>
      <w:r>
        <w:t>AOSS</w:t>
      </w:r>
      <w:r>
        <w:rPr>
          <w:spacing w:val="-16"/>
        </w:rPr>
        <w:t xml:space="preserve"> </w:t>
      </w:r>
      <w:del w:id="1" w:author="VDH Staff" w:date="2018-03-14T13:24:00Z">
        <w:r w:rsidDel="00596E69">
          <w:delText>that</w:delText>
        </w:r>
        <w:r w:rsidDel="00596E69">
          <w:rPr>
            <w:spacing w:val="-17"/>
          </w:rPr>
          <w:delText xml:space="preserve"> </w:delText>
        </w:r>
        <w:r w:rsidDel="00596E69">
          <w:delText>serves</w:delText>
        </w:r>
        <w:r w:rsidDel="00596E69">
          <w:rPr>
            <w:spacing w:val="-16"/>
          </w:rPr>
          <w:delText xml:space="preserve"> </w:delText>
        </w:r>
        <w:r w:rsidDel="00596E69">
          <w:delText>more</w:delText>
        </w:r>
        <w:r w:rsidDel="00596E69">
          <w:rPr>
            <w:spacing w:val="-16"/>
          </w:rPr>
          <w:delText xml:space="preserve"> </w:delText>
        </w:r>
        <w:r w:rsidDel="00596E69">
          <w:delText>than</w:delText>
        </w:r>
        <w:r w:rsidDel="00596E69">
          <w:rPr>
            <w:spacing w:val="-16"/>
          </w:rPr>
          <w:delText xml:space="preserve"> </w:delText>
        </w:r>
        <w:r w:rsidDel="00596E69">
          <w:delText>three</w:delText>
        </w:r>
        <w:r w:rsidDel="00596E69">
          <w:rPr>
            <w:spacing w:val="-16"/>
          </w:rPr>
          <w:delText xml:space="preserve"> </w:delText>
        </w:r>
        <w:r w:rsidDel="00596E69">
          <w:delText>attached</w:delText>
        </w:r>
        <w:r w:rsidDel="00596E69">
          <w:rPr>
            <w:spacing w:val="-17"/>
          </w:rPr>
          <w:delText xml:space="preserve"> </w:delText>
        </w:r>
        <w:r w:rsidDel="00596E69">
          <w:delText>or</w:delText>
        </w:r>
        <w:r w:rsidDel="00596E69">
          <w:rPr>
            <w:spacing w:val="-16"/>
          </w:rPr>
          <w:delText xml:space="preserve"> </w:delText>
        </w:r>
        <w:r w:rsidDel="00596E69">
          <w:delText>detached</w:delText>
        </w:r>
        <w:r w:rsidDel="00596E69">
          <w:rPr>
            <w:spacing w:val="-16"/>
          </w:rPr>
          <w:delText xml:space="preserve"> </w:delText>
        </w:r>
        <w:r w:rsidDel="00596E69">
          <w:delText>single-family</w:delText>
        </w:r>
        <w:r w:rsidDel="00596E69">
          <w:rPr>
            <w:w w:val="106"/>
          </w:rPr>
          <w:delText xml:space="preserve"> </w:delText>
        </w:r>
        <w:r w:rsidDel="00596E69">
          <w:delText>residences</w:delText>
        </w:r>
        <w:r w:rsidDel="00596E69">
          <w:rPr>
            <w:spacing w:val="-14"/>
          </w:rPr>
          <w:delText xml:space="preserve"> </w:delText>
        </w:r>
      </w:del>
      <w:r>
        <w:t>with</w:t>
      </w:r>
      <w:r>
        <w:rPr>
          <w:spacing w:val="-14"/>
        </w:rPr>
        <w:t xml:space="preserve"> </w:t>
      </w:r>
      <w:r>
        <w:t>a</w:t>
      </w:r>
      <w:r>
        <w:rPr>
          <w:spacing w:val="-14"/>
        </w:rPr>
        <w:t xml:space="preserve"> </w:t>
      </w:r>
      <w:r>
        <w:t>combined</w:t>
      </w:r>
      <w:r>
        <w:rPr>
          <w:spacing w:val="-13"/>
        </w:rPr>
        <w:t xml:space="preserve"> </w:t>
      </w:r>
      <w:del w:id="2" w:author="VDH Staff" w:date="2018-03-09T10:58:00Z">
        <w:r w:rsidDel="00711479">
          <w:delText>average</w:delText>
        </w:r>
      </w:del>
      <w:r w:rsidR="00492C38">
        <w:t xml:space="preserve"> </w:t>
      </w:r>
      <w:ins w:id="3" w:author="VITA Program" w:date="2018-04-23T13:50:00Z">
        <w:r w:rsidR="00492C38">
          <w:t xml:space="preserve">peak </w:t>
        </w:r>
      </w:ins>
      <w:r>
        <w:t>daily</w:t>
      </w:r>
      <w:r>
        <w:rPr>
          <w:spacing w:val="-14"/>
        </w:rPr>
        <w:t xml:space="preserve"> </w:t>
      </w:r>
      <w:r>
        <w:t>sewage</w:t>
      </w:r>
      <w:r>
        <w:rPr>
          <w:spacing w:val="-13"/>
        </w:rPr>
        <w:t xml:space="preserve"> </w:t>
      </w:r>
      <w:r>
        <w:t>flow</w:t>
      </w:r>
      <w:r>
        <w:rPr>
          <w:spacing w:val="-14"/>
        </w:rPr>
        <w:t xml:space="preserve"> </w:t>
      </w:r>
      <w:r>
        <w:t>greater</w:t>
      </w:r>
      <w:r>
        <w:rPr>
          <w:spacing w:val="-14"/>
        </w:rPr>
        <w:t xml:space="preserve"> </w:t>
      </w:r>
      <w:r>
        <w:t>than</w:t>
      </w:r>
      <w:r>
        <w:rPr>
          <w:spacing w:val="-14"/>
        </w:rPr>
        <w:t xml:space="preserve"> </w:t>
      </w:r>
      <w:r>
        <w:t>1,000</w:t>
      </w:r>
      <w:r>
        <w:rPr>
          <w:spacing w:val="-13"/>
        </w:rPr>
        <w:t xml:space="preserve"> </w:t>
      </w:r>
      <w:r>
        <w:t>GPD</w:t>
      </w:r>
      <w:r>
        <w:rPr>
          <w:spacing w:val="-14"/>
        </w:rPr>
        <w:t xml:space="preserve"> </w:t>
      </w:r>
      <w:r>
        <w:t>or</w:t>
      </w:r>
      <w:r>
        <w:rPr>
          <w:spacing w:val="-14"/>
        </w:rPr>
        <w:t xml:space="preserve"> </w:t>
      </w:r>
      <w:r>
        <w:t>a</w:t>
      </w:r>
      <w:r>
        <w:rPr>
          <w:spacing w:val="-13"/>
        </w:rPr>
        <w:t xml:space="preserve"> </w:t>
      </w:r>
      <w:r>
        <w:t>structure</w:t>
      </w:r>
      <w:r>
        <w:rPr>
          <w:w w:val="104"/>
        </w:rPr>
        <w:t xml:space="preserve"> </w:t>
      </w:r>
      <w:r>
        <w:t>with</w:t>
      </w:r>
      <w:r>
        <w:rPr>
          <w:spacing w:val="-20"/>
        </w:rPr>
        <w:t xml:space="preserve"> </w:t>
      </w:r>
      <w:r>
        <w:t>an</w:t>
      </w:r>
      <w:r>
        <w:rPr>
          <w:spacing w:val="-20"/>
        </w:rPr>
        <w:t xml:space="preserve"> </w:t>
      </w:r>
      <w:del w:id="4" w:author="VDH Staff" w:date="2018-03-09T10:59:00Z">
        <w:r w:rsidDel="00711479">
          <w:delText>average</w:delText>
        </w:r>
        <w:r w:rsidDel="00711479">
          <w:rPr>
            <w:spacing w:val="-19"/>
          </w:rPr>
          <w:delText xml:space="preserve"> </w:delText>
        </w:r>
      </w:del>
      <w:ins w:id="5" w:author="VITA Program" w:date="2018-04-23T13:50:00Z">
        <w:r w:rsidR="00492C38">
          <w:rPr>
            <w:spacing w:val="-19"/>
          </w:rPr>
          <w:t xml:space="preserve">peak </w:t>
        </w:r>
      </w:ins>
      <w:r>
        <w:t>daily</w:t>
      </w:r>
      <w:r>
        <w:rPr>
          <w:spacing w:val="-20"/>
        </w:rPr>
        <w:t xml:space="preserve"> </w:t>
      </w:r>
      <w:r>
        <w:t>sewage</w:t>
      </w:r>
      <w:r>
        <w:rPr>
          <w:spacing w:val="-19"/>
        </w:rPr>
        <w:t xml:space="preserve"> </w:t>
      </w:r>
      <w:r>
        <w:t>flow</w:t>
      </w:r>
      <w:r>
        <w:rPr>
          <w:spacing w:val="-20"/>
        </w:rPr>
        <w:t xml:space="preserve"> </w:t>
      </w:r>
      <w:r>
        <w:t>in</w:t>
      </w:r>
      <w:r>
        <w:rPr>
          <w:spacing w:val="-19"/>
        </w:rPr>
        <w:t xml:space="preserve"> </w:t>
      </w:r>
      <w:r>
        <w:t>excess</w:t>
      </w:r>
      <w:r>
        <w:rPr>
          <w:spacing w:val="-20"/>
        </w:rPr>
        <w:t xml:space="preserve"> </w:t>
      </w:r>
      <w:r>
        <w:t>of</w:t>
      </w:r>
      <w:r>
        <w:rPr>
          <w:spacing w:val="-19"/>
        </w:rPr>
        <w:t xml:space="preserve"> </w:t>
      </w:r>
      <w:r>
        <w:t>1,000</w:t>
      </w:r>
      <w:r>
        <w:rPr>
          <w:spacing w:val="-20"/>
        </w:rPr>
        <w:t xml:space="preserve"> </w:t>
      </w:r>
      <w:r>
        <w:t>GPD.</w:t>
      </w:r>
    </w:p>
    <w:p w14:paraId="70228669" w14:textId="77777777" w:rsidR="00FA20FF" w:rsidRDefault="00FA20FF">
      <w:pPr>
        <w:spacing w:before="2" w:line="180" w:lineRule="exact"/>
        <w:rPr>
          <w:sz w:val="18"/>
          <w:szCs w:val="18"/>
        </w:rPr>
      </w:pPr>
    </w:p>
    <w:p w14:paraId="778B65A0" w14:textId="77777777" w:rsidR="00FA20FF" w:rsidRDefault="00A42A07">
      <w:pPr>
        <w:pStyle w:val="BodyText"/>
        <w:spacing w:line="292" w:lineRule="auto"/>
        <w:ind w:right="177"/>
      </w:pPr>
      <w:r>
        <w:rPr>
          <w:w w:val="105"/>
        </w:rPr>
        <w:t>"Limiting</w:t>
      </w:r>
      <w:r>
        <w:rPr>
          <w:spacing w:val="-20"/>
          <w:w w:val="105"/>
        </w:rPr>
        <w:t xml:space="preserve"> </w:t>
      </w:r>
      <w:r>
        <w:rPr>
          <w:w w:val="105"/>
        </w:rPr>
        <w:t>feature"</w:t>
      </w:r>
      <w:r>
        <w:rPr>
          <w:spacing w:val="-19"/>
          <w:w w:val="105"/>
        </w:rPr>
        <w:t xml:space="preserve"> </w:t>
      </w:r>
      <w:r>
        <w:rPr>
          <w:w w:val="105"/>
        </w:rPr>
        <w:t>means</w:t>
      </w:r>
      <w:r>
        <w:rPr>
          <w:spacing w:val="-19"/>
          <w:w w:val="105"/>
        </w:rPr>
        <w:t xml:space="preserve"> </w:t>
      </w:r>
      <w:r>
        <w:rPr>
          <w:w w:val="105"/>
        </w:rPr>
        <w:t>a</w:t>
      </w:r>
      <w:r>
        <w:rPr>
          <w:spacing w:val="-19"/>
          <w:w w:val="105"/>
        </w:rPr>
        <w:t xml:space="preserve"> </w:t>
      </w:r>
      <w:r>
        <w:rPr>
          <w:w w:val="105"/>
        </w:rPr>
        <w:t>feature</w:t>
      </w:r>
      <w:r>
        <w:rPr>
          <w:spacing w:val="-19"/>
          <w:w w:val="105"/>
        </w:rPr>
        <w:t xml:space="preserve"> </w:t>
      </w:r>
      <w:r>
        <w:rPr>
          <w:w w:val="105"/>
        </w:rPr>
        <w:t>of</w:t>
      </w:r>
      <w:r>
        <w:rPr>
          <w:spacing w:val="-19"/>
          <w:w w:val="105"/>
        </w:rPr>
        <w:t xml:space="preserve"> </w:t>
      </w:r>
      <w:r>
        <w:rPr>
          <w:w w:val="105"/>
        </w:rPr>
        <w:t>the</w:t>
      </w:r>
      <w:r>
        <w:rPr>
          <w:spacing w:val="-19"/>
          <w:w w:val="105"/>
        </w:rPr>
        <w:t xml:space="preserve"> </w:t>
      </w:r>
      <w:r>
        <w:rPr>
          <w:w w:val="105"/>
        </w:rPr>
        <w:t>soil</w:t>
      </w:r>
      <w:r>
        <w:rPr>
          <w:spacing w:val="-19"/>
          <w:w w:val="105"/>
        </w:rPr>
        <w:t xml:space="preserve"> </w:t>
      </w:r>
      <w:r>
        <w:rPr>
          <w:w w:val="105"/>
        </w:rPr>
        <w:t>that</w:t>
      </w:r>
      <w:r>
        <w:rPr>
          <w:spacing w:val="-19"/>
          <w:w w:val="105"/>
        </w:rPr>
        <w:t xml:space="preserve"> </w:t>
      </w:r>
      <w:r>
        <w:rPr>
          <w:w w:val="105"/>
        </w:rPr>
        <w:t>limits</w:t>
      </w:r>
      <w:r>
        <w:rPr>
          <w:spacing w:val="-19"/>
          <w:w w:val="105"/>
        </w:rPr>
        <w:t xml:space="preserve"> </w:t>
      </w:r>
      <w:r>
        <w:rPr>
          <w:w w:val="105"/>
        </w:rPr>
        <w:t>or</w:t>
      </w:r>
      <w:r>
        <w:rPr>
          <w:spacing w:val="-19"/>
          <w:w w:val="105"/>
        </w:rPr>
        <w:t xml:space="preserve"> </w:t>
      </w:r>
      <w:r>
        <w:rPr>
          <w:w w:val="105"/>
        </w:rPr>
        <w:t>intercepts</w:t>
      </w:r>
      <w:r>
        <w:rPr>
          <w:spacing w:val="-19"/>
          <w:w w:val="105"/>
        </w:rPr>
        <w:t xml:space="preserve"> </w:t>
      </w:r>
      <w:r>
        <w:rPr>
          <w:w w:val="105"/>
        </w:rPr>
        <w:t>the</w:t>
      </w:r>
      <w:r>
        <w:rPr>
          <w:spacing w:val="-19"/>
          <w:w w:val="105"/>
        </w:rPr>
        <w:t xml:space="preserve"> </w:t>
      </w:r>
      <w:r>
        <w:rPr>
          <w:w w:val="105"/>
        </w:rPr>
        <w:t>vertical</w:t>
      </w:r>
      <w:r>
        <w:rPr>
          <w:spacing w:val="-19"/>
          <w:w w:val="105"/>
        </w:rPr>
        <w:t xml:space="preserve"> </w:t>
      </w:r>
      <w:r>
        <w:rPr>
          <w:w w:val="105"/>
        </w:rPr>
        <w:t>movement</w:t>
      </w:r>
      <w:r>
        <w:rPr>
          <w:w w:val="101"/>
        </w:rPr>
        <w:t xml:space="preserve"> </w:t>
      </w:r>
      <w:r>
        <w:rPr>
          <w:w w:val="105"/>
        </w:rPr>
        <w:t>of</w:t>
      </w:r>
      <w:r>
        <w:rPr>
          <w:spacing w:val="-39"/>
          <w:w w:val="105"/>
        </w:rPr>
        <w:t xml:space="preserve"> </w:t>
      </w:r>
      <w:r>
        <w:rPr>
          <w:w w:val="105"/>
        </w:rPr>
        <w:t>water,</w:t>
      </w:r>
      <w:r>
        <w:rPr>
          <w:spacing w:val="-38"/>
          <w:w w:val="105"/>
        </w:rPr>
        <w:t xml:space="preserve"> </w:t>
      </w:r>
      <w:r>
        <w:rPr>
          <w:w w:val="105"/>
        </w:rPr>
        <w:t>including</w:t>
      </w:r>
      <w:r>
        <w:rPr>
          <w:spacing w:val="-39"/>
          <w:w w:val="105"/>
        </w:rPr>
        <w:t xml:space="preserve"> </w:t>
      </w:r>
      <w:r>
        <w:rPr>
          <w:w w:val="105"/>
        </w:rPr>
        <w:t>seasonal,</w:t>
      </w:r>
      <w:r>
        <w:rPr>
          <w:spacing w:val="-38"/>
          <w:w w:val="105"/>
        </w:rPr>
        <w:t xml:space="preserve"> </w:t>
      </w:r>
      <w:r>
        <w:rPr>
          <w:w w:val="105"/>
        </w:rPr>
        <w:t>perched</w:t>
      </w:r>
      <w:r>
        <w:rPr>
          <w:spacing w:val="-38"/>
          <w:w w:val="105"/>
        </w:rPr>
        <w:t xml:space="preserve"> </w:t>
      </w:r>
      <w:r>
        <w:rPr>
          <w:w w:val="105"/>
        </w:rPr>
        <w:t>or</w:t>
      </w:r>
      <w:r>
        <w:rPr>
          <w:spacing w:val="-39"/>
          <w:w w:val="105"/>
        </w:rPr>
        <w:t xml:space="preserve"> </w:t>
      </w:r>
      <w:r>
        <w:rPr>
          <w:w w:val="105"/>
        </w:rPr>
        <w:t>permanent</w:t>
      </w:r>
      <w:r>
        <w:rPr>
          <w:spacing w:val="-38"/>
          <w:w w:val="105"/>
        </w:rPr>
        <w:t xml:space="preserve"> </w:t>
      </w:r>
      <w:r>
        <w:rPr>
          <w:w w:val="105"/>
        </w:rPr>
        <w:t>water</w:t>
      </w:r>
      <w:r>
        <w:rPr>
          <w:spacing w:val="-38"/>
          <w:w w:val="105"/>
        </w:rPr>
        <w:t xml:space="preserve"> </w:t>
      </w:r>
      <w:r>
        <w:rPr>
          <w:w w:val="105"/>
        </w:rPr>
        <w:t>table,</w:t>
      </w:r>
      <w:r>
        <w:rPr>
          <w:spacing w:val="-39"/>
          <w:w w:val="105"/>
        </w:rPr>
        <w:t xml:space="preserve"> </w:t>
      </w:r>
      <w:r>
        <w:rPr>
          <w:w w:val="105"/>
        </w:rPr>
        <w:t>pans,</w:t>
      </w:r>
      <w:r>
        <w:rPr>
          <w:spacing w:val="-38"/>
          <w:w w:val="105"/>
        </w:rPr>
        <w:t xml:space="preserve"> </w:t>
      </w:r>
      <w:r>
        <w:rPr>
          <w:w w:val="105"/>
        </w:rPr>
        <w:t>soil</w:t>
      </w:r>
      <w:r>
        <w:rPr>
          <w:spacing w:val="-38"/>
          <w:w w:val="105"/>
        </w:rPr>
        <w:t xml:space="preserve"> </w:t>
      </w:r>
      <w:r>
        <w:rPr>
          <w:w w:val="105"/>
        </w:rPr>
        <w:t>restrictions,</w:t>
      </w:r>
      <w:r>
        <w:rPr>
          <w:spacing w:val="-39"/>
          <w:w w:val="105"/>
        </w:rPr>
        <w:t xml:space="preserve"> </w:t>
      </w:r>
      <w:r>
        <w:rPr>
          <w:w w:val="105"/>
        </w:rPr>
        <w:t>and</w:t>
      </w:r>
      <w:r>
        <w:rPr>
          <w:w w:val="99"/>
        </w:rPr>
        <w:t xml:space="preserve"> </w:t>
      </w:r>
      <w:r>
        <w:rPr>
          <w:w w:val="105"/>
        </w:rPr>
        <w:t>pervious</w:t>
      </w:r>
      <w:r>
        <w:rPr>
          <w:spacing w:val="-51"/>
          <w:w w:val="105"/>
        </w:rPr>
        <w:t xml:space="preserve"> </w:t>
      </w:r>
      <w:r>
        <w:rPr>
          <w:w w:val="105"/>
        </w:rPr>
        <w:t>or</w:t>
      </w:r>
      <w:r>
        <w:rPr>
          <w:spacing w:val="-51"/>
          <w:w w:val="105"/>
        </w:rPr>
        <w:t xml:space="preserve"> </w:t>
      </w:r>
      <w:r>
        <w:rPr>
          <w:w w:val="105"/>
        </w:rPr>
        <w:t>impervious</w:t>
      </w:r>
      <w:r>
        <w:rPr>
          <w:spacing w:val="-50"/>
          <w:w w:val="105"/>
        </w:rPr>
        <w:t xml:space="preserve"> </w:t>
      </w:r>
      <w:r>
        <w:rPr>
          <w:w w:val="105"/>
        </w:rPr>
        <w:t>bedrock.</w:t>
      </w:r>
    </w:p>
    <w:p w14:paraId="39C69227" w14:textId="77777777" w:rsidR="00FA20FF" w:rsidRDefault="00FA20FF" w:rsidP="004475DB">
      <w:pPr>
        <w:spacing w:before="2" w:line="180" w:lineRule="exact"/>
        <w:rPr>
          <w:sz w:val="18"/>
          <w:szCs w:val="18"/>
        </w:rPr>
      </w:pPr>
    </w:p>
    <w:p w14:paraId="11E1B2B8" w14:textId="77777777" w:rsidR="00FA20FF" w:rsidRDefault="00A42A07">
      <w:pPr>
        <w:pStyle w:val="BodyText"/>
        <w:spacing w:line="292" w:lineRule="auto"/>
        <w:ind w:right="151"/>
      </w:pPr>
      <w:r>
        <w:t>"Local</w:t>
      </w:r>
      <w:r>
        <w:rPr>
          <w:spacing w:val="13"/>
        </w:rPr>
        <w:t xml:space="preserve"> </w:t>
      </w:r>
      <w:r>
        <w:t>health</w:t>
      </w:r>
      <w:r>
        <w:rPr>
          <w:spacing w:val="14"/>
        </w:rPr>
        <w:t xml:space="preserve"> </w:t>
      </w:r>
      <w:r>
        <w:t>department"</w:t>
      </w:r>
      <w:r>
        <w:rPr>
          <w:spacing w:val="14"/>
        </w:rPr>
        <w:t xml:space="preserve"> </w:t>
      </w:r>
      <w:r>
        <w:t>means</w:t>
      </w:r>
      <w:r>
        <w:rPr>
          <w:spacing w:val="14"/>
        </w:rPr>
        <w:t xml:space="preserve"> </w:t>
      </w:r>
      <w:r>
        <w:t>the</w:t>
      </w:r>
      <w:r>
        <w:rPr>
          <w:spacing w:val="14"/>
        </w:rPr>
        <w:t xml:space="preserve"> </w:t>
      </w:r>
      <w:r>
        <w:t>local</w:t>
      </w:r>
      <w:r>
        <w:rPr>
          <w:spacing w:val="14"/>
        </w:rPr>
        <w:t xml:space="preserve"> </w:t>
      </w:r>
      <w:r>
        <w:t>health</w:t>
      </w:r>
      <w:r>
        <w:rPr>
          <w:spacing w:val="14"/>
        </w:rPr>
        <w:t xml:space="preserve"> </w:t>
      </w:r>
      <w:r>
        <w:t>department</w:t>
      </w:r>
      <w:r>
        <w:rPr>
          <w:spacing w:val="14"/>
        </w:rPr>
        <w:t xml:space="preserve"> </w:t>
      </w:r>
      <w:r>
        <w:t>having</w:t>
      </w:r>
      <w:r>
        <w:rPr>
          <w:spacing w:val="14"/>
        </w:rPr>
        <w:t xml:space="preserve"> </w:t>
      </w:r>
      <w:r>
        <w:t>jurisdiction</w:t>
      </w:r>
      <w:r>
        <w:rPr>
          <w:spacing w:val="13"/>
        </w:rPr>
        <w:t xml:space="preserve"> </w:t>
      </w:r>
      <w:r>
        <w:t>over</w:t>
      </w:r>
      <w:r>
        <w:rPr>
          <w:spacing w:val="14"/>
        </w:rPr>
        <w:t xml:space="preserve"> </w:t>
      </w:r>
      <w:r>
        <w:t>the</w:t>
      </w:r>
      <w:r>
        <w:rPr>
          <w:w w:val="105"/>
        </w:rPr>
        <w:t xml:space="preserve"> </w:t>
      </w:r>
      <w:r>
        <w:t>AOSS.</w:t>
      </w:r>
    </w:p>
    <w:p w14:paraId="1A91FA70" w14:textId="77777777" w:rsidR="00FA20FF" w:rsidRDefault="00FA20FF">
      <w:pPr>
        <w:spacing w:before="2" w:line="180" w:lineRule="exact"/>
        <w:rPr>
          <w:sz w:val="18"/>
          <w:szCs w:val="18"/>
        </w:rPr>
      </w:pPr>
    </w:p>
    <w:p w14:paraId="6D415A00" w14:textId="77777777" w:rsidR="00FA20FF" w:rsidRDefault="00A42A07">
      <w:pPr>
        <w:pStyle w:val="BodyText"/>
        <w:spacing w:line="292" w:lineRule="auto"/>
        <w:ind w:right="145"/>
      </w:pPr>
      <w:r>
        <w:lastRenderedPageBreak/>
        <w:t>"Maintenance"</w:t>
      </w:r>
      <w:r>
        <w:rPr>
          <w:spacing w:val="13"/>
        </w:rPr>
        <w:t xml:space="preserve"> </w:t>
      </w:r>
      <w:r>
        <w:t>means</w:t>
      </w:r>
      <w:r>
        <w:rPr>
          <w:spacing w:val="14"/>
        </w:rPr>
        <w:t xml:space="preserve"> </w:t>
      </w:r>
      <w:r>
        <w:t>performing</w:t>
      </w:r>
      <w:r>
        <w:rPr>
          <w:spacing w:val="13"/>
        </w:rPr>
        <w:t xml:space="preserve"> </w:t>
      </w:r>
      <w:r>
        <w:t>adjustments</w:t>
      </w:r>
      <w:r>
        <w:rPr>
          <w:spacing w:val="13"/>
        </w:rPr>
        <w:t xml:space="preserve"> </w:t>
      </w:r>
      <w:r>
        <w:t>to</w:t>
      </w:r>
      <w:r>
        <w:rPr>
          <w:spacing w:val="14"/>
        </w:rPr>
        <w:t xml:space="preserve"> </w:t>
      </w:r>
      <w:r>
        <w:t>equipment</w:t>
      </w:r>
      <w:r>
        <w:rPr>
          <w:spacing w:val="13"/>
        </w:rPr>
        <w:t xml:space="preserve"> </w:t>
      </w:r>
      <w:r>
        <w:t>and</w:t>
      </w:r>
      <w:r>
        <w:rPr>
          <w:spacing w:val="14"/>
        </w:rPr>
        <w:t xml:space="preserve"> </w:t>
      </w:r>
      <w:r>
        <w:t>controls</w:t>
      </w:r>
      <w:r>
        <w:rPr>
          <w:spacing w:val="13"/>
        </w:rPr>
        <w:t xml:space="preserve"> </w:t>
      </w:r>
      <w:r>
        <w:t>and</w:t>
      </w:r>
      <w:r>
        <w:rPr>
          <w:spacing w:val="14"/>
        </w:rPr>
        <w:t xml:space="preserve"> </w:t>
      </w:r>
      <w:r>
        <w:t>in-kind</w:t>
      </w:r>
      <w:r>
        <w:rPr>
          <w:w w:val="111"/>
        </w:rPr>
        <w:t xml:space="preserve"> </w:t>
      </w:r>
      <w:r>
        <w:t>replacement</w:t>
      </w:r>
      <w:r>
        <w:rPr>
          <w:spacing w:val="-1"/>
        </w:rPr>
        <w:t xml:space="preserve"> </w:t>
      </w:r>
      <w:r>
        <w:t>of</w:t>
      </w:r>
      <w:r>
        <w:rPr>
          <w:spacing w:val="-1"/>
        </w:rPr>
        <w:t xml:space="preserve"> </w:t>
      </w:r>
      <w:r>
        <w:t>normal wear</w:t>
      </w:r>
      <w:r>
        <w:rPr>
          <w:spacing w:val="-1"/>
        </w:rPr>
        <w:t xml:space="preserve"> </w:t>
      </w:r>
      <w:r>
        <w:t>and tear</w:t>
      </w:r>
      <w:r>
        <w:rPr>
          <w:spacing w:val="-1"/>
        </w:rPr>
        <w:t xml:space="preserve"> </w:t>
      </w:r>
      <w:r>
        <w:t>parts such</w:t>
      </w:r>
      <w:r>
        <w:rPr>
          <w:spacing w:val="-1"/>
        </w:rPr>
        <w:t xml:space="preserve"> </w:t>
      </w:r>
      <w:r>
        <w:t>as</w:t>
      </w:r>
      <w:r>
        <w:rPr>
          <w:spacing w:val="-1"/>
        </w:rPr>
        <w:t xml:space="preserve"> </w:t>
      </w:r>
      <w:r>
        <w:t>light bulbs,</w:t>
      </w:r>
      <w:r>
        <w:rPr>
          <w:spacing w:val="-1"/>
        </w:rPr>
        <w:t xml:space="preserve"> </w:t>
      </w:r>
      <w:r>
        <w:t>fuses, filters,</w:t>
      </w:r>
      <w:r>
        <w:rPr>
          <w:spacing w:val="-1"/>
        </w:rPr>
        <w:t xml:space="preserve"> </w:t>
      </w:r>
      <w:r>
        <w:t>pumps, motors,</w:t>
      </w:r>
    </w:p>
    <w:p w14:paraId="7F269E7E" w14:textId="133639A2" w:rsidR="00FA20FF" w:rsidRPr="004475DB" w:rsidRDefault="00A42A07">
      <w:pPr>
        <w:pStyle w:val="BodyText"/>
        <w:spacing w:before="71" w:line="292" w:lineRule="auto"/>
        <w:ind w:right="276"/>
        <w:rPr>
          <w:b/>
          <w:color w:val="FF0000"/>
        </w:rPr>
      </w:pPr>
      <w:r>
        <w:rPr>
          <w:w w:val="105"/>
        </w:rPr>
        <w:t>or</w:t>
      </w:r>
      <w:r>
        <w:rPr>
          <w:spacing w:val="-29"/>
          <w:w w:val="105"/>
        </w:rPr>
        <w:t xml:space="preserve"> </w:t>
      </w:r>
      <w:r>
        <w:rPr>
          <w:w w:val="105"/>
        </w:rPr>
        <w:t>other</w:t>
      </w:r>
      <w:r>
        <w:rPr>
          <w:spacing w:val="-29"/>
          <w:w w:val="105"/>
        </w:rPr>
        <w:t xml:space="preserve"> </w:t>
      </w:r>
      <w:r>
        <w:rPr>
          <w:w w:val="105"/>
        </w:rPr>
        <w:t>like</w:t>
      </w:r>
      <w:r>
        <w:rPr>
          <w:spacing w:val="-29"/>
          <w:w w:val="105"/>
        </w:rPr>
        <w:t xml:space="preserve"> </w:t>
      </w:r>
      <w:r>
        <w:rPr>
          <w:w w:val="105"/>
        </w:rPr>
        <w:t>components.</w:t>
      </w:r>
      <w:r>
        <w:rPr>
          <w:spacing w:val="-29"/>
          <w:w w:val="105"/>
        </w:rPr>
        <w:t xml:space="preserve"> </w:t>
      </w:r>
      <w:r>
        <w:rPr>
          <w:w w:val="105"/>
        </w:rPr>
        <w:t>Maintenance</w:t>
      </w:r>
      <w:r>
        <w:rPr>
          <w:spacing w:val="-29"/>
          <w:w w:val="105"/>
        </w:rPr>
        <w:t xml:space="preserve"> </w:t>
      </w:r>
      <w:r>
        <w:rPr>
          <w:w w:val="105"/>
        </w:rPr>
        <w:t>includes</w:t>
      </w:r>
      <w:r>
        <w:rPr>
          <w:spacing w:val="-29"/>
          <w:w w:val="105"/>
        </w:rPr>
        <w:t xml:space="preserve"> </w:t>
      </w:r>
      <w:r>
        <w:rPr>
          <w:w w:val="105"/>
        </w:rPr>
        <w:t>pumping</w:t>
      </w:r>
      <w:r>
        <w:rPr>
          <w:spacing w:val="-29"/>
          <w:w w:val="105"/>
        </w:rPr>
        <w:t xml:space="preserve"> </w:t>
      </w:r>
      <w:r>
        <w:rPr>
          <w:w w:val="105"/>
        </w:rPr>
        <w:t>the</w:t>
      </w:r>
      <w:r>
        <w:rPr>
          <w:spacing w:val="-29"/>
          <w:w w:val="105"/>
        </w:rPr>
        <w:t xml:space="preserve"> </w:t>
      </w:r>
      <w:r>
        <w:rPr>
          <w:w w:val="105"/>
        </w:rPr>
        <w:t>tanks</w:t>
      </w:r>
      <w:r>
        <w:rPr>
          <w:spacing w:val="-29"/>
          <w:w w:val="105"/>
        </w:rPr>
        <w:t xml:space="preserve"> </w:t>
      </w:r>
      <w:r>
        <w:rPr>
          <w:w w:val="105"/>
        </w:rPr>
        <w:t>or</w:t>
      </w:r>
      <w:r>
        <w:rPr>
          <w:spacing w:val="-29"/>
          <w:w w:val="105"/>
        </w:rPr>
        <w:t xml:space="preserve"> </w:t>
      </w:r>
      <w:r>
        <w:rPr>
          <w:w w:val="105"/>
        </w:rPr>
        <w:t>cleaning</w:t>
      </w:r>
      <w:r>
        <w:rPr>
          <w:spacing w:val="-29"/>
          <w:w w:val="105"/>
        </w:rPr>
        <w:t xml:space="preserve"> </w:t>
      </w:r>
      <w:r>
        <w:rPr>
          <w:w w:val="105"/>
        </w:rPr>
        <w:t>the</w:t>
      </w:r>
      <w:r>
        <w:rPr>
          <w:spacing w:val="-29"/>
          <w:w w:val="105"/>
        </w:rPr>
        <w:t xml:space="preserve"> </w:t>
      </w:r>
      <w:r>
        <w:rPr>
          <w:w w:val="105"/>
        </w:rPr>
        <w:t>building</w:t>
      </w:r>
      <w:r>
        <w:rPr>
          <w:w w:val="107"/>
        </w:rPr>
        <w:t xml:space="preserve"> </w:t>
      </w:r>
      <w:r>
        <w:rPr>
          <w:w w:val="105"/>
        </w:rPr>
        <w:t>sewer</w:t>
      </w:r>
      <w:r>
        <w:rPr>
          <w:spacing w:val="-37"/>
          <w:w w:val="105"/>
        </w:rPr>
        <w:t xml:space="preserve"> </w:t>
      </w:r>
      <w:r>
        <w:rPr>
          <w:w w:val="105"/>
        </w:rPr>
        <w:t>on</w:t>
      </w:r>
      <w:r>
        <w:rPr>
          <w:spacing w:val="-37"/>
          <w:w w:val="105"/>
        </w:rPr>
        <w:t xml:space="preserve"> </w:t>
      </w:r>
      <w:r>
        <w:rPr>
          <w:w w:val="105"/>
        </w:rPr>
        <w:t>a</w:t>
      </w:r>
      <w:r>
        <w:rPr>
          <w:spacing w:val="-36"/>
          <w:w w:val="105"/>
        </w:rPr>
        <w:t xml:space="preserve"> </w:t>
      </w:r>
      <w:r>
        <w:rPr>
          <w:w w:val="105"/>
        </w:rPr>
        <w:t>periodic</w:t>
      </w:r>
      <w:r>
        <w:rPr>
          <w:spacing w:val="-37"/>
          <w:w w:val="105"/>
        </w:rPr>
        <w:t xml:space="preserve"> </w:t>
      </w:r>
      <w:r>
        <w:rPr>
          <w:w w:val="105"/>
        </w:rPr>
        <w:t>basis.</w:t>
      </w:r>
      <w:r>
        <w:rPr>
          <w:spacing w:val="-36"/>
          <w:w w:val="105"/>
        </w:rPr>
        <w:t xml:space="preserve"> </w:t>
      </w:r>
      <w:r>
        <w:rPr>
          <w:w w:val="105"/>
        </w:rPr>
        <w:t>Maintenance</w:t>
      </w:r>
      <w:r>
        <w:rPr>
          <w:spacing w:val="-37"/>
          <w:w w:val="105"/>
        </w:rPr>
        <w:t xml:space="preserve"> </w:t>
      </w:r>
      <w:r>
        <w:rPr>
          <w:w w:val="105"/>
        </w:rPr>
        <w:t>shall</w:t>
      </w:r>
      <w:r>
        <w:rPr>
          <w:spacing w:val="-36"/>
          <w:w w:val="105"/>
        </w:rPr>
        <w:t xml:space="preserve"> </w:t>
      </w:r>
      <w:r>
        <w:rPr>
          <w:w w:val="105"/>
        </w:rPr>
        <w:t>not</w:t>
      </w:r>
      <w:r>
        <w:rPr>
          <w:spacing w:val="-37"/>
          <w:w w:val="105"/>
        </w:rPr>
        <w:t xml:space="preserve"> </w:t>
      </w:r>
      <w:r>
        <w:rPr>
          <w:w w:val="105"/>
        </w:rPr>
        <w:t>include</w:t>
      </w:r>
      <w:r>
        <w:rPr>
          <w:spacing w:val="-36"/>
          <w:w w:val="105"/>
        </w:rPr>
        <w:t xml:space="preserve"> </w:t>
      </w:r>
      <w:r>
        <w:rPr>
          <w:w w:val="105"/>
        </w:rPr>
        <w:t>replacement</w:t>
      </w:r>
      <w:r>
        <w:rPr>
          <w:spacing w:val="-37"/>
          <w:w w:val="105"/>
        </w:rPr>
        <w:t xml:space="preserve"> </w:t>
      </w:r>
      <w:r>
        <w:rPr>
          <w:w w:val="105"/>
        </w:rPr>
        <w:t>of</w:t>
      </w:r>
      <w:r>
        <w:rPr>
          <w:spacing w:val="-36"/>
          <w:w w:val="105"/>
        </w:rPr>
        <w:t xml:space="preserve"> </w:t>
      </w:r>
      <w:r>
        <w:rPr>
          <w:w w:val="105"/>
        </w:rPr>
        <w:t>tanks,</w:t>
      </w:r>
      <w:r>
        <w:rPr>
          <w:spacing w:val="-37"/>
          <w:w w:val="105"/>
        </w:rPr>
        <w:t xml:space="preserve"> </w:t>
      </w:r>
      <w:r>
        <w:rPr>
          <w:w w:val="105"/>
        </w:rPr>
        <w:t>drainfield</w:t>
      </w:r>
      <w:r>
        <w:rPr>
          <w:w w:val="107"/>
        </w:rPr>
        <w:t xml:space="preserve"> </w:t>
      </w:r>
      <w:r>
        <w:rPr>
          <w:w w:val="105"/>
        </w:rPr>
        <w:t>piping,</w:t>
      </w:r>
      <w:r>
        <w:rPr>
          <w:spacing w:val="-21"/>
          <w:w w:val="105"/>
        </w:rPr>
        <w:t xml:space="preserve"> </w:t>
      </w:r>
      <w:r>
        <w:rPr>
          <w:w w:val="105"/>
        </w:rPr>
        <w:t>and</w:t>
      </w:r>
      <w:r>
        <w:rPr>
          <w:spacing w:val="-20"/>
          <w:w w:val="105"/>
        </w:rPr>
        <w:t xml:space="preserve"> </w:t>
      </w:r>
      <w:r>
        <w:rPr>
          <w:w w:val="105"/>
        </w:rPr>
        <w:t>distribution</w:t>
      </w:r>
      <w:r>
        <w:rPr>
          <w:spacing w:val="-21"/>
          <w:w w:val="105"/>
        </w:rPr>
        <w:t xml:space="preserve"> </w:t>
      </w:r>
      <w:r>
        <w:rPr>
          <w:w w:val="105"/>
        </w:rPr>
        <w:t>boxes</w:t>
      </w:r>
      <w:r>
        <w:rPr>
          <w:spacing w:val="-21"/>
          <w:w w:val="105"/>
        </w:rPr>
        <w:t xml:space="preserve"> </w:t>
      </w:r>
      <w:r>
        <w:rPr>
          <w:w w:val="105"/>
        </w:rPr>
        <w:t>or</w:t>
      </w:r>
      <w:r>
        <w:rPr>
          <w:spacing w:val="-20"/>
          <w:w w:val="105"/>
        </w:rPr>
        <w:t xml:space="preserve"> </w:t>
      </w:r>
      <w:r>
        <w:rPr>
          <w:w w:val="105"/>
        </w:rPr>
        <w:t>work</w:t>
      </w:r>
      <w:r>
        <w:rPr>
          <w:spacing w:val="-21"/>
          <w:w w:val="105"/>
        </w:rPr>
        <w:t xml:space="preserve"> </w:t>
      </w:r>
      <w:r>
        <w:rPr>
          <w:w w:val="105"/>
        </w:rPr>
        <w:t>requiring</w:t>
      </w:r>
      <w:r>
        <w:rPr>
          <w:spacing w:val="-20"/>
          <w:w w:val="105"/>
        </w:rPr>
        <w:t xml:space="preserve"> </w:t>
      </w:r>
      <w:r>
        <w:rPr>
          <w:w w:val="105"/>
        </w:rPr>
        <w:t>a</w:t>
      </w:r>
      <w:r>
        <w:rPr>
          <w:spacing w:val="-21"/>
          <w:w w:val="105"/>
        </w:rPr>
        <w:t xml:space="preserve"> </w:t>
      </w:r>
      <w:r>
        <w:rPr>
          <w:w w:val="105"/>
        </w:rPr>
        <w:t>construction</w:t>
      </w:r>
      <w:r>
        <w:rPr>
          <w:spacing w:val="-20"/>
          <w:w w:val="105"/>
        </w:rPr>
        <w:t xml:space="preserve"> </w:t>
      </w:r>
      <w:r>
        <w:rPr>
          <w:w w:val="105"/>
        </w:rPr>
        <w:t>permit</w:t>
      </w:r>
      <w:r>
        <w:rPr>
          <w:spacing w:val="-21"/>
          <w:w w:val="105"/>
        </w:rPr>
        <w:t xml:space="preserve"> </w:t>
      </w:r>
      <w:r>
        <w:rPr>
          <w:w w:val="105"/>
        </w:rPr>
        <w:t>and</w:t>
      </w:r>
      <w:r>
        <w:rPr>
          <w:spacing w:val="-20"/>
          <w:w w:val="105"/>
        </w:rPr>
        <w:t xml:space="preserve"> </w:t>
      </w:r>
      <w:r>
        <w:rPr>
          <w:w w:val="105"/>
        </w:rPr>
        <w:t>an</w:t>
      </w:r>
      <w:r>
        <w:rPr>
          <w:spacing w:val="-21"/>
          <w:w w:val="105"/>
        </w:rPr>
        <w:t xml:space="preserve"> </w:t>
      </w:r>
      <w:r>
        <w:rPr>
          <w:w w:val="105"/>
        </w:rPr>
        <w:t>installer.</w:t>
      </w:r>
      <w:ins w:id="6" w:author="VITA Program" w:date="2018-04-18T18:22:00Z">
        <w:r w:rsidR="004475DB">
          <w:rPr>
            <w:w w:val="105"/>
          </w:rPr>
          <w:t xml:space="preserve"> </w:t>
        </w:r>
      </w:ins>
      <w:r w:rsidR="004475DB">
        <w:rPr>
          <w:w w:val="105"/>
        </w:rPr>
        <w:t xml:space="preserve"> </w:t>
      </w:r>
      <w:r w:rsidR="004475DB">
        <w:rPr>
          <w:color w:val="FF0000"/>
          <w:w w:val="105"/>
        </w:rPr>
        <w:t>[</w:t>
      </w:r>
      <w:r w:rsidR="004475DB">
        <w:rPr>
          <w:b/>
          <w:color w:val="FF0000"/>
          <w:w w:val="105"/>
        </w:rPr>
        <w:t>DEFINITION SUBJECT TO CHANGE BASED ON 2018 GA SESSION]</w:t>
      </w:r>
    </w:p>
    <w:p w14:paraId="079B4894" w14:textId="77777777" w:rsidR="00FA20FF" w:rsidRDefault="00FA20FF">
      <w:pPr>
        <w:spacing w:before="2" w:line="180" w:lineRule="exact"/>
        <w:rPr>
          <w:sz w:val="18"/>
          <w:szCs w:val="18"/>
        </w:rPr>
      </w:pPr>
    </w:p>
    <w:p w14:paraId="6B3C1288" w14:textId="77777777" w:rsidR="00FA20FF" w:rsidRDefault="00A42A07">
      <w:pPr>
        <w:pStyle w:val="BodyText"/>
        <w:spacing w:line="448" w:lineRule="auto"/>
        <w:ind w:right="5497"/>
      </w:pPr>
      <w:r>
        <w:t>"MGD" means million gallons</w:t>
      </w:r>
      <w:r>
        <w:rPr>
          <w:spacing w:val="1"/>
        </w:rPr>
        <w:t xml:space="preserve"> </w:t>
      </w:r>
      <w:r>
        <w:t>per day.</w:t>
      </w:r>
      <w:r>
        <w:rPr>
          <w:w w:val="97"/>
        </w:rPr>
        <w:t xml:space="preserve"> </w:t>
      </w:r>
      <w:r>
        <w:t>"MPI" means</w:t>
      </w:r>
      <w:r>
        <w:rPr>
          <w:spacing w:val="1"/>
        </w:rPr>
        <w:t xml:space="preserve"> </w:t>
      </w:r>
      <w:r>
        <w:t>minutes</w:t>
      </w:r>
      <w:r>
        <w:rPr>
          <w:spacing w:val="1"/>
        </w:rPr>
        <w:t xml:space="preserve"> </w:t>
      </w:r>
      <w:r>
        <w:t>per</w:t>
      </w:r>
      <w:r>
        <w:rPr>
          <w:spacing w:val="1"/>
        </w:rPr>
        <w:t xml:space="preserve"> </w:t>
      </w:r>
      <w:r>
        <w:t>inch.</w:t>
      </w:r>
    </w:p>
    <w:p w14:paraId="7A9FD128" w14:textId="77777777" w:rsidR="00FA20FF" w:rsidRDefault="00A42A07">
      <w:pPr>
        <w:pStyle w:val="BodyText"/>
        <w:spacing w:before="6" w:line="292" w:lineRule="auto"/>
        <w:ind w:right="329"/>
      </w:pPr>
      <w:r>
        <w:t>"Operate"</w:t>
      </w:r>
      <w:r>
        <w:rPr>
          <w:spacing w:val="1"/>
        </w:rPr>
        <w:t xml:space="preserve"> </w:t>
      </w:r>
      <w:r>
        <w:t>means</w:t>
      </w:r>
      <w:r>
        <w:rPr>
          <w:spacing w:val="1"/>
        </w:rPr>
        <w:t xml:space="preserve"> </w:t>
      </w:r>
      <w:r>
        <w:t>the</w:t>
      </w:r>
      <w:r>
        <w:rPr>
          <w:spacing w:val="2"/>
        </w:rPr>
        <w:t xml:space="preserve"> </w:t>
      </w:r>
      <w:r>
        <w:t>act</w:t>
      </w:r>
      <w:r>
        <w:rPr>
          <w:spacing w:val="1"/>
        </w:rPr>
        <w:t xml:space="preserve"> </w:t>
      </w:r>
      <w:r>
        <w:t>of</w:t>
      </w:r>
      <w:r>
        <w:rPr>
          <w:spacing w:val="2"/>
        </w:rPr>
        <w:t xml:space="preserve"> </w:t>
      </w:r>
      <w:r>
        <w:t>making</w:t>
      </w:r>
      <w:r>
        <w:rPr>
          <w:spacing w:val="1"/>
        </w:rPr>
        <w:t xml:space="preserve"> </w:t>
      </w:r>
      <w:r>
        <w:t>a</w:t>
      </w:r>
      <w:r>
        <w:rPr>
          <w:spacing w:val="2"/>
        </w:rPr>
        <w:t xml:space="preserve"> </w:t>
      </w:r>
      <w:r>
        <w:t>decision</w:t>
      </w:r>
      <w:r>
        <w:rPr>
          <w:spacing w:val="1"/>
        </w:rPr>
        <w:t xml:space="preserve"> </w:t>
      </w:r>
      <w:r>
        <w:t>on</w:t>
      </w:r>
      <w:r>
        <w:rPr>
          <w:spacing w:val="2"/>
        </w:rPr>
        <w:t xml:space="preserve"> </w:t>
      </w:r>
      <w:r>
        <w:t>one's</w:t>
      </w:r>
      <w:r>
        <w:rPr>
          <w:spacing w:val="1"/>
        </w:rPr>
        <w:t xml:space="preserve"> </w:t>
      </w:r>
      <w:r>
        <w:t>own</w:t>
      </w:r>
      <w:r>
        <w:rPr>
          <w:spacing w:val="2"/>
        </w:rPr>
        <w:t xml:space="preserve"> </w:t>
      </w:r>
      <w:r>
        <w:t>volition</w:t>
      </w:r>
      <w:r>
        <w:rPr>
          <w:spacing w:val="1"/>
        </w:rPr>
        <w:t xml:space="preserve"> </w:t>
      </w:r>
      <w:r>
        <w:t>to</w:t>
      </w:r>
      <w:r>
        <w:rPr>
          <w:spacing w:val="2"/>
        </w:rPr>
        <w:t xml:space="preserve"> </w:t>
      </w:r>
      <w:r>
        <w:t>(i)</w:t>
      </w:r>
      <w:r>
        <w:rPr>
          <w:spacing w:val="1"/>
        </w:rPr>
        <w:t xml:space="preserve"> </w:t>
      </w:r>
      <w:r>
        <w:t>place</w:t>
      </w:r>
      <w:r>
        <w:rPr>
          <w:spacing w:val="2"/>
        </w:rPr>
        <w:t xml:space="preserve"> </w:t>
      </w:r>
      <w:r>
        <w:t>into</w:t>
      </w:r>
      <w:r>
        <w:rPr>
          <w:spacing w:val="1"/>
        </w:rPr>
        <w:t xml:space="preserve"> </w:t>
      </w:r>
      <w:r>
        <w:t>or</w:t>
      </w:r>
      <w:r>
        <w:rPr>
          <w:spacing w:val="2"/>
        </w:rPr>
        <w:t xml:space="preserve"> </w:t>
      </w:r>
      <w:r>
        <w:t>take out</w:t>
      </w:r>
      <w:r>
        <w:rPr>
          <w:spacing w:val="-6"/>
        </w:rPr>
        <w:t xml:space="preserve"> </w:t>
      </w:r>
      <w:r>
        <w:t>of</w:t>
      </w:r>
      <w:r>
        <w:rPr>
          <w:spacing w:val="-6"/>
        </w:rPr>
        <w:t xml:space="preserve"> </w:t>
      </w:r>
      <w:r>
        <w:t>service</w:t>
      </w:r>
      <w:r>
        <w:rPr>
          <w:spacing w:val="-5"/>
        </w:rPr>
        <w:t xml:space="preserve"> </w:t>
      </w:r>
      <w:r>
        <w:t>a</w:t>
      </w:r>
      <w:r>
        <w:rPr>
          <w:spacing w:val="-6"/>
        </w:rPr>
        <w:t xml:space="preserve"> </w:t>
      </w:r>
      <w:r>
        <w:t>unit</w:t>
      </w:r>
      <w:r>
        <w:rPr>
          <w:spacing w:val="-5"/>
        </w:rPr>
        <w:t xml:space="preserve"> </w:t>
      </w:r>
      <w:r>
        <w:t>process</w:t>
      </w:r>
      <w:r>
        <w:rPr>
          <w:spacing w:val="-6"/>
        </w:rPr>
        <w:t xml:space="preserve"> </w:t>
      </w:r>
      <w:r>
        <w:t>or</w:t>
      </w:r>
      <w:r>
        <w:rPr>
          <w:spacing w:val="-6"/>
        </w:rPr>
        <w:t xml:space="preserve"> </w:t>
      </w:r>
      <w:r>
        <w:t>unit</w:t>
      </w:r>
      <w:r>
        <w:rPr>
          <w:spacing w:val="-5"/>
        </w:rPr>
        <w:t xml:space="preserve"> </w:t>
      </w:r>
      <w:r>
        <w:t>processes</w:t>
      </w:r>
      <w:r>
        <w:rPr>
          <w:spacing w:val="-6"/>
        </w:rPr>
        <w:t xml:space="preserve"> </w:t>
      </w:r>
      <w:r>
        <w:t>or</w:t>
      </w:r>
      <w:r>
        <w:rPr>
          <w:spacing w:val="-5"/>
        </w:rPr>
        <w:t xml:space="preserve"> </w:t>
      </w:r>
      <w:r>
        <w:t>(ii)</w:t>
      </w:r>
      <w:r>
        <w:rPr>
          <w:spacing w:val="-6"/>
        </w:rPr>
        <w:t xml:space="preserve"> </w:t>
      </w:r>
      <w:r>
        <w:t>make</w:t>
      </w:r>
      <w:r>
        <w:rPr>
          <w:spacing w:val="-6"/>
        </w:rPr>
        <w:t xml:space="preserve"> </w:t>
      </w:r>
      <w:r>
        <w:t>or</w:t>
      </w:r>
      <w:r>
        <w:rPr>
          <w:spacing w:val="-5"/>
        </w:rPr>
        <w:t xml:space="preserve"> </w:t>
      </w:r>
      <w:r>
        <w:t>cause</w:t>
      </w:r>
      <w:r>
        <w:rPr>
          <w:spacing w:val="-6"/>
        </w:rPr>
        <w:t xml:space="preserve"> </w:t>
      </w:r>
      <w:r>
        <w:t>adjustments</w:t>
      </w:r>
      <w:r>
        <w:rPr>
          <w:spacing w:val="-5"/>
        </w:rPr>
        <w:t xml:space="preserve"> </w:t>
      </w:r>
      <w:r>
        <w:t>in</w:t>
      </w:r>
      <w:r>
        <w:rPr>
          <w:spacing w:val="-6"/>
        </w:rPr>
        <w:t xml:space="preserve"> </w:t>
      </w:r>
      <w:r>
        <w:t>the</w:t>
      </w:r>
      <w:r>
        <w:rPr>
          <w:w w:val="105"/>
        </w:rPr>
        <w:t xml:space="preserve"> </w:t>
      </w:r>
      <w:r>
        <w:t>operation</w:t>
      </w:r>
      <w:r>
        <w:rPr>
          <w:spacing w:val="2"/>
        </w:rPr>
        <w:t xml:space="preserve"> </w:t>
      </w:r>
      <w:r>
        <w:t>of</w:t>
      </w:r>
      <w:r>
        <w:rPr>
          <w:spacing w:val="2"/>
        </w:rPr>
        <w:t xml:space="preserve"> </w:t>
      </w:r>
      <w:r>
        <w:t>a</w:t>
      </w:r>
      <w:r>
        <w:rPr>
          <w:spacing w:val="2"/>
        </w:rPr>
        <w:t xml:space="preserve"> </w:t>
      </w:r>
      <w:r>
        <w:t>unit</w:t>
      </w:r>
      <w:r>
        <w:rPr>
          <w:spacing w:val="3"/>
        </w:rPr>
        <w:t xml:space="preserve"> </w:t>
      </w:r>
      <w:r>
        <w:t>process</w:t>
      </w:r>
      <w:r>
        <w:rPr>
          <w:spacing w:val="2"/>
        </w:rPr>
        <w:t xml:space="preserve"> </w:t>
      </w:r>
      <w:r>
        <w:t>at</w:t>
      </w:r>
      <w:r>
        <w:rPr>
          <w:spacing w:val="2"/>
        </w:rPr>
        <w:t xml:space="preserve"> </w:t>
      </w:r>
      <w:r>
        <w:t>a</w:t>
      </w:r>
      <w:r>
        <w:rPr>
          <w:spacing w:val="2"/>
        </w:rPr>
        <w:t xml:space="preserve"> </w:t>
      </w:r>
      <w:r>
        <w:t>treatment</w:t>
      </w:r>
      <w:r>
        <w:rPr>
          <w:spacing w:val="3"/>
        </w:rPr>
        <w:t xml:space="preserve"> </w:t>
      </w:r>
      <w:r>
        <w:t>works.</w:t>
      </w:r>
    </w:p>
    <w:p w14:paraId="6027DF25" w14:textId="77777777" w:rsidR="00FA20FF" w:rsidRDefault="00FA20FF">
      <w:pPr>
        <w:spacing w:before="2" w:line="180" w:lineRule="exact"/>
        <w:rPr>
          <w:sz w:val="18"/>
          <w:szCs w:val="18"/>
        </w:rPr>
      </w:pPr>
    </w:p>
    <w:p w14:paraId="74A872C4" w14:textId="77777777" w:rsidR="00FA20FF" w:rsidRDefault="00A42A07">
      <w:pPr>
        <w:pStyle w:val="BodyText"/>
        <w:spacing w:line="292" w:lineRule="auto"/>
        <w:ind w:right="101"/>
      </w:pPr>
      <w:r>
        <w:t>"Operation"</w:t>
      </w:r>
      <w:r>
        <w:rPr>
          <w:spacing w:val="-1"/>
        </w:rPr>
        <w:t xml:space="preserve"> </w:t>
      </w:r>
      <w:r>
        <w:t>means the</w:t>
      </w:r>
      <w:r>
        <w:rPr>
          <w:spacing w:val="-1"/>
        </w:rPr>
        <w:t xml:space="preserve"> </w:t>
      </w:r>
      <w:r>
        <w:t>biological, chemical, and</w:t>
      </w:r>
      <w:r>
        <w:rPr>
          <w:spacing w:val="-1"/>
        </w:rPr>
        <w:t xml:space="preserve"> </w:t>
      </w:r>
      <w:r>
        <w:t>mechanical processes</w:t>
      </w:r>
      <w:r>
        <w:rPr>
          <w:spacing w:val="-1"/>
        </w:rPr>
        <w:t xml:space="preserve"> </w:t>
      </w:r>
      <w:r>
        <w:t>of transforming</w:t>
      </w:r>
      <w:r>
        <w:rPr>
          <w:w w:val="105"/>
        </w:rPr>
        <w:t xml:space="preserve"> </w:t>
      </w:r>
      <w:r>
        <w:t>sewage</w:t>
      </w:r>
      <w:r>
        <w:rPr>
          <w:spacing w:val="-18"/>
        </w:rPr>
        <w:t xml:space="preserve"> </w:t>
      </w:r>
      <w:r>
        <w:t>or</w:t>
      </w:r>
      <w:r>
        <w:rPr>
          <w:spacing w:val="-17"/>
        </w:rPr>
        <w:t xml:space="preserve"> </w:t>
      </w:r>
      <w:r>
        <w:t>wastewater</w:t>
      </w:r>
      <w:r>
        <w:rPr>
          <w:spacing w:val="-18"/>
        </w:rPr>
        <w:t xml:space="preserve"> </w:t>
      </w:r>
      <w:r>
        <w:t>to</w:t>
      </w:r>
      <w:r>
        <w:rPr>
          <w:spacing w:val="-17"/>
        </w:rPr>
        <w:t xml:space="preserve"> </w:t>
      </w:r>
      <w:r>
        <w:t>compounds</w:t>
      </w:r>
      <w:r>
        <w:rPr>
          <w:spacing w:val="-17"/>
        </w:rPr>
        <w:t xml:space="preserve"> </w:t>
      </w:r>
      <w:r>
        <w:t>or</w:t>
      </w:r>
      <w:r>
        <w:rPr>
          <w:spacing w:val="-18"/>
        </w:rPr>
        <w:t xml:space="preserve"> </w:t>
      </w:r>
      <w:r>
        <w:t>elements</w:t>
      </w:r>
      <w:r>
        <w:rPr>
          <w:spacing w:val="-17"/>
        </w:rPr>
        <w:t xml:space="preserve"> </w:t>
      </w:r>
      <w:r>
        <w:t>and</w:t>
      </w:r>
      <w:r>
        <w:rPr>
          <w:spacing w:val="-18"/>
        </w:rPr>
        <w:t xml:space="preserve"> </w:t>
      </w:r>
      <w:r>
        <w:t>water</w:t>
      </w:r>
      <w:r>
        <w:rPr>
          <w:spacing w:val="-17"/>
        </w:rPr>
        <w:t xml:space="preserve"> </w:t>
      </w:r>
      <w:r>
        <w:t>that</w:t>
      </w:r>
      <w:r>
        <w:rPr>
          <w:spacing w:val="-17"/>
        </w:rPr>
        <w:t xml:space="preserve"> </w:t>
      </w:r>
      <w:r>
        <w:t>no</w:t>
      </w:r>
      <w:r>
        <w:rPr>
          <w:spacing w:val="-18"/>
        </w:rPr>
        <w:t xml:space="preserve"> </w:t>
      </w:r>
      <w:r>
        <w:t>longer</w:t>
      </w:r>
      <w:r>
        <w:rPr>
          <w:spacing w:val="-17"/>
        </w:rPr>
        <w:t xml:space="preserve"> </w:t>
      </w:r>
      <w:r>
        <w:t>possess</w:t>
      </w:r>
      <w:r>
        <w:rPr>
          <w:spacing w:val="-17"/>
        </w:rPr>
        <w:t xml:space="preserve"> </w:t>
      </w:r>
      <w:r>
        <w:t>an</w:t>
      </w:r>
      <w:r>
        <w:rPr>
          <w:spacing w:val="-18"/>
        </w:rPr>
        <w:t xml:space="preserve"> </w:t>
      </w:r>
      <w:r>
        <w:t>adverse</w:t>
      </w:r>
      <w:r>
        <w:rPr>
          <w:w w:val="95"/>
        </w:rPr>
        <w:t xml:space="preserve"> </w:t>
      </w:r>
      <w:r>
        <w:rPr>
          <w:w w:val="105"/>
        </w:rPr>
        <w:t>environmental</w:t>
      </w:r>
      <w:r>
        <w:rPr>
          <w:spacing w:val="-25"/>
          <w:w w:val="105"/>
        </w:rPr>
        <w:t xml:space="preserve"> </w:t>
      </w:r>
      <w:r>
        <w:rPr>
          <w:w w:val="105"/>
        </w:rPr>
        <w:t>or</w:t>
      </w:r>
      <w:r>
        <w:rPr>
          <w:spacing w:val="-25"/>
          <w:w w:val="105"/>
        </w:rPr>
        <w:t xml:space="preserve"> </w:t>
      </w:r>
      <w:r>
        <w:rPr>
          <w:w w:val="105"/>
        </w:rPr>
        <w:t>health</w:t>
      </w:r>
      <w:r>
        <w:rPr>
          <w:spacing w:val="-25"/>
          <w:w w:val="105"/>
        </w:rPr>
        <w:t xml:space="preserve"> </w:t>
      </w:r>
      <w:r>
        <w:rPr>
          <w:w w:val="105"/>
        </w:rPr>
        <w:t>impact.</w:t>
      </w:r>
    </w:p>
    <w:p w14:paraId="7D47D1B8" w14:textId="77777777" w:rsidR="00FA20FF" w:rsidRDefault="00FA20FF">
      <w:pPr>
        <w:spacing w:before="2" w:line="180" w:lineRule="exact"/>
        <w:rPr>
          <w:sz w:val="18"/>
          <w:szCs w:val="18"/>
        </w:rPr>
      </w:pPr>
    </w:p>
    <w:p w14:paraId="47457E3F" w14:textId="77777777" w:rsidR="00FA20FF" w:rsidRDefault="00A42A07">
      <w:pPr>
        <w:pStyle w:val="BodyText"/>
        <w:spacing w:line="292" w:lineRule="auto"/>
        <w:ind w:right="8"/>
      </w:pPr>
      <w:r>
        <w:t>"Operator"</w:t>
      </w:r>
      <w:r>
        <w:rPr>
          <w:spacing w:val="-2"/>
        </w:rPr>
        <w:t xml:space="preserve"> </w:t>
      </w:r>
      <w:r>
        <w:t>means</w:t>
      </w:r>
      <w:r>
        <w:rPr>
          <w:spacing w:val="-1"/>
        </w:rPr>
        <w:t xml:space="preserve"> </w:t>
      </w:r>
      <w:r>
        <w:t>any</w:t>
      </w:r>
      <w:r>
        <w:rPr>
          <w:spacing w:val="-1"/>
        </w:rPr>
        <w:t xml:space="preserve"> </w:t>
      </w:r>
      <w:r>
        <w:t>individual</w:t>
      </w:r>
      <w:r>
        <w:rPr>
          <w:spacing w:val="-1"/>
        </w:rPr>
        <w:t xml:space="preserve"> </w:t>
      </w:r>
      <w:r>
        <w:t>employed</w:t>
      </w:r>
      <w:r>
        <w:rPr>
          <w:spacing w:val="-2"/>
        </w:rPr>
        <w:t xml:space="preserve"> </w:t>
      </w:r>
      <w:r>
        <w:t>or</w:t>
      </w:r>
      <w:r>
        <w:rPr>
          <w:spacing w:val="-1"/>
        </w:rPr>
        <w:t xml:space="preserve"> </w:t>
      </w:r>
      <w:r>
        <w:t>contracted</w:t>
      </w:r>
      <w:r>
        <w:rPr>
          <w:spacing w:val="-1"/>
        </w:rPr>
        <w:t xml:space="preserve"> </w:t>
      </w:r>
      <w:r>
        <w:t>by</w:t>
      </w:r>
      <w:r>
        <w:rPr>
          <w:spacing w:val="-1"/>
        </w:rPr>
        <w:t xml:space="preserve"> </w:t>
      </w:r>
      <w:r>
        <w:t>any</w:t>
      </w:r>
      <w:r>
        <w:rPr>
          <w:spacing w:val="-2"/>
        </w:rPr>
        <w:t xml:space="preserve"> </w:t>
      </w:r>
      <w:r>
        <w:t>owner</w:t>
      </w:r>
      <w:r>
        <w:rPr>
          <w:spacing w:val="-1"/>
        </w:rPr>
        <w:t xml:space="preserve"> </w:t>
      </w:r>
      <w:r>
        <w:t>who</w:t>
      </w:r>
      <w:r>
        <w:rPr>
          <w:spacing w:val="-1"/>
        </w:rPr>
        <w:t xml:space="preserve"> </w:t>
      </w:r>
      <w:r>
        <w:t>is</w:t>
      </w:r>
      <w:r>
        <w:rPr>
          <w:spacing w:val="-1"/>
        </w:rPr>
        <w:t xml:space="preserve"> </w:t>
      </w:r>
      <w:r>
        <w:t>licensed</w:t>
      </w:r>
      <w:r>
        <w:rPr>
          <w:spacing w:val="-2"/>
        </w:rPr>
        <w:t xml:space="preserve"> </w:t>
      </w:r>
      <w:r>
        <w:t>or</w:t>
      </w:r>
      <w:r>
        <w:rPr>
          <w:w w:val="105"/>
        </w:rPr>
        <w:t xml:space="preserve"> </w:t>
      </w:r>
      <w:r>
        <w:t>certified</w:t>
      </w:r>
      <w:r>
        <w:rPr>
          <w:spacing w:val="-5"/>
        </w:rPr>
        <w:t xml:space="preserve"> </w:t>
      </w:r>
      <w:r>
        <w:t>under</w:t>
      </w:r>
      <w:r>
        <w:rPr>
          <w:spacing w:val="-5"/>
        </w:rPr>
        <w:t xml:space="preserve"> </w:t>
      </w:r>
      <w:r>
        <w:t>Chapter</w:t>
      </w:r>
      <w:r>
        <w:rPr>
          <w:spacing w:val="-4"/>
        </w:rPr>
        <w:t xml:space="preserve"> </w:t>
      </w:r>
      <w:r>
        <w:t>23</w:t>
      </w:r>
      <w:r>
        <w:rPr>
          <w:spacing w:val="-5"/>
        </w:rPr>
        <w:t xml:space="preserve"> </w:t>
      </w:r>
      <w:r>
        <w:t>(§</w:t>
      </w:r>
      <w:r>
        <w:rPr>
          <w:spacing w:val="-5"/>
        </w:rPr>
        <w:t xml:space="preserve"> </w:t>
      </w:r>
      <w:r>
        <w:rPr>
          <w:color w:val="0000FF"/>
          <w:u w:val="single" w:color="0000FF"/>
        </w:rPr>
        <w:t>54.1-2300</w:t>
      </w:r>
      <w:r>
        <w:rPr>
          <w:color w:val="0000FF"/>
          <w:spacing w:val="-4"/>
          <w:u w:val="single" w:color="0000FF"/>
        </w:rPr>
        <w:t xml:space="preserve"> </w:t>
      </w:r>
      <w:r>
        <w:rPr>
          <w:color w:val="000000"/>
        </w:rPr>
        <w:t>et</w:t>
      </w:r>
      <w:r>
        <w:rPr>
          <w:color w:val="000000"/>
          <w:spacing w:val="-5"/>
        </w:rPr>
        <w:t xml:space="preserve"> </w:t>
      </w:r>
      <w:r>
        <w:rPr>
          <w:color w:val="000000"/>
        </w:rPr>
        <w:t>seq.)</w:t>
      </w:r>
      <w:r>
        <w:rPr>
          <w:color w:val="000000"/>
          <w:spacing w:val="-5"/>
        </w:rPr>
        <w:t xml:space="preserve"> </w:t>
      </w:r>
      <w:r>
        <w:rPr>
          <w:color w:val="000000"/>
        </w:rPr>
        <w:t>of</w:t>
      </w:r>
      <w:r>
        <w:rPr>
          <w:color w:val="000000"/>
          <w:spacing w:val="-4"/>
        </w:rPr>
        <w:t xml:space="preserve"> </w:t>
      </w:r>
      <w:r>
        <w:rPr>
          <w:color w:val="000000"/>
        </w:rPr>
        <w:t>Title</w:t>
      </w:r>
      <w:r>
        <w:rPr>
          <w:color w:val="000000"/>
          <w:spacing w:val="-5"/>
        </w:rPr>
        <w:t xml:space="preserve"> </w:t>
      </w:r>
      <w:r>
        <w:rPr>
          <w:color w:val="000000"/>
        </w:rPr>
        <w:t>54.1</w:t>
      </w:r>
      <w:r>
        <w:rPr>
          <w:color w:val="000000"/>
          <w:spacing w:val="-5"/>
        </w:rPr>
        <w:t xml:space="preserve"> </w:t>
      </w:r>
      <w:r>
        <w:rPr>
          <w:color w:val="000000"/>
        </w:rPr>
        <w:t>of</w:t>
      </w:r>
      <w:r>
        <w:rPr>
          <w:color w:val="000000"/>
          <w:spacing w:val="-4"/>
        </w:rPr>
        <w:t xml:space="preserve"> </w:t>
      </w:r>
      <w:r>
        <w:rPr>
          <w:color w:val="000000"/>
        </w:rPr>
        <w:t>the</w:t>
      </w:r>
      <w:r>
        <w:rPr>
          <w:color w:val="000000"/>
          <w:spacing w:val="-5"/>
        </w:rPr>
        <w:t xml:space="preserve"> </w:t>
      </w:r>
      <w:r>
        <w:rPr>
          <w:color w:val="000000"/>
        </w:rPr>
        <w:t>Code</w:t>
      </w:r>
      <w:r>
        <w:rPr>
          <w:color w:val="000000"/>
          <w:spacing w:val="-5"/>
        </w:rPr>
        <w:t xml:space="preserve"> </w:t>
      </w:r>
      <w:r>
        <w:rPr>
          <w:color w:val="000000"/>
        </w:rPr>
        <w:t>of</w:t>
      </w:r>
      <w:r>
        <w:rPr>
          <w:color w:val="000000"/>
          <w:spacing w:val="-4"/>
        </w:rPr>
        <w:t xml:space="preserve"> </w:t>
      </w:r>
      <w:r>
        <w:rPr>
          <w:color w:val="000000"/>
        </w:rPr>
        <w:t>Virginia</w:t>
      </w:r>
      <w:r>
        <w:rPr>
          <w:color w:val="000000"/>
          <w:spacing w:val="-5"/>
        </w:rPr>
        <w:t xml:space="preserve"> </w:t>
      </w:r>
      <w:r>
        <w:rPr>
          <w:color w:val="000000"/>
        </w:rPr>
        <w:t>as</w:t>
      </w:r>
      <w:r>
        <w:rPr>
          <w:color w:val="000000"/>
          <w:spacing w:val="-5"/>
        </w:rPr>
        <w:t xml:space="preserve"> </w:t>
      </w:r>
      <w:r>
        <w:rPr>
          <w:color w:val="000000"/>
        </w:rPr>
        <w:t>being qualified</w:t>
      </w:r>
      <w:r>
        <w:rPr>
          <w:color w:val="000000"/>
          <w:spacing w:val="6"/>
        </w:rPr>
        <w:t xml:space="preserve"> </w:t>
      </w:r>
      <w:r>
        <w:rPr>
          <w:color w:val="000000"/>
        </w:rPr>
        <w:t>to</w:t>
      </w:r>
      <w:r>
        <w:rPr>
          <w:color w:val="000000"/>
          <w:spacing w:val="7"/>
        </w:rPr>
        <w:t xml:space="preserve"> </w:t>
      </w:r>
      <w:r>
        <w:rPr>
          <w:color w:val="000000"/>
        </w:rPr>
        <w:t>operate,</w:t>
      </w:r>
      <w:r>
        <w:rPr>
          <w:color w:val="000000"/>
          <w:spacing w:val="7"/>
        </w:rPr>
        <w:t xml:space="preserve"> </w:t>
      </w:r>
      <w:r>
        <w:rPr>
          <w:color w:val="000000"/>
        </w:rPr>
        <w:t>monitor</w:t>
      </w:r>
      <w:r>
        <w:rPr>
          <w:color w:val="000000"/>
          <w:spacing w:val="6"/>
        </w:rPr>
        <w:t xml:space="preserve"> </w:t>
      </w:r>
      <w:r>
        <w:rPr>
          <w:color w:val="000000"/>
        </w:rPr>
        <w:t>and</w:t>
      </w:r>
      <w:r>
        <w:rPr>
          <w:color w:val="000000"/>
          <w:spacing w:val="7"/>
        </w:rPr>
        <w:t xml:space="preserve"> </w:t>
      </w:r>
      <w:r>
        <w:rPr>
          <w:color w:val="000000"/>
        </w:rPr>
        <w:t>maintain</w:t>
      </w:r>
      <w:r>
        <w:rPr>
          <w:color w:val="000000"/>
          <w:spacing w:val="7"/>
        </w:rPr>
        <w:t xml:space="preserve"> </w:t>
      </w:r>
      <w:r>
        <w:rPr>
          <w:color w:val="000000"/>
        </w:rPr>
        <w:t>an</w:t>
      </w:r>
      <w:r>
        <w:rPr>
          <w:color w:val="000000"/>
          <w:spacing w:val="6"/>
        </w:rPr>
        <w:t xml:space="preserve"> </w:t>
      </w:r>
      <w:r>
        <w:rPr>
          <w:color w:val="000000"/>
        </w:rPr>
        <w:t>alternative</w:t>
      </w:r>
      <w:r>
        <w:rPr>
          <w:color w:val="000000"/>
          <w:spacing w:val="7"/>
        </w:rPr>
        <w:t xml:space="preserve"> </w:t>
      </w:r>
      <w:r>
        <w:rPr>
          <w:color w:val="000000"/>
        </w:rPr>
        <w:t>onsite</w:t>
      </w:r>
      <w:r>
        <w:rPr>
          <w:color w:val="000000"/>
          <w:spacing w:val="7"/>
        </w:rPr>
        <w:t xml:space="preserve"> </w:t>
      </w:r>
      <w:r>
        <w:rPr>
          <w:color w:val="000000"/>
        </w:rPr>
        <w:t>sewage</w:t>
      </w:r>
      <w:r>
        <w:rPr>
          <w:color w:val="000000"/>
          <w:spacing w:val="6"/>
        </w:rPr>
        <w:t xml:space="preserve"> </w:t>
      </w:r>
      <w:r>
        <w:rPr>
          <w:color w:val="000000"/>
        </w:rPr>
        <w:t>system.</w:t>
      </w:r>
    </w:p>
    <w:p w14:paraId="50092136" w14:textId="77777777" w:rsidR="00FA20FF" w:rsidRDefault="00FA20FF">
      <w:pPr>
        <w:spacing w:before="2" w:line="180" w:lineRule="exact"/>
        <w:rPr>
          <w:sz w:val="18"/>
          <w:szCs w:val="18"/>
        </w:rPr>
      </w:pPr>
    </w:p>
    <w:p w14:paraId="094BE4CB" w14:textId="77777777" w:rsidR="00FA20FF" w:rsidRDefault="00A42A07">
      <w:pPr>
        <w:pStyle w:val="BodyText"/>
        <w:spacing w:line="292" w:lineRule="auto"/>
        <w:ind w:right="125"/>
      </w:pPr>
      <w:r>
        <w:rPr>
          <w:w w:val="105"/>
        </w:rPr>
        <w:t>"Organic</w:t>
      </w:r>
      <w:r>
        <w:rPr>
          <w:spacing w:val="-50"/>
          <w:w w:val="105"/>
        </w:rPr>
        <w:t xml:space="preserve"> </w:t>
      </w:r>
      <w:r>
        <w:rPr>
          <w:w w:val="105"/>
        </w:rPr>
        <w:t>loading</w:t>
      </w:r>
      <w:r>
        <w:rPr>
          <w:spacing w:val="-49"/>
          <w:w w:val="105"/>
        </w:rPr>
        <w:t xml:space="preserve"> </w:t>
      </w:r>
      <w:r>
        <w:rPr>
          <w:w w:val="105"/>
        </w:rPr>
        <w:t>rate"</w:t>
      </w:r>
      <w:r>
        <w:rPr>
          <w:spacing w:val="-49"/>
          <w:w w:val="105"/>
        </w:rPr>
        <w:t xml:space="preserve"> </w:t>
      </w:r>
      <w:r>
        <w:rPr>
          <w:w w:val="105"/>
        </w:rPr>
        <w:t>means</w:t>
      </w:r>
      <w:r>
        <w:rPr>
          <w:spacing w:val="-49"/>
          <w:w w:val="105"/>
        </w:rPr>
        <w:t xml:space="preserve"> </w:t>
      </w:r>
      <w:r>
        <w:rPr>
          <w:w w:val="105"/>
        </w:rPr>
        <w:t>the</w:t>
      </w:r>
      <w:r>
        <w:rPr>
          <w:spacing w:val="-49"/>
          <w:w w:val="105"/>
        </w:rPr>
        <w:t xml:space="preserve"> </w:t>
      </w:r>
      <w:r>
        <w:rPr>
          <w:w w:val="105"/>
        </w:rPr>
        <w:t>biodegradable</w:t>
      </w:r>
      <w:r>
        <w:rPr>
          <w:spacing w:val="-49"/>
          <w:w w:val="105"/>
        </w:rPr>
        <w:t xml:space="preserve"> </w:t>
      </w:r>
      <w:r>
        <w:rPr>
          <w:w w:val="105"/>
        </w:rPr>
        <w:t>fraction</w:t>
      </w:r>
      <w:r>
        <w:rPr>
          <w:spacing w:val="-49"/>
          <w:w w:val="105"/>
        </w:rPr>
        <w:t xml:space="preserve"> </w:t>
      </w:r>
      <w:r>
        <w:rPr>
          <w:w w:val="105"/>
        </w:rPr>
        <w:t>of</w:t>
      </w:r>
      <w:r>
        <w:rPr>
          <w:spacing w:val="-49"/>
          <w:w w:val="105"/>
        </w:rPr>
        <w:t xml:space="preserve"> </w:t>
      </w:r>
      <w:r>
        <w:rPr>
          <w:w w:val="105"/>
        </w:rPr>
        <w:t>chemical</w:t>
      </w:r>
      <w:r>
        <w:rPr>
          <w:spacing w:val="-49"/>
          <w:w w:val="105"/>
        </w:rPr>
        <w:t xml:space="preserve"> </w:t>
      </w:r>
      <w:r>
        <w:rPr>
          <w:w w:val="105"/>
        </w:rPr>
        <w:t>oxygen</w:t>
      </w:r>
      <w:r>
        <w:rPr>
          <w:spacing w:val="-49"/>
          <w:w w:val="105"/>
        </w:rPr>
        <w:t xml:space="preserve"> </w:t>
      </w:r>
      <w:r>
        <w:rPr>
          <w:w w:val="105"/>
        </w:rPr>
        <w:t>demand</w:t>
      </w:r>
      <w:r>
        <w:rPr>
          <w:spacing w:val="-49"/>
          <w:w w:val="105"/>
        </w:rPr>
        <w:t xml:space="preserve"> </w:t>
      </w:r>
      <w:r>
        <w:rPr>
          <w:w w:val="105"/>
        </w:rPr>
        <w:t>(BOD,</w:t>
      </w:r>
      <w:r>
        <w:rPr>
          <w:w w:val="96"/>
        </w:rPr>
        <w:t xml:space="preserve"> </w:t>
      </w:r>
      <w:r>
        <w:rPr>
          <w:w w:val="105"/>
        </w:rPr>
        <w:t>biodegradable</w:t>
      </w:r>
      <w:r>
        <w:rPr>
          <w:spacing w:val="-37"/>
          <w:w w:val="105"/>
        </w:rPr>
        <w:t xml:space="preserve"> </w:t>
      </w:r>
      <w:r>
        <w:rPr>
          <w:w w:val="105"/>
        </w:rPr>
        <w:t>fats,</w:t>
      </w:r>
      <w:r>
        <w:rPr>
          <w:spacing w:val="-37"/>
          <w:w w:val="105"/>
        </w:rPr>
        <w:t xml:space="preserve"> </w:t>
      </w:r>
      <w:r>
        <w:rPr>
          <w:w w:val="105"/>
        </w:rPr>
        <w:t>oils,</w:t>
      </w:r>
      <w:r>
        <w:rPr>
          <w:spacing w:val="-37"/>
          <w:w w:val="105"/>
        </w:rPr>
        <w:t xml:space="preserve"> </w:t>
      </w:r>
      <w:r>
        <w:rPr>
          <w:w w:val="105"/>
        </w:rPr>
        <w:t>and</w:t>
      </w:r>
      <w:r>
        <w:rPr>
          <w:spacing w:val="-37"/>
          <w:w w:val="105"/>
        </w:rPr>
        <w:t xml:space="preserve"> </w:t>
      </w:r>
      <w:r>
        <w:rPr>
          <w:w w:val="105"/>
        </w:rPr>
        <w:t>grease</w:t>
      </w:r>
      <w:r>
        <w:rPr>
          <w:spacing w:val="-37"/>
          <w:w w:val="105"/>
        </w:rPr>
        <w:t xml:space="preserve"> </w:t>
      </w:r>
      <w:r>
        <w:rPr>
          <w:w w:val="105"/>
        </w:rPr>
        <w:t>and</w:t>
      </w:r>
      <w:r>
        <w:rPr>
          <w:spacing w:val="-37"/>
          <w:w w:val="105"/>
        </w:rPr>
        <w:t xml:space="preserve"> </w:t>
      </w:r>
      <w:r>
        <w:rPr>
          <w:w w:val="105"/>
        </w:rPr>
        <w:t>volatile</w:t>
      </w:r>
      <w:r>
        <w:rPr>
          <w:spacing w:val="-37"/>
          <w:w w:val="105"/>
        </w:rPr>
        <w:t xml:space="preserve"> </w:t>
      </w:r>
      <w:r>
        <w:rPr>
          <w:w w:val="105"/>
        </w:rPr>
        <w:t>solids)</w:t>
      </w:r>
      <w:r>
        <w:rPr>
          <w:spacing w:val="-37"/>
          <w:w w:val="105"/>
        </w:rPr>
        <w:t xml:space="preserve"> </w:t>
      </w:r>
      <w:r>
        <w:rPr>
          <w:w w:val="105"/>
        </w:rPr>
        <w:t>delivered</w:t>
      </w:r>
      <w:r>
        <w:rPr>
          <w:spacing w:val="-37"/>
          <w:w w:val="105"/>
        </w:rPr>
        <w:t xml:space="preserve"> </w:t>
      </w:r>
      <w:r>
        <w:rPr>
          <w:w w:val="105"/>
        </w:rPr>
        <w:t>to</w:t>
      </w:r>
      <w:r>
        <w:rPr>
          <w:spacing w:val="-37"/>
          <w:w w:val="105"/>
        </w:rPr>
        <w:t xml:space="preserve"> </w:t>
      </w:r>
      <w:r>
        <w:rPr>
          <w:w w:val="105"/>
        </w:rPr>
        <w:t>a</w:t>
      </w:r>
      <w:r>
        <w:rPr>
          <w:spacing w:val="-37"/>
          <w:w w:val="105"/>
        </w:rPr>
        <w:t xml:space="preserve"> </w:t>
      </w:r>
      <w:r>
        <w:rPr>
          <w:w w:val="105"/>
        </w:rPr>
        <w:t>treatment</w:t>
      </w:r>
      <w:r>
        <w:rPr>
          <w:spacing w:val="-37"/>
          <w:w w:val="105"/>
        </w:rPr>
        <w:t xml:space="preserve"> </w:t>
      </w:r>
      <w:r>
        <w:rPr>
          <w:w w:val="105"/>
        </w:rPr>
        <w:t>component</w:t>
      </w:r>
      <w:r>
        <w:rPr>
          <w:spacing w:val="-36"/>
          <w:w w:val="105"/>
        </w:rPr>
        <w:t xml:space="preserve"> </w:t>
      </w:r>
      <w:r>
        <w:rPr>
          <w:w w:val="105"/>
        </w:rPr>
        <w:t>in</w:t>
      </w:r>
      <w:r>
        <w:rPr>
          <w:w w:val="115"/>
        </w:rPr>
        <w:t xml:space="preserve"> </w:t>
      </w:r>
      <w:r>
        <w:rPr>
          <w:w w:val="105"/>
        </w:rPr>
        <w:t>a</w:t>
      </w:r>
      <w:r>
        <w:rPr>
          <w:spacing w:val="-47"/>
          <w:w w:val="105"/>
        </w:rPr>
        <w:t xml:space="preserve"> </w:t>
      </w:r>
      <w:r>
        <w:rPr>
          <w:w w:val="105"/>
        </w:rPr>
        <w:t>specified</w:t>
      </w:r>
      <w:r>
        <w:rPr>
          <w:spacing w:val="-47"/>
          <w:w w:val="105"/>
        </w:rPr>
        <w:t xml:space="preserve"> </w:t>
      </w:r>
      <w:r>
        <w:rPr>
          <w:w w:val="105"/>
        </w:rPr>
        <w:t>time</w:t>
      </w:r>
      <w:r>
        <w:rPr>
          <w:spacing w:val="-46"/>
          <w:w w:val="105"/>
        </w:rPr>
        <w:t xml:space="preserve"> </w:t>
      </w:r>
      <w:r>
        <w:rPr>
          <w:w w:val="105"/>
        </w:rPr>
        <w:t>interval</w:t>
      </w:r>
      <w:r>
        <w:rPr>
          <w:spacing w:val="-47"/>
          <w:w w:val="105"/>
        </w:rPr>
        <w:t xml:space="preserve"> </w:t>
      </w:r>
      <w:r>
        <w:rPr>
          <w:w w:val="105"/>
        </w:rPr>
        <w:t>expressed</w:t>
      </w:r>
      <w:r>
        <w:rPr>
          <w:spacing w:val="-46"/>
          <w:w w:val="105"/>
        </w:rPr>
        <w:t xml:space="preserve"> </w:t>
      </w:r>
      <w:r>
        <w:rPr>
          <w:w w:val="105"/>
        </w:rPr>
        <w:t>as</w:t>
      </w:r>
      <w:r>
        <w:rPr>
          <w:spacing w:val="-47"/>
          <w:w w:val="105"/>
        </w:rPr>
        <w:t xml:space="preserve"> </w:t>
      </w:r>
      <w:r>
        <w:rPr>
          <w:w w:val="105"/>
        </w:rPr>
        <w:t>mass</w:t>
      </w:r>
      <w:r>
        <w:rPr>
          <w:spacing w:val="-47"/>
          <w:w w:val="105"/>
        </w:rPr>
        <w:t xml:space="preserve"> </w:t>
      </w:r>
      <w:r>
        <w:rPr>
          <w:w w:val="105"/>
        </w:rPr>
        <w:t>per</w:t>
      </w:r>
      <w:r>
        <w:rPr>
          <w:spacing w:val="-46"/>
          <w:w w:val="105"/>
        </w:rPr>
        <w:t xml:space="preserve"> </w:t>
      </w:r>
      <w:r>
        <w:rPr>
          <w:w w:val="105"/>
        </w:rPr>
        <w:t>time</w:t>
      </w:r>
      <w:r>
        <w:rPr>
          <w:spacing w:val="-47"/>
          <w:w w:val="105"/>
        </w:rPr>
        <w:t xml:space="preserve"> </w:t>
      </w:r>
      <w:r>
        <w:rPr>
          <w:w w:val="105"/>
        </w:rPr>
        <w:t>or</w:t>
      </w:r>
      <w:r>
        <w:rPr>
          <w:spacing w:val="-46"/>
          <w:w w:val="105"/>
        </w:rPr>
        <w:t xml:space="preserve"> </w:t>
      </w:r>
      <w:r>
        <w:rPr>
          <w:w w:val="105"/>
        </w:rPr>
        <w:t>area;</w:t>
      </w:r>
      <w:r>
        <w:rPr>
          <w:spacing w:val="-47"/>
          <w:w w:val="105"/>
        </w:rPr>
        <w:t xml:space="preserve"> </w:t>
      </w:r>
      <w:r>
        <w:rPr>
          <w:w w:val="105"/>
        </w:rPr>
        <w:t>examples</w:t>
      </w:r>
      <w:r>
        <w:rPr>
          <w:spacing w:val="-46"/>
          <w:w w:val="105"/>
        </w:rPr>
        <w:t xml:space="preserve"> </w:t>
      </w:r>
      <w:r>
        <w:rPr>
          <w:w w:val="105"/>
        </w:rPr>
        <w:t>include</w:t>
      </w:r>
      <w:r>
        <w:rPr>
          <w:spacing w:val="-47"/>
          <w:w w:val="105"/>
        </w:rPr>
        <w:t xml:space="preserve"> </w:t>
      </w:r>
      <w:r>
        <w:rPr>
          <w:w w:val="105"/>
        </w:rPr>
        <w:t>pounds</w:t>
      </w:r>
      <w:r>
        <w:rPr>
          <w:spacing w:val="-47"/>
          <w:w w:val="105"/>
        </w:rPr>
        <w:t xml:space="preserve"> </w:t>
      </w:r>
      <w:r>
        <w:rPr>
          <w:w w:val="105"/>
        </w:rPr>
        <w:t>per</w:t>
      </w:r>
      <w:r>
        <w:t xml:space="preserve"> </w:t>
      </w:r>
      <w:r>
        <w:rPr>
          <w:w w:val="105"/>
        </w:rPr>
        <w:t>day,</w:t>
      </w:r>
      <w:r>
        <w:rPr>
          <w:spacing w:val="-37"/>
          <w:w w:val="105"/>
        </w:rPr>
        <w:t xml:space="preserve"> </w:t>
      </w:r>
      <w:r>
        <w:rPr>
          <w:w w:val="105"/>
        </w:rPr>
        <w:t>pounds</w:t>
      </w:r>
      <w:r>
        <w:rPr>
          <w:spacing w:val="-37"/>
          <w:w w:val="105"/>
        </w:rPr>
        <w:t xml:space="preserve"> </w:t>
      </w:r>
      <w:r>
        <w:rPr>
          <w:w w:val="105"/>
        </w:rPr>
        <w:t>per</w:t>
      </w:r>
      <w:r>
        <w:rPr>
          <w:spacing w:val="-36"/>
          <w:w w:val="105"/>
        </w:rPr>
        <w:t xml:space="preserve"> </w:t>
      </w:r>
      <w:r>
        <w:rPr>
          <w:w w:val="105"/>
        </w:rPr>
        <w:t>cubic</w:t>
      </w:r>
      <w:r>
        <w:rPr>
          <w:spacing w:val="-37"/>
          <w:w w:val="105"/>
        </w:rPr>
        <w:t xml:space="preserve"> </w:t>
      </w:r>
      <w:r>
        <w:rPr>
          <w:w w:val="105"/>
        </w:rPr>
        <w:t>foot</w:t>
      </w:r>
      <w:r>
        <w:rPr>
          <w:spacing w:val="-37"/>
          <w:w w:val="105"/>
        </w:rPr>
        <w:t xml:space="preserve"> </w:t>
      </w:r>
      <w:r>
        <w:rPr>
          <w:w w:val="105"/>
        </w:rPr>
        <w:t>per</w:t>
      </w:r>
      <w:r>
        <w:rPr>
          <w:spacing w:val="-36"/>
          <w:w w:val="105"/>
        </w:rPr>
        <w:t xml:space="preserve"> </w:t>
      </w:r>
      <w:r>
        <w:rPr>
          <w:w w:val="105"/>
        </w:rPr>
        <w:t>day</w:t>
      </w:r>
      <w:r>
        <w:rPr>
          <w:spacing w:val="-37"/>
          <w:w w:val="105"/>
        </w:rPr>
        <w:t xml:space="preserve"> </w:t>
      </w:r>
      <w:r>
        <w:rPr>
          <w:w w:val="105"/>
        </w:rPr>
        <w:t>(pretreatment),</w:t>
      </w:r>
      <w:r>
        <w:rPr>
          <w:spacing w:val="-36"/>
          <w:w w:val="105"/>
        </w:rPr>
        <w:t xml:space="preserve"> </w:t>
      </w:r>
      <w:r>
        <w:rPr>
          <w:w w:val="105"/>
        </w:rPr>
        <w:t>or</w:t>
      </w:r>
      <w:r>
        <w:rPr>
          <w:spacing w:val="-37"/>
          <w:w w:val="105"/>
        </w:rPr>
        <w:t xml:space="preserve"> </w:t>
      </w:r>
      <w:r>
        <w:rPr>
          <w:w w:val="105"/>
        </w:rPr>
        <w:t>pounds</w:t>
      </w:r>
      <w:r>
        <w:rPr>
          <w:spacing w:val="-37"/>
          <w:w w:val="105"/>
        </w:rPr>
        <w:t xml:space="preserve"> </w:t>
      </w:r>
      <w:r>
        <w:rPr>
          <w:w w:val="105"/>
        </w:rPr>
        <w:t>per</w:t>
      </w:r>
      <w:r>
        <w:rPr>
          <w:spacing w:val="-36"/>
          <w:w w:val="105"/>
        </w:rPr>
        <w:t xml:space="preserve"> </w:t>
      </w:r>
      <w:r>
        <w:rPr>
          <w:w w:val="105"/>
        </w:rPr>
        <w:t>square</w:t>
      </w:r>
      <w:r>
        <w:rPr>
          <w:spacing w:val="-37"/>
          <w:w w:val="105"/>
        </w:rPr>
        <w:t xml:space="preserve"> </w:t>
      </w:r>
      <w:r>
        <w:rPr>
          <w:w w:val="105"/>
        </w:rPr>
        <w:t>foot</w:t>
      </w:r>
      <w:r>
        <w:rPr>
          <w:spacing w:val="-36"/>
          <w:w w:val="105"/>
        </w:rPr>
        <w:t xml:space="preserve"> </w:t>
      </w:r>
      <w:r>
        <w:rPr>
          <w:w w:val="105"/>
        </w:rPr>
        <w:t>per</w:t>
      </w:r>
      <w:r>
        <w:rPr>
          <w:spacing w:val="-37"/>
          <w:w w:val="105"/>
        </w:rPr>
        <w:t xml:space="preserve"> </w:t>
      </w:r>
      <w:r>
        <w:rPr>
          <w:w w:val="105"/>
        </w:rPr>
        <w:t>day</w:t>
      </w:r>
      <w:r>
        <w:rPr>
          <w:w w:val="97"/>
        </w:rPr>
        <w:t xml:space="preserve"> </w:t>
      </w:r>
      <w:r>
        <w:rPr>
          <w:w w:val="105"/>
        </w:rPr>
        <w:t>(infiltrative</w:t>
      </w:r>
      <w:r>
        <w:rPr>
          <w:spacing w:val="-31"/>
          <w:w w:val="105"/>
        </w:rPr>
        <w:t xml:space="preserve"> </w:t>
      </w:r>
      <w:r>
        <w:rPr>
          <w:w w:val="105"/>
        </w:rPr>
        <w:t>surface</w:t>
      </w:r>
      <w:r>
        <w:rPr>
          <w:spacing w:val="-30"/>
          <w:w w:val="105"/>
        </w:rPr>
        <w:t xml:space="preserve"> </w:t>
      </w:r>
      <w:r>
        <w:rPr>
          <w:w w:val="105"/>
        </w:rPr>
        <w:t>or</w:t>
      </w:r>
      <w:r>
        <w:rPr>
          <w:spacing w:val="-30"/>
          <w:w w:val="105"/>
        </w:rPr>
        <w:t xml:space="preserve"> </w:t>
      </w:r>
      <w:r>
        <w:rPr>
          <w:w w:val="105"/>
        </w:rPr>
        <w:t>pretreatment).</w:t>
      </w:r>
      <w:r>
        <w:rPr>
          <w:spacing w:val="-30"/>
          <w:w w:val="105"/>
        </w:rPr>
        <w:t xml:space="preserve"> </w:t>
      </w:r>
      <w:r>
        <w:rPr>
          <w:w w:val="105"/>
        </w:rPr>
        <w:t>For</w:t>
      </w:r>
      <w:r>
        <w:rPr>
          <w:spacing w:val="-31"/>
          <w:w w:val="105"/>
        </w:rPr>
        <w:t xml:space="preserve"> </w:t>
      </w:r>
      <w:r>
        <w:rPr>
          <w:w w:val="105"/>
        </w:rPr>
        <w:t>a</w:t>
      </w:r>
      <w:r>
        <w:rPr>
          <w:spacing w:val="-30"/>
          <w:w w:val="105"/>
        </w:rPr>
        <w:t xml:space="preserve"> </w:t>
      </w:r>
      <w:r>
        <w:rPr>
          <w:w w:val="105"/>
        </w:rPr>
        <w:t>typical</w:t>
      </w:r>
      <w:r>
        <w:rPr>
          <w:spacing w:val="-30"/>
          <w:w w:val="105"/>
        </w:rPr>
        <w:t xml:space="preserve"> </w:t>
      </w:r>
      <w:r>
        <w:rPr>
          <w:w w:val="105"/>
        </w:rPr>
        <w:t>residential</w:t>
      </w:r>
      <w:r>
        <w:rPr>
          <w:spacing w:val="-30"/>
          <w:w w:val="105"/>
        </w:rPr>
        <w:t xml:space="preserve"> </w:t>
      </w:r>
      <w:r>
        <w:rPr>
          <w:w w:val="105"/>
        </w:rPr>
        <w:t>system,</w:t>
      </w:r>
      <w:r>
        <w:rPr>
          <w:spacing w:val="-31"/>
          <w:w w:val="105"/>
        </w:rPr>
        <w:t xml:space="preserve"> </w:t>
      </w:r>
      <w:r>
        <w:rPr>
          <w:w w:val="105"/>
        </w:rPr>
        <w:t>these</w:t>
      </w:r>
      <w:r>
        <w:rPr>
          <w:spacing w:val="-30"/>
          <w:w w:val="105"/>
        </w:rPr>
        <w:t xml:space="preserve"> </w:t>
      </w:r>
      <w:r>
        <w:rPr>
          <w:w w:val="105"/>
        </w:rPr>
        <w:t>regulations</w:t>
      </w:r>
      <w:r>
        <w:rPr>
          <w:w w:val="103"/>
        </w:rPr>
        <w:t xml:space="preserve"> </w:t>
      </w:r>
      <w:r>
        <w:t>assume</w:t>
      </w:r>
      <w:r>
        <w:rPr>
          <w:spacing w:val="-7"/>
        </w:rPr>
        <w:t xml:space="preserve"> </w:t>
      </w:r>
      <w:r>
        <w:t>that</w:t>
      </w:r>
      <w:r>
        <w:rPr>
          <w:spacing w:val="-6"/>
        </w:rPr>
        <w:t xml:space="preserve"> </w:t>
      </w:r>
      <w:r>
        <w:t>biochemical</w:t>
      </w:r>
      <w:r>
        <w:rPr>
          <w:spacing w:val="-6"/>
        </w:rPr>
        <w:t xml:space="preserve"> </w:t>
      </w:r>
      <w:r>
        <w:t>loading</w:t>
      </w:r>
      <w:r>
        <w:rPr>
          <w:spacing w:val="-6"/>
        </w:rPr>
        <w:t xml:space="preserve"> </w:t>
      </w:r>
      <w:r>
        <w:t>(BOD</w:t>
      </w:r>
      <w:r>
        <w:rPr>
          <w:position w:val="-9"/>
          <w:sz w:val="19"/>
          <w:szCs w:val="19"/>
        </w:rPr>
        <w:t>5</w:t>
      </w:r>
      <w:r>
        <w:t>)</w:t>
      </w:r>
      <w:r>
        <w:rPr>
          <w:spacing w:val="-6"/>
        </w:rPr>
        <w:t xml:space="preserve"> </w:t>
      </w:r>
      <w:r>
        <w:t>equals</w:t>
      </w:r>
      <w:r>
        <w:rPr>
          <w:spacing w:val="-6"/>
        </w:rPr>
        <w:t xml:space="preserve"> </w:t>
      </w:r>
      <w:r>
        <w:t>organic</w:t>
      </w:r>
      <w:r>
        <w:rPr>
          <w:spacing w:val="-6"/>
        </w:rPr>
        <w:t xml:space="preserve"> </w:t>
      </w:r>
      <w:r>
        <w:t>loading.</w:t>
      </w:r>
    </w:p>
    <w:p w14:paraId="3F9500DC" w14:textId="777A032A" w:rsidR="00FA20FF" w:rsidRDefault="00A42A07">
      <w:pPr>
        <w:pStyle w:val="BodyText"/>
        <w:spacing w:before="73" w:line="292" w:lineRule="auto"/>
        <w:ind w:right="177"/>
        <w:rPr>
          <w:ins w:id="7" w:author="VDH Staff" w:date="2018-03-15T11:10:00Z"/>
        </w:rPr>
      </w:pPr>
      <w:r>
        <w:t>"Owner"</w:t>
      </w:r>
      <w:r>
        <w:rPr>
          <w:spacing w:val="10"/>
        </w:rPr>
        <w:t xml:space="preserve"> </w:t>
      </w:r>
      <w:r>
        <w:t>means</w:t>
      </w:r>
      <w:r>
        <w:rPr>
          <w:spacing w:val="11"/>
        </w:rPr>
        <w:t xml:space="preserve"> </w:t>
      </w:r>
      <w:r>
        <w:t>the</w:t>
      </w:r>
      <w:r>
        <w:rPr>
          <w:spacing w:val="11"/>
        </w:rPr>
        <w:t xml:space="preserve"> </w:t>
      </w:r>
      <w:r>
        <w:t>Commonwealth</w:t>
      </w:r>
      <w:r>
        <w:rPr>
          <w:spacing w:val="11"/>
        </w:rPr>
        <w:t xml:space="preserve"> </w:t>
      </w:r>
      <w:r>
        <w:t>or</w:t>
      </w:r>
      <w:r>
        <w:rPr>
          <w:spacing w:val="10"/>
        </w:rPr>
        <w:t xml:space="preserve"> </w:t>
      </w:r>
      <w:r>
        <w:t>any</w:t>
      </w:r>
      <w:r>
        <w:rPr>
          <w:spacing w:val="11"/>
        </w:rPr>
        <w:t xml:space="preserve"> </w:t>
      </w:r>
      <w:r>
        <w:t>of</w:t>
      </w:r>
      <w:r>
        <w:rPr>
          <w:spacing w:val="11"/>
        </w:rPr>
        <w:t xml:space="preserve"> </w:t>
      </w:r>
      <w:r>
        <w:t>its</w:t>
      </w:r>
      <w:r>
        <w:rPr>
          <w:spacing w:val="11"/>
        </w:rPr>
        <w:t xml:space="preserve"> </w:t>
      </w:r>
      <w:r>
        <w:t>political</w:t>
      </w:r>
      <w:r>
        <w:rPr>
          <w:spacing w:val="10"/>
        </w:rPr>
        <w:t xml:space="preserve"> </w:t>
      </w:r>
      <w:r>
        <w:t>subdivisions,</w:t>
      </w:r>
      <w:r>
        <w:rPr>
          <w:spacing w:val="11"/>
        </w:rPr>
        <w:t xml:space="preserve"> </w:t>
      </w:r>
      <w:r>
        <w:t>including</w:t>
      </w:r>
      <w:r>
        <w:rPr>
          <w:spacing w:val="11"/>
        </w:rPr>
        <w:t xml:space="preserve"> </w:t>
      </w:r>
      <w:r>
        <w:t>sanitary</w:t>
      </w:r>
      <w:r>
        <w:rPr>
          <w:w w:val="102"/>
        </w:rPr>
        <w:t xml:space="preserve"> </w:t>
      </w:r>
      <w:r>
        <w:t>districts,</w:t>
      </w:r>
      <w:r>
        <w:rPr>
          <w:spacing w:val="20"/>
        </w:rPr>
        <w:t xml:space="preserve"> </w:t>
      </w:r>
      <w:r>
        <w:t>sanitation</w:t>
      </w:r>
      <w:r>
        <w:rPr>
          <w:spacing w:val="21"/>
        </w:rPr>
        <w:t xml:space="preserve"> </w:t>
      </w:r>
      <w:r>
        <w:t>district</w:t>
      </w:r>
      <w:r>
        <w:rPr>
          <w:spacing w:val="20"/>
        </w:rPr>
        <w:t xml:space="preserve"> </w:t>
      </w:r>
      <w:r>
        <w:t>commissions</w:t>
      </w:r>
      <w:r>
        <w:rPr>
          <w:spacing w:val="21"/>
        </w:rPr>
        <w:t xml:space="preserve"> </w:t>
      </w:r>
      <w:r>
        <w:t>and</w:t>
      </w:r>
      <w:r>
        <w:rPr>
          <w:spacing w:val="21"/>
        </w:rPr>
        <w:t xml:space="preserve"> </w:t>
      </w:r>
      <w:r>
        <w:t>authorities,</w:t>
      </w:r>
      <w:r>
        <w:rPr>
          <w:spacing w:val="20"/>
        </w:rPr>
        <w:t xml:space="preserve"> </w:t>
      </w:r>
      <w:r>
        <w:t>or</w:t>
      </w:r>
      <w:r>
        <w:rPr>
          <w:spacing w:val="21"/>
        </w:rPr>
        <w:t xml:space="preserve"> </w:t>
      </w:r>
      <w:r>
        <w:t>any</w:t>
      </w:r>
      <w:r>
        <w:rPr>
          <w:spacing w:val="21"/>
        </w:rPr>
        <w:t xml:space="preserve"> </w:t>
      </w:r>
      <w:r>
        <w:t>individual,</w:t>
      </w:r>
      <w:r>
        <w:rPr>
          <w:spacing w:val="20"/>
        </w:rPr>
        <w:t xml:space="preserve"> </w:t>
      </w:r>
      <w:r>
        <w:t>any</w:t>
      </w:r>
      <w:r>
        <w:rPr>
          <w:spacing w:val="21"/>
        </w:rPr>
        <w:t xml:space="preserve"> </w:t>
      </w:r>
      <w:r>
        <w:t>group</w:t>
      </w:r>
      <w:r>
        <w:rPr>
          <w:spacing w:val="20"/>
        </w:rPr>
        <w:t xml:space="preserve"> </w:t>
      </w:r>
      <w:r>
        <w:t>of</w:t>
      </w:r>
      <w:r>
        <w:rPr>
          <w:w w:val="107"/>
        </w:rPr>
        <w:t xml:space="preserve"> </w:t>
      </w:r>
      <w:r>
        <w:t>individuals</w:t>
      </w:r>
      <w:r>
        <w:rPr>
          <w:spacing w:val="21"/>
        </w:rPr>
        <w:t xml:space="preserve"> </w:t>
      </w:r>
      <w:r>
        <w:t>acting</w:t>
      </w:r>
      <w:r>
        <w:rPr>
          <w:spacing w:val="22"/>
        </w:rPr>
        <w:t xml:space="preserve"> </w:t>
      </w:r>
      <w:r>
        <w:t>individually</w:t>
      </w:r>
      <w:r>
        <w:rPr>
          <w:spacing w:val="22"/>
        </w:rPr>
        <w:t xml:space="preserve"> </w:t>
      </w:r>
      <w:r>
        <w:t>or</w:t>
      </w:r>
      <w:r>
        <w:rPr>
          <w:spacing w:val="22"/>
        </w:rPr>
        <w:t xml:space="preserve"> </w:t>
      </w:r>
      <w:r>
        <w:t>as</w:t>
      </w:r>
      <w:r>
        <w:rPr>
          <w:spacing w:val="22"/>
        </w:rPr>
        <w:t xml:space="preserve"> </w:t>
      </w:r>
      <w:r>
        <w:t>a</w:t>
      </w:r>
      <w:r>
        <w:rPr>
          <w:spacing w:val="22"/>
        </w:rPr>
        <w:t xml:space="preserve"> </w:t>
      </w:r>
      <w:r>
        <w:t>group,</w:t>
      </w:r>
      <w:r>
        <w:rPr>
          <w:spacing w:val="21"/>
        </w:rPr>
        <w:t xml:space="preserve"> </w:t>
      </w:r>
      <w:r>
        <w:t>or</w:t>
      </w:r>
      <w:r>
        <w:rPr>
          <w:spacing w:val="22"/>
        </w:rPr>
        <w:t xml:space="preserve"> </w:t>
      </w:r>
      <w:r>
        <w:t>any</w:t>
      </w:r>
      <w:r>
        <w:rPr>
          <w:spacing w:val="22"/>
        </w:rPr>
        <w:t xml:space="preserve"> </w:t>
      </w:r>
      <w:r>
        <w:t>public</w:t>
      </w:r>
      <w:r>
        <w:rPr>
          <w:spacing w:val="22"/>
        </w:rPr>
        <w:t xml:space="preserve"> </w:t>
      </w:r>
      <w:r>
        <w:t>or</w:t>
      </w:r>
      <w:r>
        <w:rPr>
          <w:spacing w:val="22"/>
        </w:rPr>
        <w:t xml:space="preserve"> </w:t>
      </w:r>
      <w:r>
        <w:t>private</w:t>
      </w:r>
      <w:r>
        <w:rPr>
          <w:spacing w:val="21"/>
        </w:rPr>
        <w:t xml:space="preserve"> </w:t>
      </w:r>
      <w:r>
        <w:t>institution,</w:t>
      </w:r>
      <w:r>
        <w:rPr>
          <w:spacing w:val="22"/>
        </w:rPr>
        <w:t xml:space="preserve"> </w:t>
      </w:r>
      <w:r>
        <w:t>corporation,</w:t>
      </w:r>
      <w:r>
        <w:rPr>
          <w:w w:val="104"/>
        </w:rPr>
        <w:t xml:space="preserve"> </w:t>
      </w:r>
      <w:r>
        <w:t>company,</w:t>
      </w:r>
      <w:r>
        <w:rPr>
          <w:spacing w:val="-6"/>
        </w:rPr>
        <w:t xml:space="preserve"> </w:t>
      </w:r>
      <w:r>
        <w:t>partnership,</w:t>
      </w:r>
      <w:r>
        <w:rPr>
          <w:spacing w:val="-6"/>
        </w:rPr>
        <w:t xml:space="preserve"> </w:t>
      </w:r>
      <w:r>
        <w:t>firm,</w:t>
      </w:r>
      <w:r>
        <w:rPr>
          <w:spacing w:val="-5"/>
        </w:rPr>
        <w:t xml:space="preserve"> </w:t>
      </w:r>
      <w:r>
        <w:t>or</w:t>
      </w:r>
      <w:r>
        <w:rPr>
          <w:spacing w:val="-6"/>
        </w:rPr>
        <w:t xml:space="preserve"> </w:t>
      </w:r>
      <w:r>
        <w:t>association</w:t>
      </w:r>
      <w:r>
        <w:rPr>
          <w:spacing w:val="-6"/>
        </w:rPr>
        <w:t xml:space="preserve"> </w:t>
      </w:r>
      <w:r>
        <w:t>that</w:t>
      </w:r>
      <w:r>
        <w:rPr>
          <w:spacing w:val="-5"/>
        </w:rPr>
        <w:t xml:space="preserve"> </w:t>
      </w:r>
      <w:r>
        <w:t>owns</w:t>
      </w:r>
      <w:r>
        <w:rPr>
          <w:spacing w:val="-6"/>
        </w:rPr>
        <w:t xml:space="preserve"> </w:t>
      </w:r>
      <w:r>
        <w:t>or</w:t>
      </w:r>
      <w:r>
        <w:rPr>
          <w:spacing w:val="-6"/>
        </w:rPr>
        <w:t xml:space="preserve"> </w:t>
      </w:r>
      <w:r>
        <w:t>proposes</w:t>
      </w:r>
      <w:r>
        <w:rPr>
          <w:spacing w:val="-5"/>
        </w:rPr>
        <w:t xml:space="preserve"> </w:t>
      </w:r>
      <w:r>
        <w:t>to</w:t>
      </w:r>
      <w:r>
        <w:rPr>
          <w:spacing w:val="-6"/>
        </w:rPr>
        <w:t xml:space="preserve"> </w:t>
      </w:r>
      <w:r>
        <w:t>own</w:t>
      </w:r>
      <w:r>
        <w:rPr>
          <w:spacing w:val="-5"/>
        </w:rPr>
        <w:t xml:space="preserve"> </w:t>
      </w:r>
      <w:r>
        <w:t>a</w:t>
      </w:r>
      <w:r>
        <w:rPr>
          <w:spacing w:val="-6"/>
        </w:rPr>
        <w:t xml:space="preserve"> </w:t>
      </w:r>
      <w:r>
        <w:t>sewerage</w:t>
      </w:r>
      <w:r>
        <w:rPr>
          <w:spacing w:val="-6"/>
        </w:rPr>
        <w:t xml:space="preserve"> </w:t>
      </w:r>
      <w:r>
        <w:t>system</w:t>
      </w:r>
      <w:r>
        <w:rPr>
          <w:w w:val="98"/>
        </w:rPr>
        <w:t xml:space="preserve"> </w:t>
      </w:r>
      <w:r>
        <w:t>or</w:t>
      </w:r>
      <w:r>
        <w:rPr>
          <w:spacing w:val="21"/>
        </w:rPr>
        <w:t xml:space="preserve"> </w:t>
      </w:r>
      <w:r>
        <w:t>treatment</w:t>
      </w:r>
      <w:r>
        <w:rPr>
          <w:spacing w:val="22"/>
        </w:rPr>
        <w:t xml:space="preserve"> </w:t>
      </w:r>
      <w:r>
        <w:t>works.</w:t>
      </w:r>
    </w:p>
    <w:p w14:paraId="1ED8513B" w14:textId="02F5DA0A" w:rsidR="008031A8" w:rsidRDefault="008031A8">
      <w:pPr>
        <w:pStyle w:val="BodyText"/>
        <w:spacing w:before="73" w:line="292" w:lineRule="auto"/>
        <w:ind w:right="177"/>
      </w:pPr>
      <w:ins w:id="8" w:author="VDH Staff" w:date="2018-03-15T11:10:00Z">
        <w:r>
          <w:t>“Permeability limiting feature” means</w:t>
        </w:r>
      </w:ins>
      <w:ins w:id="9" w:author="VDH Staff" w:date="2018-03-15T11:36:00Z">
        <w:r w:rsidR="0024769C">
          <w:t xml:space="preserve"> </w:t>
        </w:r>
        <w:r w:rsidR="0024769C">
          <w:rPr>
            <w:rFonts w:cs="Arial"/>
          </w:rPr>
          <w:t>any soil horizon, layer, feature, etc., that is less permeable than the infiltrative surfaces higher in the soil profile</w:t>
        </w:r>
      </w:ins>
    </w:p>
    <w:p w14:paraId="524ECBD7" w14:textId="77777777" w:rsidR="00FA20FF" w:rsidRDefault="00FA20FF">
      <w:pPr>
        <w:spacing w:before="2" w:line="180" w:lineRule="exact"/>
        <w:rPr>
          <w:sz w:val="18"/>
          <w:szCs w:val="18"/>
        </w:rPr>
      </w:pPr>
    </w:p>
    <w:p w14:paraId="33EEE1BB" w14:textId="77777777" w:rsidR="00FA20FF" w:rsidRDefault="00A42A07">
      <w:pPr>
        <w:pStyle w:val="BodyText"/>
        <w:spacing w:line="292" w:lineRule="auto"/>
        <w:ind w:right="566"/>
      </w:pPr>
      <w:r>
        <w:rPr>
          <w:w w:val="105"/>
        </w:rPr>
        <w:t>"pH"</w:t>
      </w:r>
      <w:r>
        <w:rPr>
          <w:spacing w:val="-29"/>
          <w:w w:val="105"/>
        </w:rPr>
        <w:t xml:space="preserve"> </w:t>
      </w:r>
      <w:r>
        <w:rPr>
          <w:w w:val="105"/>
        </w:rPr>
        <w:t>means</w:t>
      </w:r>
      <w:r>
        <w:rPr>
          <w:spacing w:val="-29"/>
          <w:w w:val="105"/>
        </w:rPr>
        <w:t xml:space="preserve"> </w:t>
      </w:r>
      <w:r>
        <w:rPr>
          <w:w w:val="105"/>
        </w:rPr>
        <w:t>the</w:t>
      </w:r>
      <w:r>
        <w:rPr>
          <w:spacing w:val="-29"/>
          <w:w w:val="105"/>
        </w:rPr>
        <w:t xml:space="preserve"> </w:t>
      </w:r>
      <w:r>
        <w:rPr>
          <w:w w:val="105"/>
        </w:rPr>
        <w:t>measure</w:t>
      </w:r>
      <w:r>
        <w:rPr>
          <w:spacing w:val="-29"/>
          <w:w w:val="105"/>
        </w:rPr>
        <w:t xml:space="preserve"> </w:t>
      </w:r>
      <w:r>
        <w:rPr>
          <w:w w:val="105"/>
        </w:rPr>
        <w:t>of</w:t>
      </w:r>
      <w:r>
        <w:rPr>
          <w:spacing w:val="-29"/>
          <w:w w:val="105"/>
        </w:rPr>
        <w:t xml:space="preserve"> </w:t>
      </w:r>
      <w:r>
        <w:rPr>
          <w:w w:val="105"/>
        </w:rPr>
        <w:t>the</w:t>
      </w:r>
      <w:r>
        <w:rPr>
          <w:spacing w:val="-29"/>
          <w:w w:val="105"/>
        </w:rPr>
        <w:t xml:space="preserve"> </w:t>
      </w:r>
      <w:r>
        <w:rPr>
          <w:w w:val="105"/>
        </w:rPr>
        <w:t>acid</w:t>
      </w:r>
      <w:r>
        <w:rPr>
          <w:spacing w:val="-29"/>
          <w:w w:val="105"/>
        </w:rPr>
        <w:t xml:space="preserve"> </w:t>
      </w:r>
      <w:r>
        <w:rPr>
          <w:w w:val="105"/>
        </w:rPr>
        <w:t>or</w:t>
      </w:r>
      <w:r>
        <w:rPr>
          <w:spacing w:val="-29"/>
          <w:w w:val="105"/>
        </w:rPr>
        <w:t xml:space="preserve"> </w:t>
      </w:r>
      <w:r>
        <w:rPr>
          <w:w w:val="105"/>
        </w:rPr>
        <w:t>base</w:t>
      </w:r>
      <w:r>
        <w:rPr>
          <w:spacing w:val="-28"/>
          <w:w w:val="105"/>
        </w:rPr>
        <w:t xml:space="preserve"> </w:t>
      </w:r>
      <w:r>
        <w:rPr>
          <w:w w:val="105"/>
        </w:rPr>
        <w:t>quality</w:t>
      </w:r>
      <w:r>
        <w:rPr>
          <w:spacing w:val="-29"/>
          <w:w w:val="105"/>
        </w:rPr>
        <w:t xml:space="preserve"> </w:t>
      </w:r>
      <w:r>
        <w:rPr>
          <w:w w:val="105"/>
        </w:rPr>
        <w:t>of</w:t>
      </w:r>
      <w:r>
        <w:rPr>
          <w:spacing w:val="-29"/>
          <w:w w:val="105"/>
        </w:rPr>
        <w:t xml:space="preserve"> </w:t>
      </w:r>
      <w:r>
        <w:rPr>
          <w:w w:val="105"/>
        </w:rPr>
        <w:t>water</w:t>
      </w:r>
      <w:r>
        <w:rPr>
          <w:spacing w:val="-29"/>
          <w:w w:val="105"/>
        </w:rPr>
        <w:t xml:space="preserve"> </w:t>
      </w:r>
      <w:r>
        <w:rPr>
          <w:w w:val="105"/>
        </w:rPr>
        <w:t>that</w:t>
      </w:r>
      <w:r>
        <w:rPr>
          <w:spacing w:val="-29"/>
          <w:w w:val="105"/>
        </w:rPr>
        <w:t xml:space="preserve"> </w:t>
      </w:r>
      <w:r>
        <w:rPr>
          <w:w w:val="105"/>
        </w:rPr>
        <w:t>is</w:t>
      </w:r>
      <w:r>
        <w:rPr>
          <w:spacing w:val="-29"/>
          <w:w w:val="105"/>
        </w:rPr>
        <w:t xml:space="preserve"> </w:t>
      </w:r>
      <w:r>
        <w:rPr>
          <w:w w:val="105"/>
        </w:rPr>
        <w:t>the</w:t>
      </w:r>
      <w:r>
        <w:rPr>
          <w:spacing w:val="-29"/>
          <w:w w:val="105"/>
        </w:rPr>
        <w:t xml:space="preserve"> </w:t>
      </w:r>
      <w:r>
        <w:rPr>
          <w:w w:val="105"/>
        </w:rPr>
        <w:t>negative</w:t>
      </w:r>
      <w:r>
        <w:rPr>
          <w:spacing w:val="-29"/>
          <w:w w:val="105"/>
        </w:rPr>
        <w:t xml:space="preserve"> </w:t>
      </w:r>
      <w:r>
        <w:rPr>
          <w:w w:val="105"/>
        </w:rPr>
        <w:t>log</w:t>
      </w:r>
      <w:r>
        <w:rPr>
          <w:spacing w:val="-29"/>
          <w:w w:val="105"/>
        </w:rPr>
        <w:t xml:space="preserve"> </w:t>
      </w:r>
      <w:r>
        <w:rPr>
          <w:w w:val="105"/>
        </w:rPr>
        <w:t>of</w:t>
      </w:r>
      <w:r>
        <w:rPr>
          <w:spacing w:val="-28"/>
          <w:w w:val="105"/>
        </w:rPr>
        <w:t xml:space="preserve"> </w:t>
      </w:r>
      <w:r>
        <w:rPr>
          <w:w w:val="105"/>
        </w:rPr>
        <w:t>the hydrogen</w:t>
      </w:r>
      <w:r>
        <w:rPr>
          <w:spacing w:val="-41"/>
          <w:w w:val="105"/>
        </w:rPr>
        <w:t xml:space="preserve"> </w:t>
      </w:r>
      <w:r>
        <w:rPr>
          <w:w w:val="105"/>
        </w:rPr>
        <w:t>ion</w:t>
      </w:r>
      <w:r>
        <w:rPr>
          <w:spacing w:val="-40"/>
          <w:w w:val="105"/>
        </w:rPr>
        <w:t xml:space="preserve"> </w:t>
      </w:r>
      <w:r>
        <w:rPr>
          <w:w w:val="105"/>
        </w:rPr>
        <w:t>concentration.</w:t>
      </w:r>
    </w:p>
    <w:p w14:paraId="6E56889D" w14:textId="77777777" w:rsidR="00FA20FF" w:rsidRDefault="00FA20FF">
      <w:pPr>
        <w:spacing w:before="2" w:line="180" w:lineRule="exact"/>
        <w:rPr>
          <w:sz w:val="18"/>
          <w:szCs w:val="18"/>
        </w:rPr>
      </w:pPr>
    </w:p>
    <w:p w14:paraId="08C3EC65" w14:textId="77777777" w:rsidR="00FA20FF" w:rsidRDefault="00A42A07">
      <w:pPr>
        <w:pStyle w:val="BodyText"/>
        <w:spacing w:line="292" w:lineRule="auto"/>
        <w:ind w:right="151"/>
      </w:pPr>
      <w:r>
        <w:t>"Pollution"</w:t>
      </w:r>
      <w:r>
        <w:rPr>
          <w:spacing w:val="9"/>
        </w:rPr>
        <w:t xml:space="preserve"> </w:t>
      </w:r>
      <w:r>
        <w:t>means</w:t>
      </w:r>
      <w:r>
        <w:rPr>
          <w:spacing w:val="10"/>
        </w:rPr>
        <w:t xml:space="preserve"> </w:t>
      </w:r>
      <w:r>
        <w:t>such</w:t>
      </w:r>
      <w:r>
        <w:rPr>
          <w:spacing w:val="9"/>
        </w:rPr>
        <w:t xml:space="preserve"> </w:t>
      </w:r>
      <w:r>
        <w:t>alteration</w:t>
      </w:r>
      <w:r>
        <w:rPr>
          <w:spacing w:val="10"/>
        </w:rPr>
        <w:t xml:space="preserve"> </w:t>
      </w:r>
      <w:r>
        <w:t>of</w:t>
      </w:r>
      <w:r>
        <w:rPr>
          <w:spacing w:val="10"/>
        </w:rPr>
        <w:t xml:space="preserve"> </w:t>
      </w:r>
      <w:r>
        <w:t>the</w:t>
      </w:r>
      <w:r>
        <w:rPr>
          <w:spacing w:val="9"/>
        </w:rPr>
        <w:t xml:space="preserve"> </w:t>
      </w:r>
      <w:r>
        <w:t>physical,</w:t>
      </w:r>
      <w:r>
        <w:rPr>
          <w:spacing w:val="10"/>
        </w:rPr>
        <w:t xml:space="preserve"> </w:t>
      </w:r>
      <w:r>
        <w:t>chemical,</w:t>
      </w:r>
      <w:r>
        <w:rPr>
          <w:spacing w:val="10"/>
        </w:rPr>
        <w:t xml:space="preserve"> </w:t>
      </w:r>
      <w:r>
        <w:t>or</w:t>
      </w:r>
      <w:r>
        <w:rPr>
          <w:spacing w:val="9"/>
        </w:rPr>
        <w:t xml:space="preserve"> </w:t>
      </w:r>
      <w:r>
        <w:t>biological</w:t>
      </w:r>
      <w:r>
        <w:rPr>
          <w:spacing w:val="10"/>
        </w:rPr>
        <w:t xml:space="preserve"> </w:t>
      </w:r>
      <w:r>
        <w:t>properties</w:t>
      </w:r>
      <w:r>
        <w:rPr>
          <w:spacing w:val="10"/>
        </w:rPr>
        <w:t xml:space="preserve"> </w:t>
      </w:r>
      <w:r>
        <w:t>of</w:t>
      </w:r>
      <w:r>
        <w:rPr>
          <w:spacing w:val="9"/>
        </w:rPr>
        <w:t xml:space="preserve"> </w:t>
      </w:r>
      <w:r>
        <w:t>any</w:t>
      </w:r>
      <w:r>
        <w:rPr>
          <w:w w:val="99"/>
        </w:rPr>
        <w:t xml:space="preserve"> </w:t>
      </w:r>
      <w:r>
        <w:t>state</w:t>
      </w:r>
      <w:r>
        <w:rPr>
          <w:spacing w:val="-1"/>
        </w:rPr>
        <w:t xml:space="preserve"> </w:t>
      </w:r>
      <w:r>
        <w:t>waters</w:t>
      </w:r>
      <w:r>
        <w:rPr>
          <w:spacing w:val="-1"/>
        </w:rPr>
        <w:t xml:space="preserve"> </w:t>
      </w:r>
      <w:r>
        <w:t>as</w:t>
      </w:r>
      <w:r>
        <w:rPr>
          <w:spacing w:val="-1"/>
        </w:rPr>
        <w:t xml:space="preserve"> </w:t>
      </w:r>
      <w:r>
        <w:t>will or</w:t>
      </w:r>
      <w:r>
        <w:rPr>
          <w:spacing w:val="-1"/>
        </w:rPr>
        <w:t xml:space="preserve"> </w:t>
      </w:r>
      <w:r>
        <w:t>is</w:t>
      </w:r>
      <w:r>
        <w:rPr>
          <w:spacing w:val="-1"/>
        </w:rPr>
        <w:t xml:space="preserve"> </w:t>
      </w:r>
      <w:r>
        <w:t>likely</w:t>
      </w:r>
      <w:r>
        <w:rPr>
          <w:spacing w:val="-1"/>
        </w:rPr>
        <w:t xml:space="preserve"> </w:t>
      </w:r>
      <w:r>
        <w:t>to create</w:t>
      </w:r>
      <w:r>
        <w:rPr>
          <w:spacing w:val="-1"/>
        </w:rPr>
        <w:t xml:space="preserve"> </w:t>
      </w:r>
      <w:r>
        <w:t>a</w:t>
      </w:r>
      <w:r>
        <w:rPr>
          <w:spacing w:val="-1"/>
        </w:rPr>
        <w:t xml:space="preserve"> </w:t>
      </w:r>
      <w:r>
        <w:t>nuisance or</w:t>
      </w:r>
      <w:r>
        <w:rPr>
          <w:spacing w:val="-1"/>
        </w:rPr>
        <w:t xml:space="preserve"> </w:t>
      </w:r>
      <w:r>
        <w:t>render</w:t>
      </w:r>
      <w:r>
        <w:rPr>
          <w:spacing w:val="-1"/>
        </w:rPr>
        <w:t xml:space="preserve"> </w:t>
      </w:r>
      <w:r>
        <w:t>such</w:t>
      </w:r>
      <w:r>
        <w:rPr>
          <w:spacing w:val="-1"/>
        </w:rPr>
        <w:t xml:space="preserve"> </w:t>
      </w:r>
      <w:r>
        <w:t>waters (i)</w:t>
      </w:r>
      <w:r>
        <w:rPr>
          <w:spacing w:val="-1"/>
        </w:rPr>
        <w:t xml:space="preserve"> </w:t>
      </w:r>
      <w:r>
        <w:t>harmful</w:t>
      </w:r>
      <w:r>
        <w:rPr>
          <w:spacing w:val="-1"/>
        </w:rPr>
        <w:t xml:space="preserve"> </w:t>
      </w:r>
      <w:r>
        <w:t>or</w:t>
      </w:r>
      <w:r>
        <w:rPr>
          <w:w w:val="105"/>
        </w:rPr>
        <w:t xml:space="preserve"> </w:t>
      </w:r>
      <w:r>
        <w:t>detrimental</w:t>
      </w:r>
      <w:r>
        <w:rPr>
          <w:spacing w:val="14"/>
        </w:rPr>
        <w:t xml:space="preserve"> </w:t>
      </w:r>
      <w:r>
        <w:t>or</w:t>
      </w:r>
      <w:r>
        <w:rPr>
          <w:spacing w:val="14"/>
        </w:rPr>
        <w:t xml:space="preserve"> </w:t>
      </w:r>
      <w:r>
        <w:t>injurious</w:t>
      </w:r>
      <w:r>
        <w:rPr>
          <w:spacing w:val="14"/>
        </w:rPr>
        <w:t xml:space="preserve"> </w:t>
      </w:r>
      <w:r>
        <w:t>to</w:t>
      </w:r>
      <w:r>
        <w:rPr>
          <w:spacing w:val="15"/>
        </w:rPr>
        <w:t xml:space="preserve"> </w:t>
      </w:r>
      <w:r>
        <w:t>the</w:t>
      </w:r>
      <w:r>
        <w:rPr>
          <w:spacing w:val="14"/>
        </w:rPr>
        <w:t xml:space="preserve"> </w:t>
      </w:r>
      <w:r>
        <w:t>public</w:t>
      </w:r>
      <w:r>
        <w:rPr>
          <w:spacing w:val="14"/>
        </w:rPr>
        <w:t xml:space="preserve"> </w:t>
      </w:r>
      <w:r>
        <w:t>health,</w:t>
      </w:r>
      <w:r>
        <w:rPr>
          <w:spacing w:val="14"/>
        </w:rPr>
        <w:t xml:space="preserve"> </w:t>
      </w:r>
      <w:r>
        <w:t>safety,</w:t>
      </w:r>
      <w:r>
        <w:rPr>
          <w:spacing w:val="15"/>
        </w:rPr>
        <w:t xml:space="preserve"> </w:t>
      </w:r>
      <w:r>
        <w:t>or</w:t>
      </w:r>
      <w:r>
        <w:rPr>
          <w:spacing w:val="14"/>
        </w:rPr>
        <w:t xml:space="preserve"> </w:t>
      </w:r>
      <w:r>
        <w:t>welfare</w:t>
      </w:r>
      <w:r>
        <w:rPr>
          <w:spacing w:val="14"/>
        </w:rPr>
        <w:t xml:space="preserve"> </w:t>
      </w:r>
      <w:r>
        <w:t>or</w:t>
      </w:r>
      <w:r>
        <w:rPr>
          <w:spacing w:val="15"/>
        </w:rPr>
        <w:t xml:space="preserve"> </w:t>
      </w:r>
      <w:r>
        <w:t>to</w:t>
      </w:r>
      <w:r>
        <w:rPr>
          <w:spacing w:val="14"/>
        </w:rPr>
        <w:t xml:space="preserve"> </w:t>
      </w:r>
      <w:r>
        <w:t>the</w:t>
      </w:r>
      <w:r>
        <w:rPr>
          <w:spacing w:val="14"/>
        </w:rPr>
        <w:t xml:space="preserve"> </w:t>
      </w:r>
      <w:r>
        <w:t>health</w:t>
      </w:r>
      <w:r>
        <w:rPr>
          <w:spacing w:val="14"/>
        </w:rPr>
        <w:t xml:space="preserve"> </w:t>
      </w:r>
      <w:r>
        <w:t>of</w:t>
      </w:r>
      <w:r>
        <w:rPr>
          <w:spacing w:val="15"/>
        </w:rPr>
        <w:t xml:space="preserve"> </w:t>
      </w:r>
      <w:r>
        <w:t>animals,</w:t>
      </w:r>
      <w:r>
        <w:rPr>
          <w:w w:val="101"/>
        </w:rPr>
        <w:t xml:space="preserve"> </w:t>
      </w:r>
      <w:r>
        <w:t>fish,</w:t>
      </w:r>
      <w:r>
        <w:rPr>
          <w:spacing w:val="5"/>
        </w:rPr>
        <w:t xml:space="preserve"> </w:t>
      </w:r>
      <w:r>
        <w:t>or</w:t>
      </w:r>
      <w:r>
        <w:rPr>
          <w:spacing w:val="6"/>
        </w:rPr>
        <w:t xml:space="preserve"> </w:t>
      </w:r>
      <w:r>
        <w:t>aquatic</w:t>
      </w:r>
      <w:r>
        <w:rPr>
          <w:spacing w:val="5"/>
        </w:rPr>
        <w:t xml:space="preserve"> </w:t>
      </w:r>
      <w:r>
        <w:t>life;</w:t>
      </w:r>
      <w:r>
        <w:rPr>
          <w:spacing w:val="6"/>
        </w:rPr>
        <w:t xml:space="preserve"> </w:t>
      </w:r>
      <w:r>
        <w:t>(ii)</w:t>
      </w:r>
      <w:r>
        <w:rPr>
          <w:spacing w:val="5"/>
        </w:rPr>
        <w:t xml:space="preserve"> </w:t>
      </w:r>
      <w:r>
        <w:t>unsuitable</w:t>
      </w:r>
      <w:r>
        <w:rPr>
          <w:spacing w:val="6"/>
        </w:rPr>
        <w:t xml:space="preserve"> </w:t>
      </w:r>
      <w:r>
        <w:t>with</w:t>
      </w:r>
      <w:r>
        <w:rPr>
          <w:spacing w:val="6"/>
        </w:rPr>
        <w:t xml:space="preserve"> </w:t>
      </w:r>
      <w:r>
        <w:t>reasonable</w:t>
      </w:r>
      <w:r>
        <w:rPr>
          <w:spacing w:val="5"/>
        </w:rPr>
        <w:t xml:space="preserve"> </w:t>
      </w:r>
      <w:r>
        <w:t>treatment</w:t>
      </w:r>
      <w:r>
        <w:rPr>
          <w:spacing w:val="6"/>
        </w:rPr>
        <w:t xml:space="preserve"> </w:t>
      </w:r>
      <w:r>
        <w:t>for</w:t>
      </w:r>
      <w:r>
        <w:rPr>
          <w:spacing w:val="5"/>
        </w:rPr>
        <w:t xml:space="preserve"> </w:t>
      </w:r>
      <w:r>
        <w:t>use</w:t>
      </w:r>
      <w:r>
        <w:rPr>
          <w:spacing w:val="6"/>
        </w:rPr>
        <w:t xml:space="preserve"> </w:t>
      </w:r>
      <w:r>
        <w:t>as</w:t>
      </w:r>
      <w:r>
        <w:rPr>
          <w:spacing w:val="5"/>
        </w:rPr>
        <w:t xml:space="preserve"> </w:t>
      </w:r>
      <w:r>
        <w:t>present</w:t>
      </w:r>
      <w:r>
        <w:rPr>
          <w:spacing w:val="6"/>
        </w:rPr>
        <w:t xml:space="preserve"> </w:t>
      </w:r>
      <w:r>
        <w:t>or</w:t>
      </w:r>
      <w:r>
        <w:rPr>
          <w:spacing w:val="6"/>
        </w:rPr>
        <w:t xml:space="preserve"> </w:t>
      </w:r>
      <w:r>
        <w:t>possible</w:t>
      </w:r>
      <w:r>
        <w:rPr>
          <w:w w:val="99"/>
        </w:rPr>
        <w:t xml:space="preserve"> </w:t>
      </w:r>
      <w:r>
        <w:t>future</w:t>
      </w:r>
      <w:r>
        <w:rPr>
          <w:spacing w:val="13"/>
        </w:rPr>
        <w:t xml:space="preserve"> </w:t>
      </w:r>
      <w:r>
        <w:t>sources</w:t>
      </w:r>
      <w:r>
        <w:rPr>
          <w:spacing w:val="13"/>
        </w:rPr>
        <w:t xml:space="preserve"> </w:t>
      </w:r>
      <w:r>
        <w:t>of</w:t>
      </w:r>
      <w:r>
        <w:rPr>
          <w:spacing w:val="13"/>
        </w:rPr>
        <w:t xml:space="preserve"> </w:t>
      </w:r>
      <w:r>
        <w:t>public</w:t>
      </w:r>
      <w:r>
        <w:rPr>
          <w:spacing w:val="13"/>
        </w:rPr>
        <w:t xml:space="preserve"> </w:t>
      </w:r>
      <w:r>
        <w:t>water</w:t>
      </w:r>
      <w:r>
        <w:rPr>
          <w:spacing w:val="13"/>
        </w:rPr>
        <w:t xml:space="preserve"> </w:t>
      </w:r>
      <w:r>
        <w:t>supply;</w:t>
      </w:r>
      <w:r>
        <w:rPr>
          <w:spacing w:val="13"/>
        </w:rPr>
        <w:t xml:space="preserve"> </w:t>
      </w:r>
      <w:r>
        <w:t>or</w:t>
      </w:r>
      <w:r>
        <w:rPr>
          <w:spacing w:val="14"/>
        </w:rPr>
        <w:t xml:space="preserve"> </w:t>
      </w:r>
      <w:r>
        <w:t>(iii)</w:t>
      </w:r>
      <w:r>
        <w:rPr>
          <w:spacing w:val="13"/>
        </w:rPr>
        <w:t xml:space="preserve"> </w:t>
      </w:r>
      <w:r>
        <w:t>unsuitable</w:t>
      </w:r>
      <w:r>
        <w:rPr>
          <w:spacing w:val="13"/>
        </w:rPr>
        <w:t xml:space="preserve"> </w:t>
      </w:r>
      <w:r>
        <w:t>for</w:t>
      </w:r>
      <w:r>
        <w:rPr>
          <w:spacing w:val="13"/>
        </w:rPr>
        <w:t xml:space="preserve"> </w:t>
      </w:r>
      <w:r>
        <w:t>recreational,</w:t>
      </w:r>
      <w:r>
        <w:rPr>
          <w:spacing w:val="13"/>
        </w:rPr>
        <w:t xml:space="preserve"> </w:t>
      </w:r>
      <w:r>
        <w:t>commercial,</w:t>
      </w:r>
      <w:r>
        <w:rPr>
          <w:w w:val="101"/>
        </w:rPr>
        <w:t xml:space="preserve"> </w:t>
      </w:r>
      <w:r>
        <w:t>industrial,</w:t>
      </w:r>
      <w:r>
        <w:rPr>
          <w:spacing w:val="8"/>
        </w:rPr>
        <w:t xml:space="preserve"> </w:t>
      </w:r>
      <w:r>
        <w:t>agricultural,</w:t>
      </w:r>
      <w:r>
        <w:rPr>
          <w:spacing w:val="8"/>
        </w:rPr>
        <w:t xml:space="preserve"> </w:t>
      </w:r>
      <w:r>
        <w:t>or</w:t>
      </w:r>
      <w:r>
        <w:rPr>
          <w:spacing w:val="9"/>
        </w:rPr>
        <w:t xml:space="preserve"> </w:t>
      </w:r>
      <w:r>
        <w:t>other</w:t>
      </w:r>
      <w:r>
        <w:rPr>
          <w:spacing w:val="8"/>
        </w:rPr>
        <w:t xml:space="preserve"> </w:t>
      </w:r>
      <w:r>
        <w:t>reasonable</w:t>
      </w:r>
      <w:r>
        <w:rPr>
          <w:spacing w:val="8"/>
        </w:rPr>
        <w:t xml:space="preserve"> </w:t>
      </w:r>
      <w:r>
        <w:t>uses.</w:t>
      </w:r>
      <w:r>
        <w:rPr>
          <w:spacing w:val="9"/>
        </w:rPr>
        <w:t xml:space="preserve"> </w:t>
      </w:r>
      <w:r>
        <w:t>Pollution</w:t>
      </w:r>
      <w:r>
        <w:rPr>
          <w:spacing w:val="8"/>
        </w:rPr>
        <w:t xml:space="preserve"> </w:t>
      </w:r>
      <w:r>
        <w:t>shall</w:t>
      </w:r>
      <w:r>
        <w:rPr>
          <w:spacing w:val="8"/>
        </w:rPr>
        <w:t xml:space="preserve"> </w:t>
      </w:r>
      <w:r>
        <w:t>include</w:t>
      </w:r>
      <w:r>
        <w:rPr>
          <w:spacing w:val="9"/>
        </w:rPr>
        <w:t xml:space="preserve"> </w:t>
      </w:r>
      <w:r>
        <w:t>any</w:t>
      </w:r>
      <w:r>
        <w:rPr>
          <w:spacing w:val="8"/>
        </w:rPr>
        <w:t xml:space="preserve"> </w:t>
      </w:r>
      <w:r>
        <w:t>discharge</w:t>
      </w:r>
      <w:r>
        <w:rPr>
          <w:spacing w:val="9"/>
        </w:rPr>
        <w:t xml:space="preserve"> </w:t>
      </w:r>
      <w:r>
        <w:t>of</w:t>
      </w:r>
      <w:r>
        <w:rPr>
          <w:w w:val="107"/>
        </w:rPr>
        <w:t xml:space="preserve"> </w:t>
      </w:r>
      <w:r>
        <w:lastRenderedPageBreak/>
        <w:t>untreated</w:t>
      </w:r>
      <w:r>
        <w:rPr>
          <w:spacing w:val="-9"/>
        </w:rPr>
        <w:t xml:space="preserve"> </w:t>
      </w:r>
      <w:r>
        <w:t>sewage</w:t>
      </w:r>
      <w:r>
        <w:rPr>
          <w:spacing w:val="-8"/>
        </w:rPr>
        <w:t xml:space="preserve"> </w:t>
      </w:r>
      <w:r>
        <w:t>into</w:t>
      </w:r>
      <w:r>
        <w:rPr>
          <w:spacing w:val="-8"/>
        </w:rPr>
        <w:t xml:space="preserve"> </w:t>
      </w:r>
      <w:r>
        <w:t>state</w:t>
      </w:r>
      <w:r>
        <w:rPr>
          <w:spacing w:val="-9"/>
        </w:rPr>
        <w:t xml:space="preserve"> </w:t>
      </w:r>
      <w:r>
        <w:t>waters.</w:t>
      </w:r>
    </w:p>
    <w:p w14:paraId="5F508DD2" w14:textId="77777777" w:rsidR="00FA20FF" w:rsidRDefault="00FA20FF">
      <w:pPr>
        <w:spacing w:before="2" w:line="180" w:lineRule="exact"/>
        <w:rPr>
          <w:sz w:val="18"/>
          <w:szCs w:val="18"/>
        </w:rPr>
      </w:pPr>
    </w:p>
    <w:p w14:paraId="305D94CC" w14:textId="77777777" w:rsidR="00FA20FF" w:rsidRDefault="00A42A07">
      <w:pPr>
        <w:pStyle w:val="BodyText"/>
        <w:spacing w:line="292" w:lineRule="auto"/>
        <w:ind w:right="177"/>
      </w:pPr>
      <w:r>
        <w:t>"Point</w:t>
      </w:r>
      <w:r>
        <w:rPr>
          <w:spacing w:val="-7"/>
        </w:rPr>
        <w:t xml:space="preserve"> </w:t>
      </w:r>
      <w:r>
        <w:t>source</w:t>
      </w:r>
      <w:r>
        <w:rPr>
          <w:spacing w:val="-6"/>
        </w:rPr>
        <w:t xml:space="preserve"> </w:t>
      </w:r>
      <w:r>
        <w:t>discharge"</w:t>
      </w:r>
      <w:r>
        <w:rPr>
          <w:spacing w:val="-6"/>
        </w:rPr>
        <w:t xml:space="preserve"> </w:t>
      </w:r>
      <w:r>
        <w:t>means</w:t>
      </w:r>
      <w:r>
        <w:rPr>
          <w:spacing w:val="-6"/>
        </w:rPr>
        <w:t xml:space="preserve"> </w:t>
      </w:r>
      <w:r>
        <w:t>any</w:t>
      </w:r>
      <w:r>
        <w:rPr>
          <w:spacing w:val="-6"/>
        </w:rPr>
        <w:t xml:space="preserve"> </w:t>
      </w:r>
      <w:r>
        <w:t>discernible,</w:t>
      </w:r>
      <w:r>
        <w:rPr>
          <w:spacing w:val="-6"/>
        </w:rPr>
        <w:t xml:space="preserve"> </w:t>
      </w:r>
      <w:r>
        <w:t>confined,</w:t>
      </w:r>
      <w:r>
        <w:rPr>
          <w:spacing w:val="-6"/>
        </w:rPr>
        <w:t xml:space="preserve"> </w:t>
      </w:r>
      <w:r>
        <w:t>and</w:t>
      </w:r>
      <w:r>
        <w:rPr>
          <w:spacing w:val="-6"/>
        </w:rPr>
        <w:t xml:space="preserve"> </w:t>
      </w:r>
      <w:r>
        <w:t>discrete</w:t>
      </w:r>
      <w:r>
        <w:rPr>
          <w:spacing w:val="-6"/>
        </w:rPr>
        <w:t xml:space="preserve"> </w:t>
      </w:r>
      <w:r>
        <w:t>conveyance</w:t>
      </w:r>
      <w:r>
        <w:rPr>
          <w:spacing w:val="-6"/>
        </w:rPr>
        <w:t xml:space="preserve"> </w:t>
      </w:r>
      <w:r>
        <w:t>including</w:t>
      </w:r>
      <w:r>
        <w:rPr>
          <w:w w:val="106"/>
        </w:rPr>
        <w:t xml:space="preserve"> </w:t>
      </w:r>
      <w:r>
        <w:t>any</w:t>
      </w:r>
      <w:r>
        <w:rPr>
          <w:spacing w:val="15"/>
        </w:rPr>
        <w:t xml:space="preserve"> </w:t>
      </w:r>
      <w:r>
        <w:t>pipe,</w:t>
      </w:r>
      <w:r>
        <w:rPr>
          <w:spacing w:val="15"/>
        </w:rPr>
        <w:t xml:space="preserve"> </w:t>
      </w:r>
      <w:r>
        <w:t>ditch,</w:t>
      </w:r>
      <w:r>
        <w:rPr>
          <w:spacing w:val="16"/>
        </w:rPr>
        <w:t xml:space="preserve"> </w:t>
      </w:r>
      <w:r>
        <w:t>channel,</w:t>
      </w:r>
      <w:r>
        <w:rPr>
          <w:spacing w:val="15"/>
        </w:rPr>
        <w:t xml:space="preserve"> </w:t>
      </w:r>
      <w:r>
        <w:t>tunnel,</w:t>
      </w:r>
      <w:r>
        <w:rPr>
          <w:spacing w:val="15"/>
        </w:rPr>
        <w:t xml:space="preserve"> </w:t>
      </w:r>
      <w:r>
        <w:t>conduit,</w:t>
      </w:r>
      <w:r>
        <w:rPr>
          <w:spacing w:val="16"/>
        </w:rPr>
        <w:t xml:space="preserve"> </w:t>
      </w:r>
      <w:r>
        <w:t>well,</w:t>
      </w:r>
      <w:r>
        <w:rPr>
          <w:spacing w:val="15"/>
        </w:rPr>
        <w:t xml:space="preserve"> </w:t>
      </w:r>
      <w:r>
        <w:t>discrete</w:t>
      </w:r>
      <w:r>
        <w:rPr>
          <w:spacing w:val="15"/>
        </w:rPr>
        <w:t xml:space="preserve"> </w:t>
      </w:r>
      <w:r>
        <w:t>fissure,</w:t>
      </w:r>
      <w:r>
        <w:rPr>
          <w:spacing w:val="16"/>
        </w:rPr>
        <w:t xml:space="preserve"> </w:t>
      </w:r>
      <w:r>
        <w:t>container,</w:t>
      </w:r>
      <w:r>
        <w:rPr>
          <w:spacing w:val="15"/>
        </w:rPr>
        <w:t xml:space="preserve"> </w:t>
      </w:r>
      <w:r>
        <w:t>rolling</w:t>
      </w:r>
      <w:r>
        <w:rPr>
          <w:spacing w:val="15"/>
        </w:rPr>
        <w:t xml:space="preserve"> </w:t>
      </w:r>
      <w:r>
        <w:t>stock, concentrated</w:t>
      </w:r>
      <w:r>
        <w:rPr>
          <w:spacing w:val="8"/>
        </w:rPr>
        <w:t xml:space="preserve"> </w:t>
      </w:r>
      <w:r>
        <w:t>animal</w:t>
      </w:r>
      <w:r>
        <w:rPr>
          <w:spacing w:val="9"/>
        </w:rPr>
        <w:t xml:space="preserve"> </w:t>
      </w:r>
      <w:r>
        <w:t>feeding</w:t>
      </w:r>
      <w:r>
        <w:rPr>
          <w:spacing w:val="9"/>
        </w:rPr>
        <w:t xml:space="preserve"> </w:t>
      </w:r>
      <w:r>
        <w:t>operation,</w:t>
      </w:r>
      <w:r>
        <w:rPr>
          <w:spacing w:val="9"/>
        </w:rPr>
        <w:t xml:space="preserve"> </w:t>
      </w:r>
      <w:r>
        <w:t>landfill</w:t>
      </w:r>
      <w:r>
        <w:rPr>
          <w:spacing w:val="9"/>
        </w:rPr>
        <w:t xml:space="preserve"> </w:t>
      </w:r>
      <w:r>
        <w:t>leachate</w:t>
      </w:r>
      <w:r>
        <w:rPr>
          <w:spacing w:val="9"/>
        </w:rPr>
        <w:t xml:space="preserve"> </w:t>
      </w:r>
      <w:r>
        <w:t>collection</w:t>
      </w:r>
      <w:r>
        <w:rPr>
          <w:spacing w:val="9"/>
        </w:rPr>
        <w:t xml:space="preserve"> </w:t>
      </w:r>
      <w:r>
        <w:t>system,</w:t>
      </w:r>
      <w:r>
        <w:rPr>
          <w:spacing w:val="9"/>
        </w:rPr>
        <w:t xml:space="preserve"> </w:t>
      </w:r>
      <w:r>
        <w:t>vessel,</w:t>
      </w:r>
      <w:r>
        <w:rPr>
          <w:spacing w:val="9"/>
        </w:rPr>
        <w:t xml:space="preserve"> </w:t>
      </w:r>
      <w:r>
        <w:t>or</w:t>
      </w:r>
      <w:r>
        <w:rPr>
          <w:spacing w:val="9"/>
        </w:rPr>
        <w:t xml:space="preserve"> </w:t>
      </w:r>
      <w:r>
        <w:t>other</w:t>
      </w:r>
      <w:r>
        <w:rPr>
          <w:w w:val="105"/>
        </w:rPr>
        <w:t xml:space="preserve"> </w:t>
      </w:r>
      <w:r>
        <w:t>floating</w:t>
      </w:r>
      <w:r>
        <w:rPr>
          <w:spacing w:val="6"/>
        </w:rPr>
        <w:t xml:space="preserve"> </w:t>
      </w:r>
      <w:r>
        <w:t>craft</w:t>
      </w:r>
      <w:r>
        <w:rPr>
          <w:spacing w:val="7"/>
        </w:rPr>
        <w:t xml:space="preserve"> </w:t>
      </w:r>
      <w:r>
        <w:t>from</w:t>
      </w:r>
      <w:r>
        <w:rPr>
          <w:spacing w:val="7"/>
        </w:rPr>
        <w:t xml:space="preserve"> </w:t>
      </w:r>
      <w:r>
        <w:t>which</w:t>
      </w:r>
      <w:r>
        <w:rPr>
          <w:spacing w:val="7"/>
        </w:rPr>
        <w:t xml:space="preserve"> </w:t>
      </w:r>
      <w:r>
        <w:t>pollutants</w:t>
      </w:r>
      <w:r>
        <w:rPr>
          <w:spacing w:val="6"/>
        </w:rPr>
        <w:t xml:space="preserve"> </w:t>
      </w:r>
      <w:r>
        <w:t>are</w:t>
      </w:r>
      <w:r>
        <w:rPr>
          <w:spacing w:val="7"/>
        </w:rPr>
        <w:t xml:space="preserve"> </w:t>
      </w:r>
      <w:r>
        <w:t>or</w:t>
      </w:r>
      <w:r>
        <w:rPr>
          <w:spacing w:val="7"/>
        </w:rPr>
        <w:t xml:space="preserve"> </w:t>
      </w:r>
      <w:r>
        <w:t>may</w:t>
      </w:r>
      <w:r>
        <w:rPr>
          <w:spacing w:val="7"/>
        </w:rPr>
        <w:t xml:space="preserve"> </w:t>
      </w:r>
      <w:r>
        <w:t>be</w:t>
      </w:r>
      <w:r>
        <w:rPr>
          <w:spacing w:val="6"/>
        </w:rPr>
        <w:t xml:space="preserve"> </w:t>
      </w:r>
      <w:r>
        <w:t>discharged.</w:t>
      </w:r>
      <w:r>
        <w:rPr>
          <w:spacing w:val="7"/>
        </w:rPr>
        <w:t xml:space="preserve"> </w:t>
      </w:r>
      <w:r>
        <w:t>This</w:t>
      </w:r>
      <w:r>
        <w:rPr>
          <w:spacing w:val="7"/>
        </w:rPr>
        <w:t xml:space="preserve"> </w:t>
      </w:r>
      <w:r>
        <w:t>term</w:t>
      </w:r>
      <w:r>
        <w:rPr>
          <w:spacing w:val="7"/>
        </w:rPr>
        <w:t xml:space="preserve"> </w:t>
      </w:r>
      <w:r>
        <w:t>does</w:t>
      </w:r>
      <w:r>
        <w:rPr>
          <w:spacing w:val="6"/>
        </w:rPr>
        <w:t xml:space="preserve"> </w:t>
      </w:r>
      <w:r>
        <w:t>not</w:t>
      </w:r>
      <w:r>
        <w:rPr>
          <w:spacing w:val="7"/>
        </w:rPr>
        <w:t xml:space="preserve"> </w:t>
      </w:r>
      <w:r>
        <w:t>include</w:t>
      </w:r>
      <w:r>
        <w:rPr>
          <w:w w:val="103"/>
        </w:rPr>
        <w:t xml:space="preserve"> </w:t>
      </w:r>
      <w:r>
        <w:t>return</w:t>
      </w:r>
      <w:r>
        <w:rPr>
          <w:spacing w:val="32"/>
        </w:rPr>
        <w:t xml:space="preserve"> </w:t>
      </w:r>
      <w:r>
        <w:t>flows</w:t>
      </w:r>
      <w:r>
        <w:rPr>
          <w:spacing w:val="33"/>
        </w:rPr>
        <w:t xml:space="preserve"> </w:t>
      </w:r>
      <w:r>
        <w:t>from</w:t>
      </w:r>
      <w:r>
        <w:rPr>
          <w:spacing w:val="33"/>
        </w:rPr>
        <w:t xml:space="preserve"> </w:t>
      </w:r>
      <w:r>
        <w:t>irrigated</w:t>
      </w:r>
      <w:r>
        <w:rPr>
          <w:spacing w:val="33"/>
        </w:rPr>
        <w:t xml:space="preserve"> </w:t>
      </w:r>
      <w:r>
        <w:t>agriculture</w:t>
      </w:r>
      <w:r>
        <w:rPr>
          <w:spacing w:val="33"/>
        </w:rPr>
        <w:t xml:space="preserve"> </w:t>
      </w:r>
      <w:r>
        <w:t>or</w:t>
      </w:r>
      <w:r>
        <w:rPr>
          <w:spacing w:val="33"/>
        </w:rPr>
        <w:t xml:space="preserve"> </w:t>
      </w:r>
      <w:r>
        <w:t>agricultural</w:t>
      </w:r>
      <w:r>
        <w:rPr>
          <w:spacing w:val="33"/>
        </w:rPr>
        <w:t xml:space="preserve"> </w:t>
      </w:r>
      <w:r>
        <w:t>storm</w:t>
      </w:r>
      <w:r>
        <w:rPr>
          <w:spacing w:val="33"/>
        </w:rPr>
        <w:t xml:space="preserve"> </w:t>
      </w:r>
      <w:r>
        <w:t>water</w:t>
      </w:r>
      <w:r>
        <w:rPr>
          <w:spacing w:val="33"/>
        </w:rPr>
        <w:t xml:space="preserve"> </w:t>
      </w:r>
      <w:r>
        <w:t>run-off.</w:t>
      </w:r>
    </w:p>
    <w:p w14:paraId="112211FB" w14:textId="77777777" w:rsidR="00FA20FF" w:rsidRDefault="00A42A07">
      <w:pPr>
        <w:pStyle w:val="BodyText"/>
        <w:spacing w:before="71" w:line="292" w:lineRule="auto"/>
        <w:ind w:right="190"/>
      </w:pPr>
      <w:r>
        <w:t>"Project</w:t>
      </w:r>
      <w:r>
        <w:rPr>
          <w:spacing w:val="-6"/>
        </w:rPr>
        <w:t xml:space="preserve"> </w:t>
      </w:r>
      <w:r>
        <w:t>area"</w:t>
      </w:r>
      <w:r>
        <w:rPr>
          <w:spacing w:val="-5"/>
        </w:rPr>
        <w:t xml:space="preserve"> </w:t>
      </w:r>
      <w:r>
        <w:t>means</w:t>
      </w:r>
      <w:r>
        <w:rPr>
          <w:spacing w:val="-6"/>
        </w:rPr>
        <w:t xml:space="preserve"> </w:t>
      </w:r>
      <w:r>
        <w:t>one</w:t>
      </w:r>
      <w:r>
        <w:rPr>
          <w:spacing w:val="-5"/>
        </w:rPr>
        <w:t xml:space="preserve"> </w:t>
      </w:r>
      <w:r>
        <w:t>or</w:t>
      </w:r>
      <w:r>
        <w:rPr>
          <w:spacing w:val="-5"/>
        </w:rPr>
        <w:t xml:space="preserve"> </w:t>
      </w:r>
      <w:r>
        <w:t>more</w:t>
      </w:r>
      <w:r>
        <w:rPr>
          <w:spacing w:val="-6"/>
        </w:rPr>
        <w:t xml:space="preserve"> </w:t>
      </w:r>
      <w:r>
        <w:t>recorded</w:t>
      </w:r>
      <w:r>
        <w:rPr>
          <w:spacing w:val="-5"/>
        </w:rPr>
        <w:t xml:space="preserve"> </w:t>
      </w:r>
      <w:r>
        <w:t>lots</w:t>
      </w:r>
      <w:r>
        <w:rPr>
          <w:spacing w:val="-5"/>
        </w:rPr>
        <w:t xml:space="preserve"> </w:t>
      </w:r>
      <w:r>
        <w:t>or</w:t>
      </w:r>
      <w:r>
        <w:rPr>
          <w:spacing w:val="-6"/>
        </w:rPr>
        <w:t xml:space="preserve"> </w:t>
      </w:r>
      <w:r>
        <w:t>a</w:t>
      </w:r>
      <w:r>
        <w:rPr>
          <w:spacing w:val="-5"/>
        </w:rPr>
        <w:t xml:space="preserve"> </w:t>
      </w:r>
      <w:r>
        <w:t>portion</w:t>
      </w:r>
      <w:r>
        <w:rPr>
          <w:spacing w:val="-5"/>
        </w:rPr>
        <w:t xml:space="preserve"> </w:t>
      </w:r>
      <w:r>
        <w:t>of</w:t>
      </w:r>
      <w:r>
        <w:rPr>
          <w:spacing w:val="-6"/>
        </w:rPr>
        <w:t xml:space="preserve"> </w:t>
      </w:r>
      <w:r>
        <w:t>a</w:t>
      </w:r>
      <w:r>
        <w:rPr>
          <w:spacing w:val="-5"/>
        </w:rPr>
        <w:t xml:space="preserve"> </w:t>
      </w:r>
      <w:r>
        <w:t>recorded</w:t>
      </w:r>
      <w:r>
        <w:rPr>
          <w:spacing w:val="-5"/>
        </w:rPr>
        <w:t xml:space="preserve"> </w:t>
      </w:r>
      <w:r>
        <w:t>lot</w:t>
      </w:r>
      <w:r>
        <w:rPr>
          <w:spacing w:val="-6"/>
        </w:rPr>
        <w:t xml:space="preserve"> </w:t>
      </w:r>
      <w:r>
        <w:t>owned</w:t>
      </w:r>
      <w:r>
        <w:rPr>
          <w:spacing w:val="-5"/>
        </w:rPr>
        <w:t xml:space="preserve"> </w:t>
      </w:r>
      <w:r>
        <w:t>by</w:t>
      </w:r>
      <w:r>
        <w:rPr>
          <w:spacing w:val="-5"/>
        </w:rPr>
        <w:t xml:space="preserve"> </w:t>
      </w:r>
      <w:r>
        <w:t>the</w:t>
      </w:r>
      <w:r>
        <w:rPr>
          <w:w w:val="105"/>
        </w:rPr>
        <w:t xml:space="preserve"> </w:t>
      </w:r>
      <w:r>
        <w:t>owner</w:t>
      </w:r>
      <w:r>
        <w:rPr>
          <w:spacing w:val="-11"/>
        </w:rPr>
        <w:t xml:space="preserve"> </w:t>
      </w:r>
      <w:r>
        <w:t>of</w:t>
      </w:r>
      <w:r>
        <w:rPr>
          <w:spacing w:val="-10"/>
        </w:rPr>
        <w:t xml:space="preserve"> </w:t>
      </w:r>
      <w:r>
        <w:t>an</w:t>
      </w:r>
      <w:r>
        <w:rPr>
          <w:spacing w:val="-11"/>
        </w:rPr>
        <w:t xml:space="preserve"> </w:t>
      </w:r>
      <w:r>
        <w:t>AOSS</w:t>
      </w:r>
      <w:r>
        <w:rPr>
          <w:spacing w:val="-10"/>
        </w:rPr>
        <w:t xml:space="preserve"> </w:t>
      </w:r>
      <w:r>
        <w:t>or</w:t>
      </w:r>
      <w:r>
        <w:rPr>
          <w:spacing w:val="-11"/>
        </w:rPr>
        <w:t xml:space="preserve"> </w:t>
      </w:r>
      <w:r>
        <w:t>controlled</w:t>
      </w:r>
      <w:r>
        <w:rPr>
          <w:spacing w:val="-10"/>
        </w:rPr>
        <w:t xml:space="preserve"> </w:t>
      </w:r>
      <w:r>
        <w:t>by</w:t>
      </w:r>
      <w:r>
        <w:rPr>
          <w:spacing w:val="-11"/>
        </w:rPr>
        <w:t xml:space="preserve"> </w:t>
      </w:r>
      <w:r>
        <w:t>easement</w:t>
      </w:r>
      <w:r>
        <w:rPr>
          <w:spacing w:val="-10"/>
        </w:rPr>
        <w:t xml:space="preserve"> </w:t>
      </w:r>
      <w:r>
        <w:t>upon</w:t>
      </w:r>
      <w:r>
        <w:rPr>
          <w:spacing w:val="-10"/>
        </w:rPr>
        <w:t xml:space="preserve"> </w:t>
      </w:r>
      <w:r>
        <w:t>which</w:t>
      </w:r>
      <w:r>
        <w:rPr>
          <w:spacing w:val="-11"/>
        </w:rPr>
        <w:t xml:space="preserve"> </w:t>
      </w:r>
      <w:r>
        <w:t>an</w:t>
      </w:r>
      <w:r>
        <w:rPr>
          <w:spacing w:val="-10"/>
        </w:rPr>
        <w:t xml:space="preserve"> </w:t>
      </w:r>
      <w:r>
        <w:t>AOSS</w:t>
      </w:r>
      <w:r>
        <w:rPr>
          <w:spacing w:val="-11"/>
        </w:rPr>
        <w:t xml:space="preserve"> </w:t>
      </w:r>
      <w:r>
        <w:t>is</w:t>
      </w:r>
      <w:r>
        <w:rPr>
          <w:spacing w:val="-10"/>
        </w:rPr>
        <w:t xml:space="preserve"> </w:t>
      </w:r>
      <w:r>
        <w:t>located</w:t>
      </w:r>
      <w:r>
        <w:rPr>
          <w:spacing w:val="-11"/>
        </w:rPr>
        <w:t xml:space="preserve"> </w:t>
      </w:r>
      <w:r>
        <w:t>or</w:t>
      </w:r>
      <w:r>
        <w:rPr>
          <w:spacing w:val="-10"/>
        </w:rPr>
        <w:t xml:space="preserve"> </w:t>
      </w:r>
      <w:r>
        <w:t>that</w:t>
      </w:r>
      <w:r>
        <w:rPr>
          <w:spacing w:val="-10"/>
        </w:rPr>
        <w:t xml:space="preserve"> </w:t>
      </w:r>
      <w:r>
        <w:t>is</w:t>
      </w:r>
      <w:r>
        <w:rPr>
          <w:w w:val="101"/>
        </w:rPr>
        <w:t xml:space="preserve"> </w:t>
      </w:r>
      <w:r>
        <w:t>contiguous</w:t>
      </w:r>
      <w:r>
        <w:rPr>
          <w:spacing w:val="-5"/>
        </w:rPr>
        <w:t xml:space="preserve"> </w:t>
      </w:r>
      <w:r>
        <w:t>to</w:t>
      </w:r>
      <w:r>
        <w:rPr>
          <w:spacing w:val="-4"/>
        </w:rPr>
        <w:t xml:space="preserve"> </w:t>
      </w:r>
      <w:r>
        <w:t>a</w:t>
      </w:r>
      <w:r>
        <w:rPr>
          <w:spacing w:val="-5"/>
        </w:rPr>
        <w:t xml:space="preserve"> </w:t>
      </w:r>
      <w:r>
        <w:t>soil</w:t>
      </w:r>
      <w:r>
        <w:rPr>
          <w:spacing w:val="-4"/>
        </w:rPr>
        <w:t xml:space="preserve"> </w:t>
      </w:r>
      <w:r>
        <w:t>treatment</w:t>
      </w:r>
      <w:r>
        <w:rPr>
          <w:spacing w:val="-5"/>
        </w:rPr>
        <w:t xml:space="preserve"> </w:t>
      </w:r>
      <w:r>
        <w:t>area</w:t>
      </w:r>
      <w:r>
        <w:rPr>
          <w:spacing w:val="-4"/>
        </w:rPr>
        <w:t xml:space="preserve"> </w:t>
      </w:r>
      <w:r>
        <w:t>and</w:t>
      </w:r>
      <w:r>
        <w:rPr>
          <w:spacing w:val="-5"/>
        </w:rPr>
        <w:t xml:space="preserve"> </w:t>
      </w:r>
      <w:r>
        <w:t>that</w:t>
      </w:r>
      <w:r>
        <w:rPr>
          <w:spacing w:val="-4"/>
        </w:rPr>
        <w:t xml:space="preserve"> </w:t>
      </w:r>
      <w:r>
        <w:t>is</w:t>
      </w:r>
      <w:r>
        <w:rPr>
          <w:spacing w:val="-5"/>
        </w:rPr>
        <w:t xml:space="preserve"> </w:t>
      </w:r>
      <w:r>
        <w:t>designated</w:t>
      </w:r>
      <w:r>
        <w:rPr>
          <w:spacing w:val="-4"/>
        </w:rPr>
        <w:t xml:space="preserve"> </w:t>
      </w:r>
      <w:r>
        <w:t>as</w:t>
      </w:r>
      <w:r>
        <w:rPr>
          <w:spacing w:val="-5"/>
        </w:rPr>
        <w:t xml:space="preserve"> </w:t>
      </w:r>
      <w:r>
        <w:t>such</w:t>
      </w:r>
      <w:r>
        <w:rPr>
          <w:spacing w:val="-4"/>
        </w:rPr>
        <w:t xml:space="preserve"> </w:t>
      </w:r>
      <w:r>
        <w:t>for</w:t>
      </w:r>
      <w:r>
        <w:rPr>
          <w:spacing w:val="-5"/>
        </w:rPr>
        <w:t xml:space="preserve"> </w:t>
      </w:r>
      <w:r>
        <w:t>purposes</w:t>
      </w:r>
      <w:r>
        <w:rPr>
          <w:spacing w:val="-4"/>
        </w:rPr>
        <w:t xml:space="preserve"> </w:t>
      </w:r>
      <w:r>
        <w:t>of</w:t>
      </w:r>
      <w:r>
        <w:rPr>
          <w:spacing w:val="-5"/>
        </w:rPr>
        <w:t xml:space="preserve"> </w:t>
      </w:r>
      <w:r>
        <w:t>compliance</w:t>
      </w:r>
      <w:r>
        <w:rPr>
          <w:w w:val="101"/>
        </w:rPr>
        <w:t xml:space="preserve"> </w:t>
      </w:r>
      <w:r>
        <w:t>with</w:t>
      </w:r>
      <w:r>
        <w:rPr>
          <w:spacing w:val="1"/>
        </w:rPr>
        <w:t xml:space="preserve"> </w:t>
      </w:r>
      <w:r>
        <w:t>the</w:t>
      </w:r>
      <w:r>
        <w:rPr>
          <w:spacing w:val="1"/>
        </w:rPr>
        <w:t xml:space="preserve"> </w:t>
      </w:r>
      <w:r>
        <w:t>performance</w:t>
      </w:r>
      <w:r>
        <w:rPr>
          <w:spacing w:val="2"/>
        </w:rPr>
        <w:t xml:space="preserve"> </w:t>
      </w:r>
      <w:r>
        <w:t>requirements</w:t>
      </w:r>
      <w:r>
        <w:rPr>
          <w:spacing w:val="1"/>
        </w:rPr>
        <w:t xml:space="preserve"> </w:t>
      </w:r>
      <w:r>
        <w:t>of</w:t>
      </w:r>
      <w:r>
        <w:rPr>
          <w:spacing w:val="2"/>
        </w:rPr>
        <w:t xml:space="preserve"> </w:t>
      </w:r>
      <w:r>
        <w:t>this</w:t>
      </w:r>
      <w:r>
        <w:rPr>
          <w:spacing w:val="1"/>
        </w:rPr>
        <w:t xml:space="preserve"> </w:t>
      </w:r>
      <w:r>
        <w:t>chapter.</w:t>
      </w:r>
      <w:r>
        <w:rPr>
          <w:spacing w:val="1"/>
        </w:rPr>
        <w:t xml:space="preserve"> </w:t>
      </w:r>
      <w:r>
        <w:t>In</w:t>
      </w:r>
      <w:r>
        <w:rPr>
          <w:spacing w:val="2"/>
        </w:rPr>
        <w:t xml:space="preserve"> </w:t>
      </w:r>
      <w:r>
        <w:t>the</w:t>
      </w:r>
      <w:r>
        <w:rPr>
          <w:spacing w:val="1"/>
        </w:rPr>
        <w:t xml:space="preserve"> </w:t>
      </w:r>
      <w:r>
        <w:t>case</w:t>
      </w:r>
      <w:r>
        <w:rPr>
          <w:spacing w:val="2"/>
        </w:rPr>
        <w:t xml:space="preserve"> </w:t>
      </w:r>
      <w:r>
        <w:t>of</w:t>
      </w:r>
      <w:r>
        <w:rPr>
          <w:spacing w:val="1"/>
        </w:rPr>
        <w:t xml:space="preserve"> </w:t>
      </w:r>
      <w:r>
        <w:t>an</w:t>
      </w:r>
      <w:r>
        <w:rPr>
          <w:spacing w:val="2"/>
        </w:rPr>
        <w:t xml:space="preserve"> </w:t>
      </w:r>
      <w:r>
        <w:t>AOSS</w:t>
      </w:r>
      <w:r>
        <w:rPr>
          <w:spacing w:val="1"/>
        </w:rPr>
        <w:t xml:space="preserve"> </w:t>
      </w:r>
      <w:r>
        <w:t>serving</w:t>
      </w:r>
      <w:r>
        <w:rPr>
          <w:spacing w:val="1"/>
        </w:rPr>
        <w:t xml:space="preserve"> </w:t>
      </w:r>
      <w:r>
        <w:t>multiple</w:t>
      </w:r>
      <w:r>
        <w:rPr>
          <w:w w:val="109"/>
        </w:rPr>
        <w:t xml:space="preserve"> </w:t>
      </w:r>
      <w:r>
        <w:t>dwellings,</w:t>
      </w:r>
      <w:r>
        <w:rPr>
          <w:spacing w:val="3"/>
        </w:rPr>
        <w:t xml:space="preserve"> </w:t>
      </w:r>
      <w:r>
        <w:t>the</w:t>
      </w:r>
      <w:r>
        <w:rPr>
          <w:spacing w:val="4"/>
        </w:rPr>
        <w:t xml:space="preserve"> </w:t>
      </w:r>
      <w:r>
        <w:t>project</w:t>
      </w:r>
      <w:r>
        <w:rPr>
          <w:spacing w:val="4"/>
        </w:rPr>
        <w:t xml:space="preserve"> </w:t>
      </w:r>
      <w:r>
        <w:t>area</w:t>
      </w:r>
      <w:r>
        <w:rPr>
          <w:spacing w:val="4"/>
        </w:rPr>
        <w:t xml:space="preserve"> </w:t>
      </w:r>
      <w:r>
        <w:t>may</w:t>
      </w:r>
      <w:r>
        <w:rPr>
          <w:spacing w:val="4"/>
        </w:rPr>
        <w:t xml:space="preserve"> </w:t>
      </w:r>
      <w:r>
        <w:t>include</w:t>
      </w:r>
      <w:r>
        <w:rPr>
          <w:spacing w:val="3"/>
        </w:rPr>
        <w:t xml:space="preserve"> </w:t>
      </w:r>
      <w:r>
        <w:t>multiple</w:t>
      </w:r>
      <w:r>
        <w:rPr>
          <w:spacing w:val="4"/>
        </w:rPr>
        <w:t xml:space="preserve"> </w:t>
      </w:r>
      <w:r>
        <w:t>recorded</w:t>
      </w:r>
      <w:r>
        <w:rPr>
          <w:spacing w:val="4"/>
        </w:rPr>
        <w:t xml:space="preserve"> </w:t>
      </w:r>
      <w:r>
        <w:t>lots</w:t>
      </w:r>
      <w:r>
        <w:rPr>
          <w:spacing w:val="4"/>
        </w:rPr>
        <w:t xml:space="preserve"> </w:t>
      </w:r>
      <w:r>
        <w:t>as</w:t>
      </w:r>
      <w:r>
        <w:rPr>
          <w:spacing w:val="4"/>
        </w:rPr>
        <w:t xml:space="preserve"> </w:t>
      </w:r>
      <w:r>
        <w:t>in</w:t>
      </w:r>
      <w:r>
        <w:rPr>
          <w:spacing w:val="3"/>
        </w:rPr>
        <w:t xml:space="preserve"> </w:t>
      </w:r>
      <w:r>
        <w:t>a</w:t>
      </w:r>
      <w:r>
        <w:rPr>
          <w:spacing w:val="4"/>
        </w:rPr>
        <w:t xml:space="preserve"> </w:t>
      </w:r>
      <w:r>
        <w:t>subdivision.</w:t>
      </w:r>
    </w:p>
    <w:p w14:paraId="631882AD" w14:textId="77777777" w:rsidR="00FA20FF" w:rsidRDefault="00FA20FF">
      <w:pPr>
        <w:spacing w:before="2" w:line="180" w:lineRule="exact"/>
        <w:rPr>
          <w:sz w:val="18"/>
          <w:szCs w:val="18"/>
        </w:rPr>
      </w:pPr>
    </w:p>
    <w:p w14:paraId="2359B23E" w14:textId="68AF8A00" w:rsidR="00FA20FF" w:rsidRDefault="00A42A07" w:rsidP="00992095">
      <w:pPr>
        <w:pStyle w:val="BodyText"/>
        <w:spacing w:line="292" w:lineRule="auto"/>
        <w:ind w:right="119"/>
      </w:pPr>
      <w:r>
        <w:rPr>
          <w:w w:val="105"/>
        </w:rPr>
        <w:t>"Project</w:t>
      </w:r>
      <w:r>
        <w:rPr>
          <w:spacing w:val="-31"/>
          <w:w w:val="105"/>
        </w:rPr>
        <w:t xml:space="preserve"> </w:t>
      </w:r>
      <w:r>
        <w:rPr>
          <w:w w:val="105"/>
        </w:rPr>
        <w:t>area</w:t>
      </w:r>
      <w:r>
        <w:rPr>
          <w:spacing w:val="-31"/>
          <w:w w:val="105"/>
        </w:rPr>
        <w:t xml:space="preserve"> </w:t>
      </w:r>
      <w:r>
        <w:rPr>
          <w:w w:val="105"/>
        </w:rPr>
        <w:t>boundary"</w:t>
      </w:r>
      <w:r>
        <w:rPr>
          <w:spacing w:val="-31"/>
          <w:w w:val="105"/>
        </w:rPr>
        <w:t xml:space="preserve"> </w:t>
      </w:r>
      <w:r>
        <w:rPr>
          <w:w w:val="105"/>
        </w:rPr>
        <w:t>or</w:t>
      </w:r>
      <w:r>
        <w:rPr>
          <w:spacing w:val="-31"/>
          <w:w w:val="105"/>
        </w:rPr>
        <w:t xml:space="preserve"> </w:t>
      </w:r>
      <w:r>
        <w:rPr>
          <w:w w:val="105"/>
        </w:rPr>
        <w:t>"project</w:t>
      </w:r>
      <w:r>
        <w:rPr>
          <w:spacing w:val="-31"/>
          <w:w w:val="105"/>
        </w:rPr>
        <w:t xml:space="preserve"> </w:t>
      </w:r>
      <w:r>
        <w:rPr>
          <w:w w:val="105"/>
        </w:rPr>
        <w:t>boundary"</w:t>
      </w:r>
      <w:r>
        <w:rPr>
          <w:spacing w:val="-31"/>
          <w:w w:val="105"/>
        </w:rPr>
        <w:t xml:space="preserve"> </w:t>
      </w:r>
      <w:r>
        <w:rPr>
          <w:w w:val="105"/>
        </w:rPr>
        <w:t>means</w:t>
      </w:r>
      <w:r>
        <w:rPr>
          <w:spacing w:val="-31"/>
          <w:w w:val="105"/>
        </w:rPr>
        <w:t xml:space="preserve"> </w:t>
      </w:r>
      <w:r>
        <w:rPr>
          <w:w w:val="105"/>
        </w:rPr>
        <w:t>the</w:t>
      </w:r>
      <w:r>
        <w:rPr>
          <w:spacing w:val="-31"/>
          <w:w w:val="105"/>
        </w:rPr>
        <w:t xml:space="preserve"> </w:t>
      </w:r>
      <w:r>
        <w:rPr>
          <w:w w:val="105"/>
        </w:rPr>
        <w:t>physical</w:t>
      </w:r>
      <w:r>
        <w:rPr>
          <w:spacing w:val="-31"/>
          <w:w w:val="105"/>
        </w:rPr>
        <w:t xml:space="preserve"> </w:t>
      </w:r>
      <w:r>
        <w:rPr>
          <w:w w:val="105"/>
        </w:rPr>
        <w:t>limits</w:t>
      </w:r>
      <w:r>
        <w:rPr>
          <w:spacing w:val="-31"/>
          <w:w w:val="105"/>
        </w:rPr>
        <w:t xml:space="preserve"> </w:t>
      </w:r>
      <w:r>
        <w:rPr>
          <w:w w:val="105"/>
        </w:rPr>
        <w:t>of</w:t>
      </w:r>
      <w:r>
        <w:rPr>
          <w:spacing w:val="-31"/>
          <w:w w:val="105"/>
        </w:rPr>
        <w:t xml:space="preserve"> </w:t>
      </w:r>
      <w:r>
        <w:rPr>
          <w:w w:val="105"/>
        </w:rPr>
        <w:t>the</w:t>
      </w:r>
      <w:r>
        <w:rPr>
          <w:spacing w:val="-31"/>
          <w:w w:val="105"/>
        </w:rPr>
        <w:t xml:space="preserve"> </w:t>
      </w:r>
      <w:r>
        <w:rPr>
          <w:w w:val="105"/>
        </w:rPr>
        <w:t>three-</w:t>
      </w:r>
      <w:r>
        <w:rPr>
          <w:w w:val="106"/>
        </w:rPr>
        <w:t xml:space="preserve"> </w:t>
      </w:r>
      <w:r>
        <w:rPr>
          <w:w w:val="105"/>
        </w:rPr>
        <w:t>dimensional</w:t>
      </w:r>
      <w:r>
        <w:rPr>
          <w:spacing w:val="-32"/>
          <w:w w:val="105"/>
        </w:rPr>
        <w:t xml:space="preserve"> </w:t>
      </w:r>
      <w:r>
        <w:rPr>
          <w:w w:val="105"/>
        </w:rPr>
        <w:t>length,</w:t>
      </w:r>
      <w:r>
        <w:rPr>
          <w:spacing w:val="-32"/>
          <w:w w:val="105"/>
        </w:rPr>
        <w:t xml:space="preserve"> </w:t>
      </w:r>
      <w:r>
        <w:rPr>
          <w:w w:val="105"/>
        </w:rPr>
        <w:t>width,</w:t>
      </w:r>
      <w:r>
        <w:rPr>
          <w:spacing w:val="-32"/>
          <w:w w:val="105"/>
        </w:rPr>
        <w:t xml:space="preserve"> </w:t>
      </w:r>
      <w:r>
        <w:rPr>
          <w:w w:val="105"/>
        </w:rPr>
        <w:t>and</w:t>
      </w:r>
      <w:r>
        <w:rPr>
          <w:spacing w:val="-32"/>
          <w:w w:val="105"/>
        </w:rPr>
        <w:t xml:space="preserve"> </w:t>
      </w:r>
      <w:r>
        <w:rPr>
          <w:w w:val="105"/>
        </w:rPr>
        <w:t>depth</w:t>
      </w:r>
      <w:r>
        <w:rPr>
          <w:spacing w:val="-32"/>
          <w:w w:val="105"/>
        </w:rPr>
        <w:t xml:space="preserve"> </w:t>
      </w:r>
      <w:r>
        <w:rPr>
          <w:w w:val="105"/>
        </w:rPr>
        <w:t>of</w:t>
      </w:r>
      <w:r>
        <w:rPr>
          <w:spacing w:val="-32"/>
          <w:w w:val="105"/>
        </w:rPr>
        <w:t xml:space="preserve"> </w:t>
      </w:r>
      <w:r>
        <w:rPr>
          <w:w w:val="105"/>
        </w:rPr>
        <w:t>the</w:t>
      </w:r>
      <w:r>
        <w:rPr>
          <w:spacing w:val="-32"/>
          <w:w w:val="105"/>
        </w:rPr>
        <w:t xml:space="preserve"> </w:t>
      </w:r>
      <w:r>
        <w:rPr>
          <w:w w:val="105"/>
        </w:rPr>
        <w:t>project</w:t>
      </w:r>
      <w:r>
        <w:rPr>
          <w:spacing w:val="-32"/>
          <w:w w:val="105"/>
        </w:rPr>
        <w:t xml:space="preserve"> </w:t>
      </w:r>
      <w:r>
        <w:rPr>
          <w:w w:val="105"/>
        </w:rPr>
        <w:t>area,</w:t>
      </w:r>
      <w:r>
        <w:rPr>
          <w:spacing w:val="-32"/>
          <w:w w:val="105"/>
        </w:rPr>
        <w:t xml:space="preserve"> </w:t>
      </w:r>
      <w:r>
        <w:rPr>
          <w:w w:val="105"/>
        </w:rPr>
        <w:t>whereby</w:t>
      </w:r>
      <w:r>
        <w:rPr>
          <w:spacing w:val="-32"/>
          <w:w w:val="105"/>
        </w:rPr>
        <w:t xml:space="preserve"> </w:t>
      </w:r>
      <w:r>
        <w:rPr>
          <w:w w:val="105"/>
        </w:rPr>
        <w:t>each</w:t>
      </w:r>
      <w:r>
        <w:rPr>
          <w:spacing w:val="-32"/>
          <w:w w:val="105"/>
        </w:rPr>
        <w:t xml:space="preserve"> </w:t>
      </w:r>
      <w:r>
        <w:rPr>
          <w:w w:val="105"/>
        </w:rPr>
        <w:t>dimension</w:t>
      </w:r>
      <w:r>
        <w:rPr>
          <w:spacing w:val="-32"/>
          <w:w w:val="105"/>
        </w:rPr>
        <w:t xml:space="preserve"> </w:t>
      </w:r>
      <w:r>
        <w:rPr>
          <w:w w:val="105"/>
        </w:rPr>
        <w:t>is</w:t>
      </w:r>
      <w:r>
        <w:rPr>
          <w:w w:val="101"/>
        </w:rPr>
        <w:t xml:space="preserve"> </w:t>
      </w:r>
      <w:r>
        <w:rPr>
          <w:w w:val="105"/>
        </w:rPr>
        <w:t>identified</w:t>
      </w:r>
      <w:r>
        <w:rPr>
          <w:spacing w:val="-18"/>
          <w:w w:val="105"/>
        </w:rPr>
        <w:t xml:space="preserve"> </w:t>
      </w:r>
      <w:r>
        <w:rPr>
          <w:w w:val="105"/>
        </w:rPr>
        <w:t>as</w:t>
      </w:r>
      <w:r>
        <w:rPr>
          <w:spacing w:val="-18"/>
          <w:w w:val="105"/>
        </w:rPr>
        <w:t xml:space="preserve"> </w:t>
      </w:r>
      <w:r>
        <w:rPr>
          <w:w w:val="105"/>
        </w:rPr>
        <w:t>follows:</w:t>
      </w:r>
      <w:r>
        <w:rPr>
          <w:spacing w:val="-17"/>
          <w:w w:val="105"/>
        </w:rPr>
        <w:t xml:space="preserve"> </w:t>
      </w:r>
      <w:r>
        <w:rPr>
          <w:w w:val="105"/>
        </w:rPr>
        <w:t>(i)</w:t>
      </w:r>
      <w:r>
        <w:rPr>
          <w:spacing w:val="-18"/>
          <w:w w:val="105"/>
        </w:rPr>
        <w:t xml:space="preserve"> </w:t>
      </w:r>
      <w:r>
        <w:rPr>
          <w:w w:val="105"/>
        </w:rPr>
        <w:t>the</w:t>
      </w:r>
      <w:r>
        <w:rPr>
          <w:spacing w:val="-18"/>
          <w:w w:val="105"/>
        </w:rPr>
        <w:t xml:space="preserve"> </w:t>
      </w:r>
      <w:r>
        <w:rPr>
          <w:w w:val="105"/>
        </w:rPr>
        <w:t>horizontal</w:t>
      </w:r>
      <w:r>
        <w:rPr>
          <w:spacing w:val="-17"/>
          <w:w w:val="105"/>
        </w:rPr>
        <w:t xml:space="preserve"> </w:t>
      </w:r>
      <w:r>
        <w:rPr>
          <w:w w:val="105"/>
        </w:rPr>
        <w:t>component</w:t>
      </w:r>
      <w:r>
        <w:rPr>
          <w:spacing w:val="-18"/>
          <w:w w:val="105"/>
        </w:rPr>
        <w:t xml:space="preserve"> </w:t>
      </w:r>
      <w:r>
        <w:rPr>
          <w:w w:val="105"/>
        </w:rPr>
        <w:t>is</w:t>
      </w:r>
      <w:r>
        <w:rPr>
          <w:spacing w:val="-18"/>
          <w:w w:val="105"/>
        </w:rPr>
        <w:t xml:space="preserve"> </w:t>
      </w:r>
      <w:r>
        <w:rPr>
          <w:w w:val="105"/>
        </w:rPr>
        <w:t>the</w:t>
      </w:r>
      <w:r>
        <w:rPr>
          <w:spacing w:val="-17"/>
          <w:w w:val="105"/>
        </w:rPr>
        <w:t xml:space="preserve"> </w:t>
      </w:r>
      <w:r>
        <w:rPr>
          <w:w w:val="105"/>
        </w:rPr>
        <w:t>length</w:t>
      </w:r>
      <w:r>
        <w:rPr>
          <w:spacing w:val="-18"/>
          <w:w w:val="105"/>
        </w:rPr>
        <w:t xml:space="preserve"> </w:t>
      </w:r>
      <w:r>
        <w:rPr>
          <w:w w:val="105"/>
        </w:rPr>
        <w:t>and</w:t>
      </w:r>
      <w:r>
        <w:rPr>
          <w:spacing w:val="-18"/>
          <w:w w:val="105"/>
        </w:rPr>
        <w:t xml:space="preserve"> </w:t>
      </w:r>
      <w:r>
        <w:rPr>
          <w:w w:val="105"/>
        </w:rPr>
        <w:t>width</w:t>
      </w:r>
      <w:r>
        <w:rPr>
          <w:spacing w:val="-17"/>
          <w:w w:val="105"/>
        </w:rPr>
        <w:t xml:space="preserve"> </w:t>
      </w:r>
      <w:r>
        <w:rPr>
          <w:w w:val="105"/>
        </w:rPr>
        <w:t>of</w:t>
      </w:r>
      <w:r>
        <w:rPr>
          <w:spacing w:val="-18"/>
          <w:w w:val="105"/>
        </w:rPr>
        <w:t xml:space="preserve"> </w:t>
      </w:r>
      <w:r>
        <w:rPr>
          <w:w w:val="105"/>
        </w:rPr>
        <w:t>the</w:t>
      </w:r>
      <w:r>
        <w:rPr>
          <w:spacing w:val="-18"/>
          <w:w w:val="105"/>
        </w:rPr>
        <w:t xml:space="preserve"> </w:t>
      </w:r>
      <w:r>
        <w:rPr>
          <w:w w:val="105"/>
        </w:rPr>
        <w:t>project</w:t>
      </w:r>
      <w:r>
        <w:rPr>
          <w:spacing w:val="-17"/>
          <w:w w:val="105"/>
        </w:rPr>
        <w:t xml:space="preserve"> </w:t>
      </w:r>
      <w:r>
        <w:rPr>
          <w:w w:val="105"/>
        </w:rPr>
        <w:t>area;</w:t>
      </w:r>
      <w:r w:rsidR="00992095">
        <w:rPr>
          <w:w w:val="105"/>
        </w:rPr>
        <w:t xml:space="preserve">  </w:t>
      </w:r>
      <w:r>
        <w:rPr>
          <w:w w:val="105"/>
        </w:rPr>
        <w:t>the</w:t>
      </w:r>
      <w:r>
        <w:rPr>
          <w:spacing w:val="-24"/>
          <w:w w:val="105"/>
        </w:rPr>
        <w:t xml:space="preserve"> </w:t>
      </w:r>
      <w:r>
        <w:rPr>
          <w:w w:val="105"/>
        </w:rPr>
        <w:t>upper</w:t>
      </w:r>
      <w:r>
        <w:rPr>
          <w:spacing w:val="-23"/>
          <w:w w:val="105"/>
        </w:rPr>
        <w:t xml:space="preserve"> </w:t>
      </w:r>
      <w:r>
        <w:rPr>
          <w:w w:val="105"/>
        </w:rPr>
        <w:t>vertical</w:t>
      </w:r>
      <w:r>
        <w:rPr>
          <w:spacing w:val="-23"/>
          <w:w w:val="105"/>
        </w:rPr>
        <w:t xml:space="preserve"> </w:t>
      </w:r>
      <w:r>
        <w:rPr>
          <w:w w:val="105"/>
        </w:rPr>
        <w:t>limit</w:t>
      </w:r>
      <w:r>
        <w:rPr>
          <w:spacing w:val="-23"/>
          <w:w w:val="105"/>
        </w:rPr>
        <w:t xml:space="preserve"> </w:t>
      </w:r>
      <w:r>
        <w:rPr>
          <w:w w:val="105"/>
        </w:rPr>
        <w:t>is</w:t>
      </w:r>
      <w:r>
        <w:rPr>
          <w:spacing w:val="-24"/>
          <w:w w:val="105"/>
        </w:rPr>
        <w:t xml:space="preserve"> </w:t>
      </w:r>
      <w:r>
        <w:rPr>
          <w:w w:val="105"/>
        </w:rPr>
        <w:t>the</w:t>
      </w:r>
      <w:r>
        <w:rPr>
          <w:spacing w:val="-23"/>
          <w:w w:val="105"/>
        </w:rPr>
        <w:t xml:space="preserve"> </w:t>
      </w:r>
      <w:r>
        <w:rPr>
          <w:w w:val="105"/>
        </w:rPr>
        <w:t>ground</w:t>
      </w:r>
      <w:r>
        <w:rPr>
          <w:spacing w:val="-23"/>
          <w:w w:val="105"/>
        </w:rPr>
        <w:t xml:space="preserve"> </w:t>
      </w:r>
      <w:r>
        <w:rPr>
          <w:w w:val="105"/>
        </w:rPr>
        <w:t>surface</w:t>
      </w:r>
      <w:r>
        <w:rPr>
          <w:spacing w:val="-23"/>
          <w:w w:val="105"/>
        </w:rPr>
        <w:t xml:space="preserve"> </w:t>
      </w:r>
      <w:r>
        <w:rPr>
          <w:w w:val="105"/>
        </w:rPr>
        <w:t>in</w:t>
      </w:r>
      <w:r>
        <w:rPr>
          <w:spacing w:val="-24"/>
          <w:w w:val="105"/>
        </w:rPr>
        <w:t xml:space="preserve"> </w:t>
      </w:r>
      <w:r>
        <w:rPr>
          <w:w w:val="105"/>
        </w:rPr>
        <w:t>and</w:t>
      </w:r>
      <w:r>
        <w:rPr>
          <w:spacing w:val="-23"/>
          <w:w w:val="105"/>
        </w:rPr>
        <w:t xml:space="preserve"> </w:t>
      </w:r>
      <w:r>
        <w:rPr>
          <w:w w:val="105"/>
        </w:rPr>
        <w:t>around</w:t>
      </w:r>
      <w:r>
        <w:rPr>
          <w:spacing w:val="-23"/>
          <w:w w:val="105"/>
        </w:rPr>
        <w:t xml:space="preserve"> </w:t>
      </w:r>
      <w:r>
        <w:rPr>
          <w:w w:val="105"/>
        </w:rPr>
        <w:t>the</w:t>
      </w:r>
      <w:r>
        <w:rPr>
          <w:spacing w:val="-23"/>
          <w:w w:val="105"/>
        </w:rPr>
        <w:t xml:space="preserve"> </w:t>
      </w:r>
      <w:r>
        <w:rPr>
          <w:w w:val="105"/>
        </w:rPr>
        <w:t>AOSS;</w:t>
      </w:r>
      <w:r>
        <w:rPr>
          <w:spacing w:val="-23"/>
          <w:w w:val="105"/>
        </w:rPr>
        <w:t xml:space="preserve"> </w:t>
      </w:r>
      <w:r>
        <w:rPr>
          <w:w w:val="105"/>
        </w:rPr>
        <w:t>and</w:t>
      </w:r>
      <w:r>
        <w:rPr>
          <w:spacing w:val="-24"/>
          <w:w w:val="105"/>
        </w:rPr>
        <w:t xml:space="preserve"> </w:t>
      </w:r>
      <w:r>
        <w:rPr>
          <w:w w:val="105"/>
        </w:rPr>
        <w:t>(iii)</w:t>
      </w:r>
      <w:r>
        <w:rPr>
          <w:spacing w:val="-23"/>
          <w:w w:val="105"/>
        </w:rPr>
        <w:t xml:space="preserve"> </w:t>
      </w:r>
      <w:r>
        <w:rPr>
          <w:w w:val="105"/>
        </w:rPr>
        <w:t>the</w:t>
      </w:r>
      <w:r>
        <w:rPr>
          <w:spacing w:val="-23"/>
          <w:w w:val="105"/>
        </w:rPr>
        <w:t xml:space="preserve"> </w:t>
      </w:r>
      <w:r>
        <w:rPr>
          <w:w w:val="105"/>
        </w:rPr>
        <w:t>lower</w:t>
      </w:r>
      <w:r>
        <w:rPr>
          <w:w w:val="103"/>
        </w:rPr>
        <w:t xml:space="preserve"> </w:t>
      </w:r>
      <w:r>
        <w:rPr>
          <w:w w:val="105"/>
        </w:rPr>
        <w:t>vertical</w:t>
      </w:r>
      <w:r>
        <w:rPr>
          <w:spacing w:val="7"/>
          <w:w w:val="105"/>
        </w:rPr>
        <w:t xml:space="preserve"> </w:t>
      </w:r>
      <w:r>
        <w:rPr>
          <w:w w:val="105"/>
        </w:rPr>
        <w:t>limit</w:t>
      </w:r>
      <w:r>
        <w:rPr>
          <w:spacing w:val="8"/>
          <w:w w:val="105"/>
        </w:rPr>
        <w:t xml:space="preserve"> </w:t>
      </w:r>
      <w:r>
        <w:rPr>
          <w:w w:val="105"/>
        </w:rPr>
        <w:t>is</w:t>
      </w:r>
      <w:r>
        <w:rPr>
          <w:spacing w:val="7"/>
          <w:w w:val="105"/>
        </w:rPr>
        <w:t xml:space="preserve"> </w:t>
      </w:r>
      <w:r>
        <w:rPr>
          <w:w w:val="105"/>
        </w:rPr>
        <w:t>the</w:t>
      </w:r>
      <w:r>
        <w:rPr>
          <w:spacing w:val="8"/>
          <w:w w:val="105"/>
        </w:rPr>
        <w:t xml:space="preserve"> </w:t>
      </w:r>
      <w:r>
        <w:rPr>
          <w:w w:val="105"/>
        </w:rPr>
        <w:t>limiting</w:t>
      </w:r>
      <w:r>
        <w:rPr>
          <w:spacing w:val="8"/>
          <w:w w:val="105"/>
        </w:rPr>
        <w:t xml:space="preserve"> </w:t>
      </w:r>
      <w:r>
        <w:rPr>
          <w:w w:val="105"/>
        </w:rPr>
        <w:t>feature.</w:t>
      </w:r>
    </w:p>
    <w:p w14:paraId="4317B57D" w14:textId="77777777" w:rsidR="00FA20FF" w:rsidRDefault="00FA20FF">
      <w:pPr>
        <w:spacing w:before="2" w:line="180" w:lineRule="exact"/>
        <w:rPr>
          <w:sz w:val="18"/>
          <w:szCs w:val="18"/>
        </w:rPr>
      </w:pPr>
    </w:p>
    <w:p w14:paraId="7F9A4264" w14:textId="77777777" w:rsidR="00FA20FF" w:rsidRDefault="00A42A07">
      <w:pPr>
        <w:pStyle w:val="BodyText"/>
        <w:spacing w:line="292" w:lineRule="auto"/>
        <w:ind w:right="190"/>
      </w:pPr>
      <w:r>
        <w:t>"Renewable</w:t>
      </w:r>
      <w:r>
        <w:rPr>
          <w:spacing w:val="1"/>
        </w:rPr>
        <w:t xml:space="preserve"> </w:t>
      </w:r>
      <w:r>
        <w:t>operating</w:t>
      </w:r>
      <w:r>
        <w:rPr>
          <w:spacing w:val="1"/>
        </w:rPr>
        <w:t xml:space="preserve"> </w:t>
      </w:r>
      <w:r>
        <w:t>permit"</w:t>
      </w:r>
      <w:r>
        <w:rPr>
          <w:spacing w:val="1"/>
        </w:rPr>
        <w:t xml:space="preserve"> </w:t>
      </w:r>
      <w:r>
        <w:t>means</w:t>
      </w:r>
      <w:r>
        <w:rPr>
          <w:spacing w:val="1"/>
        </w:rPr>
        <w:t xml:space="preserve"> </w:t>
      </w:r>
      <w:r>
        <w:t>an</w:t>
      </w:r>
      <w:r>
        <w:rPr>
          <w:spacing w:val="1"/>
        </w:rPr>
        <w:t xml:space="preserve"> </w:t>
      </w:r>
      <w:r>
        <w:t>operation</w:t>
      </w:r>
      <w:r>
        <w:rPr>
          <w:spacing w:val="1"/>
        </w:rPr>
        <w:t xml:space="preserve"> </w:t>
      </w:r>
      <w:r>
        <w:t>permit</w:t>
      </w:r>
      <w:r>
        <w:rPr>
          <w:spacing w:val="1"/>
        </w:rPr>
        <w:t xml:space="preserve"> </w:t>
      </w:r>
      <w:r>
        <w:t>that</w:t>
      </w:r>
      <w:r>
        <w:rPr>
          <w:spacing w:val="1"/>
        </w:rPr>
        <w:t xml:space="preserve"> </w:t>
      </w:r>
      <w:r>
        <w:t>expires</w:t>
      </w:r>
      <w:r>
        <w:rPr>
          <w:spacing w:val="1"/>
        </w:rPr>
        <w:t xml:space="preserve"> </w:t>
      </w:r>
      <w:r>
        <w:t>and</w:t>
      </w:r>
      <w:r>
        <w:rPr>
          <w:spacing w:val="1"/>
        </w:rPr>
        <w:t xml:space="preserve"> </w:t>
      </w:r>
      <w:r>
        <w:t>must</w:t>
      </w:r>
      <w:r>
        <w:rPr>
          <w:spacing w:val="1"/>
        </w:rPr>
        <w:t xml:space="preserve"> </w:t>
      </w:r>
      <w:r>
        <w:t>be</w:t>
      </w:r>
      <w:r>
        <w:rPr>
          <w:w w:val="94"/>
        </w:rPr>
        <w:t xml:space="preserve"> </w:t>
      </w:r>
      <w:r>
        <w:t>revalidated at</w:t>
      </w:r>
      <w:r>
        <w:rPr>
          <w:spacing w:val="1"/>
        </w:rPr>
        <w:t xml:space="preserve"> </w:t>
      </w:r>
      <w:r>
        <w:t>a</w:t>
      </w:r>
      <w:r>
        <w:rPr>
          <w:spacing w:val="1"/>
        </w:rPr>
        <w:t xml:space="preserve"> </w:t>
      </w:r>
      <w:r>
        <w:t>predetermined frequency</w:t>
      </w:r>
      <w:r>
        <w:rPr>
          <w:spacing w:val="1"/>
        </w:rPr>
        <w:t xml:space="preserve"> </w:t>
      </w:r>
      <w:r>
        <w:t>or</w:t>
      </w:r>
      <w:r>
        <w:rPr>
          <w:spacing w:val="1"/>
        </w:rPr>
        <w:t xml:space="preserve"> </w:t>
      </w:r>
      <w:r>
        <w:t>schedule in</w:t>
      </w:r>
      <w:r>
        <w:rPr>
          <w:spacing w:val="1"/>
        </w:rPr>
        <w:t xml:space="preserve"> </w:t>
      </w:r>
      <w:r>
        <w:t>accordance</w:t>
      </w:r>
      <w:r>
        <w:rPr>
          <w:spacing w:val="1"/>
        </w:rPr>
        <w:t xml:space="preserve"> </w:t>
      </w:r>
      <w:r>
        <w:t>with this</w:t>
      </w:r>
      <w:r>
        <w:rPr>
          <w:spacing w:val="1"/>
        </w:rPr>
        <w:t xml:space="preserve"> </w:t>
      </w:r>
      <w:r>
        <w:t>chapter.</w:t>
      </w:r>
    </w:p>
    <w:p w14:paraId="5BF1E931" w14:textId="77777777" w:rsidR="00FA20FF" w:rsidRDefault="00FA20FF">
      <w:pPr>
        <w:spacing w:before="2" w:line="180" w:lineRule="exact"/>
        <w:rPr>
          <w:sz w:val="18"/>
          <w:szCs w:val="18"/>
        </w:rPr>
      </w:pPr>
    </w:p>
    <w:p w14:paraId="6A8BE82C" w14:textId="1D66E446" w:rsidR="00FA20FF" w:rsidRDefault="00A42A07">
      <w:pPr>
        <w:pStyle w:val="BodyText"/>
        <w:spacing w:line="292" w:lineRule="auto"/>
        <w:ind w:right="199"/>
        <w:rPr>
          <w:ins w:id="10" w:author="VDH Staff" w:date="2018-03-15T11:53:00Z"/>
        </w:rPr>
      </w:pPr>
      <w:r>
        <w:t>"Reportable</w:t>
      </w:r>
      <w:r>
        <w:rPr>
          <w:spacing w:val="6"/>
        </w:rPr>
        <w:t xml:space="preserve"> </w:t>
      </w:r>
      <w:r>
        <w:t>incident"</w:t>
      </w:r>
      <w:r>
        <w:rPr>
          <w:spacing w:val="6"/>
        </w:rPr>
        <w:t xml:space="preserve"> </w:t>
      </w:r>
      <w:r>
        <w:t>means</w:t>
      </w:r>
      <w:r>
        <w:rPr>
          <w:spacing w:val="6"/>
        </w:rPr>
        <w:t xml:space="preserve"> </w:t>
      </w:r>
      <w:r>
        <w:t>one</w:t>
      </w:r>
      <w:r>
        <w:rPr>
          <w:spacing w:val="7"/>
        </w:rPr>
        <w:t xml:space="preserve"> </w:t>
      </w:r>
      <w:r>
        <w:t>or</w:t>
      </w:r>
      <w:r>
        <w:rPr>
          <w:spacing w:val="6"/>
        </w:rPr>
        <w:t xml:space="preserve"> </w:t>
      </w:r>
      <w:r>
        <w:t>more</w:t>
      </w:r>
      <w:r>
        <w:rPr>
          <w:spacing w:val="6"/>
        </w:rPr>
        <w:t xml:space="preserve"> </w:t>
      </w:r>
      <w:r>
        <w:t>of</w:t>
      </w:r>
      <w:r>
        <w:rPr>
          <w:spacing w:val="6"/>
        </w:rPr>
        <w:t xml:space="preserve"> </w:t>
      </w:r>
      <w:r>
        <w:t>the</w:t>
      </w:r>
      <w:r>
        <w:rPr>
          <w:spacing w:val="7"/>
        </w:rPr>
        <w:t xml:space="preserve"> </w:t>
      </w:r>
      <w:r>
        <w:t>following:</w:t>
      </w:r>
      <w:r>
        <w:rPr>
          <w:spacing w:val="6"/>
        </w:rPr>
        <w:t xml:space="preserve"> </w:t>
      </w:r>
      <w:r>
        <w:t>an</w:t>
      </w:r>
      <w:r>
        <w:rPr>
          <w:spacing w:val="6"/>
        </w:rPr>
        <w:t xml:space="preserve"> </w:t>
      </w:r>
      <w:r>
        <w:t>alarm</w:t>
      </w:r>
      <w:r>
        <w:rPr>
          <w:spacing w:val="7"/>
        </w:rPr>
        <w:t xml:space="preserve"> </w:t>
      </w:r>
      <w:r>
        <w:t>event</w:t>
      </w:r>
      <w:r>
        <w:rPr>
          <w:spacing w:val="6"/>
        </w:rPr>
        <w:t xml:space="preserve"> </w:t>
      </w:r>
      <w:r>
        <w:t>lasting</w:t>
      </w:r>
      <w:r>
        <w:rPr>
          <w:spacing w:val="6"/>
        </w:rPr>
        <w:t xml:space="preserve"> </w:t>
      </w:r>
      <w:r>
        <w:t>more</w:t>
      </w:r>
      <w:r>
        <w:rPr>
          <w:spacing w:val="6"/>
        </w:rPr>
        <w:t xml:space="preserve"> </w:t>
      </w:r>
      <w:r>
        <w:t>than</w:t>
      </w:r>
      <w:r>
        <w:rPr>
          <w:w w:val="105"/>
        </w:rPr>
        <w:t xml:space="preserve"> </w:t>
      </w:r>
      <w:r>
        <w:t>24</w:t>
      </w:r>
      <w:r>
        <w:rPr>
          <w:spacing w:val="-3"/>
        </w:rPr>
        <w:t xml:space="preserve"> </w:t>
      </w:r>
      <w:r>
        <w:t>hours;</w:t>
      </w:r>
      <w:r>
        <w:rPr>
          <w:spacing w:val="-3"/>
        </w:rPr>
        <w:t xml:space="preserve"> </w:t>
      </w:r>
      <w:r>
        <w:t>an</w:t>
      </w:r>
      <w:r>
        <w:rPr>
          <w:spacing w:val="-3"/>
        </w:rPr>
        <w:t xml:space="preserve"> </w:t>
      </w:r>
      <w:r>
        <w:t>alarm</w:t>
      </w:r>
      <w:r>
        <w:rPr>
          <w:spacing w:val="-3"/>
        </w:rPr>
        <w:t xml:space="preserve"> </w:t>
      </w:r>
      <w:r>
        <w:t>event</w:t>
      </w:r>
      <w:r>
        <w:rPr>
          <w:spacing w:val="-3"/>
        </w:rPr>
        <w:t xml:space="preserve"> </w:t>
      </w:r>
      <w:r>
        <w:t>that</w:t>
      </w:r>
      <w:r>
        <w:rPr>
          <w:spacing w:val="-3"/>
        </w:rPr>
        <w:t xml:space="preserve"> </w:t>
      </w:r>
      <w:r>
        <w:t>reoccurs;</w:t>
      </w:r>
      <w:r>
        <w:rPr>
          <w:spacing w:val="-3"/>
        </w:rPr>
        <w:t xml:space="preserve"> </w:t>
      </w:r>
      <w:r>
        <w:t>any</w:t>
      </w:r>
      <w:r>
        <w:rPr>
          <w:spacing w:val="-3"/>
        </w:rPr>
        <w:t xml:space="preserve"> </w:t>
      </w:r>
      <w:r>
        <w:t>failure</w:t>
      </w:r>
      <w:r>
        <w:rPr>
          <w:spacing w:val="-3"/>
        </w:rPr>
        <w:t xml:space="preserve"> </w:t>
      </w:r>
      <w:r>
        <w:t>to</w:t>
      </w:r>
      <w:r>
        <w:rPr>
          <w:spacing w:val="-3"/>
        </w:rPr>
        <w:t xml:space="preserve"> </w:t>
      </w:r>
      <w:r>
        <w:t>achieve</w:t>
      </w:r>
      <w:r>
        <w:rPr>
          <w:spacing w:val="-3"/>
        </w:rPr>
        <w:t xml:space="preserve"> </w:t>
      </w:r>
      <w:r>
        <w:t>one</w:t>
      </w:r>
      <w:r>
        <w:rPr>
          <w:spacing w:val="-3"/>
        </w:rPr>
        <w:t xml:space="preserve"> </w:t>
      </w:r>
      <w:r>
        <w:t>or</w:t>
      </w:r>
      <w:r>
        <w:rPr>
          <w:spacing w:val="-3"/>
        </w:rPr>
        <w:t xml:space="preserve"> </w:t>
      </w:r>
      <w:r>
        <w:t>more</w:t>
      </w:r>
      <w:r>
        <w:rPr>
          <w:spacing w:val="-3"/>
        </w:rPr>
        <w:t xml:space="preserve"> </w:t>
      </w:r>
      <w:r>
        <w:t>performance requirements;</w:t>
      </w:r>
      <w:r>
        <w:rPr>
          <w:spacing w:val="4"/>
        </w:rPr>
        <w:t xml:space="preserve"> </w:t>
      </w:r>
      <w:r>
        <w:t>removal</w:t>
      </w:r>
      <w:r>
        <w:rPr>
          <w:spacing w:val="5"/>
        </w:rPr>
        <w:t xml:space="preserve"> </w:t>
      </w:r>
      <w:r>
        <w:t>of</w:t>
      </w:r>
      <w:r>
        <w:rPr>
          <w:spacing w:val="5"/>
        </w:rPr>
        <w:t xml:space="preserve"> </w:t>
      </w:r>
      <w:r>
        <w:t>solids;</w:t>
      </w:r>
      <w:r>
        <w:rPr>
          <w:spacing w:val="5"/>
        </w:rPr>
        <w:t xml:space="preserve"> </w:t>
      </w:r>
      <w:r>
        <w:t>replacement</w:t>
      </w:r>
      <w:r>
        <w:rPr>
          <w:spacing w:val="5"/>
        </w:rPr>
        <w:t xml:space="preserve"> </w:t>
      </w:r>
      <w:r>
        <w:t>of</w:t>
      </w:r>
      <w:r>
        <w:rPr>
          <w:spacing w:val="4"/>
        </w:rPr>
        <w:t xml:space="preserve"> </w:t>
      </w:r>
      <w:r>
        <w:t>media;</w:t>
      </w:r>
      <w:r>
        <w:rPr>
          <w:spacing w:val="5"/>
        </w:rPr>
        <w:t xml:space="preserve"> </w:t>
      </w:r>
      <w:r>
        <w:t>or</w:t>
      </w:r>
      <w:r>
        <w:rPr>
          <w:spacing w:val="5"/>
        </w:rPr>
        <w:t xml:space="preserve"> </w:t>
      </w:r>
      <w:r>
        <w:t>replacement</w:t>
      </w:r>
      <w:r>
        <w:rPr>
          <w:spacing w:val="5"/>
        </w:rPr>
        <w:t xml:space="preserve"> </w:t>
      </w:r>
      <w:r>
        <w:t>of</w:t>
      </w:r>
      <w:r>
        <w:rPr>
          <w:spacing w:val="5"/>
        </w:rPr>
        <w:t xml:space="preserve"> </w:t>
      </w:r>
      <w:r>
        <w:t>any</w:t>
      </w:r>
      <w:r>
        <w:rPr>
          <w:spacing w:val="4"/>
        </w:rPr>
        <w:t xml:space="preserve"> </w:t>
      </w:r>
      <w:r>
        <w:t>major</w:t>
      </w:r>
      <w:r>
        <w:rPr>
          <w:w w:val="103"/>
        </w:rPr>
        <w:t xml:space="preserve"> </w:t>
      </w:r>
      <w:r>
        <w:t>component</w:t>
      </w:r>
      <w:r>
        <w:rPr>
          <w:spacing w:val="4"/>
        </w:rPr>
        <w:t xml:space="preserve"> </w:t>
      </w:r>
      <w:r>
        <w:t>of</w:t>
      </w:r>
      <w:r>
        <w:rPr>
          <w:spacing w:val="5"/>
        </w:rPr>
        <w:t xml:space="preserve"> </w:t>
      </w:r>
      <w:r>
        <w:t>the</w:t>
      </w:r>
      <w:r>
        <w:rPr>
          <w:spacing w:val="4"/>
        </w:rPr>
        <w:t xml:space="preserve"> </w:t>
      </w:r>
      <w:r>
        <w:t>system</w:t>
      </w:r>
      <w:r>
        <w:rPr>
          <w:spacing w:val="5"/>
        </w:rPr>
        <w:t xml:space="preserve"> </w:t>
      </w:r>
      <w:r>
        <w:t>including</w:t>
      </w:r>
      <w:r>
        <w:rPr>
          <w:spacing w:val="4"/>
        </w:rPr>
        <w:t xml:space="preserve"> </w:t>
      </w:r>
      <w:r>
        <w:t>electric</w:t>
      </w:r>
      <w:r>
        <w:rPr>
          <w:spacing w:val="5"/>
        </w:rPr>
        <w:t xml:space="preserve"> </w:t>
      </w:r>
      <w:r>
        <w:t>and</w:t>
      </w:r>
      <w:r>
        <w:rPr>
          <w:spacing w:val="5"/>
        </w:rPr>
        <w:t xml:space="preserve"> </w:t>
      </w:r>
      <w:r>
        <w:t>electronic</w:t>
      </w:r>
      <w:r>
        <w:rPr>
          <w:spacing w:val="4"/>
        </w:rPr>
        <w:t xml:space="preserve"> </w:t>
      </w:r>
      <w:r>
        <w:t>components,</w:t>
      </w:r>
      <w:r>
        <w:rPr>
          <w:spacing w:val="5"/>
        </w:rPr>
        <w:t xml:space="preserve"> </w:t>
      </w:r>
      <w:r>
        <w:t>pumps,</w:t>
      </w:r>
      <w:r>
        <w:rPr>
          <w:spacing w:val="4"/>
        </w:rPr>
        <w:t xml:space="preserve"> </w:t>
      </w:r>
      <w:r>
        <w:t>blowers,</w:t>
      </w:r>
      <w:r>
        <w:rPr>
          <w:spacing w:val="5"/>
        </w:rPr>
        <w:t xml:space="preserve"> </w:t>
      </w:r>
      <w:r>
        <w:t>and</w:t>
      </w:r>
      <w:r>
        <w:rPr>
          <w:w w:val="99"/>
        </w:rPr>
        <w:t xml:space="preserve"> </w:t>
      </w:r>
      <w:r>
        <w:t>valves.</w:t>
      </w:r>
      <w:r>
        <w:rPr>
          <w:spacing w:val="14"/>
        </w:rPr>
        <w:t xml:space="preserve"> </w:t>
      </w:r>
      <w:r>
        <w:t>The</w:t>
      </w:r>
      <w:r>
        <w:rPr>
          <w:spacing w:val="14"/>
        </w:rPr>
        <w:t xml:space="preserve"> </w:t>
      </w:r>
      <w:r>
        <w:t>routine</w:t>
      </w:r>
      <w:r>
        <w:rPr>
          <w:spacing w:val="14"/>
        </w:rPr>
        <w:t xml:space="preserve"> </w:t>
      </w:r>
      <w:r>
        <w:t>cleaning</w:t>
      </w:r>
      <w:r>
        <w:rPr>
          <w:spacing w:val="14"/>
        </w:rPr>
        <w:t xml:space="preserve"> </w:t>
      </w:r>
      <w:r>
        <w:t>of</w:t>
      </w:r>
      <w:r>
        <w:rPr>
          <w:spacing w:val="14"/>
        </w:rPr>
        <w:t xml:space="preserve"> </w:t>
      </w:r>
      <w:r>
        <w:t>effluent</w:t>
      </w:r>
      <w:r>
        <w:rPr>
          <w:spacing w:val="14"/>
        </w:rPr>
        <w:t xml:space="preserve"> </w:t>
      </w:r>
      <w:r>
        <w:t>filters</w:t>
      </w:r>
      <w:r>
        <w:rPr>
          <w:spacing w:val="14"/>
        </w:rPr>
        <w:t xml:space="preserve"> </w:t>
      </w:r>
      <w:r>
        <w:t>is</w:t>
      </w:r>
      <w:r>
        <w:rPr>
          <w:spacing w:val="14"/>
        </w:rPr>
        <w:t xml:space="preserve"> </w:t>
      </w:r>
      <w:r>
        <w:t>not</w:t>
      </w:r>
      <w:r>
        <w:rPr>
          <w:spacing w:val="14"/>
        </w:rPr>
        <w:t xml:space="preserve"> </w:t>
      </w:r>
      <w:r>
        <w:t>a</w:t>
      </w:r>
      <w:r>
        <w:rPr>
          <w:spacing w:val="14"/>
        </w:rPr>
        <w:t xml:space="preserve"> </w:t>
      </w:r>
      <w:r>
        <w:t>reportable</w:t>
      </w:r>
      <w:r>
        <w:rPr>
          <w:spacing w:val="14"/>
        </w:rPr>
        <w:t xml:space="preserve"> </w:t>
      </w:r>
      <w:r>
        <w:t>incident.</w:t>
      </w:r>
    </w:p>
    <w:p w14:paraId="0F5005E2" w14:textId="342B5F91" w:rsidR="002B5D64" w:rsidRDefault="002B5D64">
      <w:pPr>
        <w:pStyle w:val="BodyText"/>
        <w:spacing w:line="292" w:lineRule="auto"/>
        <w:ind w:right="199"/>
        <w:rPr>
          <w:ins w:id="11" w:author="VDH Staff" w:date="2018-03-15T11:53:00Z"/>
        </w:rPr>
      </w:pPr>
    </w:p>
    <w:p w14:paraId="3E4D3013" w14:textId="77777777" w:rsidR="002B5D64" w:rsidRPr="004475DB" w:rsidRDefault="002B5D64" w:rsidP="002B5D64">
      <w:pPr>
        <w:pStyle w:val="CommentText"/>
        <w:rPr>
          <w:ins w:id="12" w:author="VDH Staff" w:date="2018-03-15T11:53:00Z"/>
          <w:rFonts w:ascii="Arial" w:hAnsi="Arial" w:cs="Arial"/>
          <w:sz w:val="24"/>
          <w:szCs w:val="24"/>
        </w:rPr>
      </w:pPr>
      <w:ins w:id="13" w:author="VDH Staff" w:date="2018-03-15T11:53:00Z">
        <w:r w:rsidRPr="004475DB">
          <w:rPr>
            <w:rFonts w:ascii="Arial" w:hAnsi="Arial" w:cs="Arial"/>
            <w:color w:val="444444"/>
            <w:sz w:val="24"/>
            <w:szCs w:val="24"/>
          </w:rPr>
          <w:t>"Residential wastewater" means sewage (i) generated by residential or accessory uses, not containing storm water or industrial influent, and having no other toxic, or hazardous constituents not routinely found in residential wastewater flows, or (ii) as certified by a professional engineer</w:t>
        </w:r>
      </w:ins>
    </w:p>
    <w:p w14:paraId="7EFE1198" w14:textId="77777777" w:rsidR="002B5D64" w:rsidRPr="004475DB" w:rsidRDefault="002B5D64">
      <w:pPr>
        <w:pStyle w:val="BodyText"/>
        <w:spacing w:line="292" w:lineRule="auto"/>
        <w:ind w:right="199"/>
        <w:rPr>
          <w:rFonts w:ascii="Times New Roman" w:hAnsi="Times New Roman" w:cs="Times New Roman"/>
        </w:rPr>
      </w:pPr>
    </w:p>
    <w:p w14:paraId="1456C4FE" w14:textId="77777777" w:rsidR="00FA20FF" w:rsidRDefault="00FA20FF">
      <w:pPr>
        <w:spacing w:before="2" w:line="180" w:lineRule="exact"/>
        <w:rPr>
          <w:sz w:val="18"/>
          <w:szCs w:val="18"/>
        </w:rPr>
      </w:pPr>
    </w:p>
    <w:p w14:paraId="5FCFF20E" w14:textId="77777777" w:rsidR="00FA20FF" w:rsidRDefault="00A42A07">
      <w:pPr>
        <w:pStyle w:val="BodyText"/>
        <w:spacing w:line="292" w:lineRule="auto"/>
        <w:ind w:right="50"/>
      </w:pPr>
      <w:r>
        <w:rPr>
          <w:w w:val="105"/>
        </w:rPr>
        <w:t>"Saturated</w:t>
      </w:r>
      <w:r>
        <w:rPr>
          <w:spacing w:val="-44"/>
          <w:w w:val="105"/>
        </w:rPr>
        <w:t xml:space="preserve"> </w:t>
      </w:r>
      <w:r>
        <w:rPr>
          <w:w w:val="105"/>
        </w:rPr>
        <w:t>hydraulic</w:t>
      </w:r>
      <w:r>
        <w:rPr>
          <w:spacing w:val="-44"/>
          <w:w w:val="105"/>
        </w:rPr>
        <w:t xml:space="preserve"> </w:t>
      </w:r>
      <w:r>
        <w:rPr>
          <w:w w:val="105"/>
        </w:rPr>
        <w:t>conductivity"</w:t>
      </w:r>
      <w:r>
        <w:rPr>
          <w:spacing w:val="-44"/>
          <w:w w:val="105"/>
        </w:rPr>
        <w:t xml:space="preserve"> </w:t>
      </w:r>
      <w:r>
        <w:rPr>
          <w:w w:val="105"/>
        </w:rPr>
        <w:t>means</w:t>
      </w:r>
      <w:r>
        <w:rPr>
          <w:spacing w:val="-44"/>
          <w:w w:val="105"/>
        </w:rPr>
        <w:t xml:space="preserve"> </w:t>
      </w:r>
      <w:r>
        <w:rPr>
          <w:w w:val="105"/>
        </w:rPr>
        <w:t>a</w:t>
      </w:r>
      <w:r>
        <w:rPr>
          <w:spacing w:val="-44"/>
          <w:w w:val="105"/>
        </w:rPr>
        <w:t xml:space="preserve"> </w:t>
      </w:r>
      <w:r>
        <w:rPr>
          <w:w w:val="105"/>
        </w:rPr>
        <w:t>quantitative</w:t>
      </w:r>
      <w:r>
        <w:rPr>
          <w:spacing w:val="-43"/>
          <w:w w:val="105"/>
        </w:rPr>
        <w:t xml:space="preserve"> </w:t>
      </w:r>
      <w:r>
        <w:rPr>
          <w:w w:val="105"/>
        </w:rPr>
        <w:t>measure</w:t>
      </w:r>
      <w:r>
        <w:rPr>
          <w:spacing w:val="-44"/>
          <w:w w:val="105"/>
        </w:rPr>
        <w:t xml:space="preserve"> </w:t>
      </w:r>
      <w:r>
        <w:rPr>
          <w:w w:val="105"/>
        </w:rPr>
        <w:t>of</w:t>
      </w:r>
      <w:r>
        <w:rPr>
          <w:spacing w:val="-44"/>
          <w:w w:val="105"/>
        </w:rPr>
        <w:t xml:space="preserve"> </w:t>
      </w:r>
      <w:r>
        <w:rPr>
          <w:w w:val="105"/>
        </w:rPr>
        <w:t>a</w:t>
      </w:r>
      <w:r>
        <w:rPr>
          <w:spacing w:val="-44"/>
          <w:w w:val="105"/>
        </w:rPr>
        <w:t xml:space="preserve"> </w:t>
      </w:r>
      <w:r>
        <w:rPr>
          <w:w w:val="105"/>
        </w:rPr>
        <w:t>saturated</w:t>
      </w:r>
      <w:r>
        <w:rPr>
          <w:spacing w:val="-44"/>
          <w:w w:val="105"/>
        </w:rPr>
        <w:t xml:space="preserve"> </w:t>
      </w:r>
      <w:r>
        <w:rPr>
          <w:w w:val="105"/>
        </w:rPr>
        <w:t>soil's</w:t>
      </w:r>
      <w:r>
        <w:rPr>
          <w:spacing w:val="-43"/>
          <w:w w:val="105"/>
        </w:rPr>
        <w:t xml:space="preserve"> </w:t>
      </w:r>
      <w:r>
        <w:rPr>
          <w:w w:val="105"/>
        </w:rPr>
        <w:t>capacity</w:t>
      </w:r>
      <w:r>
        <w:t xml:space="preserve"> </w:t>
      </w:r>
      <w:r>
        <w:rPr>
          <w:w w:val="105"/>
        </w:rPr>
        <w:t>to</w:t>
      </w:r>
      <w:r>
        <w:rPr>
          <w:spacing w:val="-28"/>
          <w:w w:val="105"/>
        </w:rPr>
        <w:t xml:space="preserve"> </w:t>
      </w:r>
      <w:r>
        <w:rPr>
          <w:w w:val="105"/>
        </w:rPr>
        <w:t>transmit</w:t>
      </w:r>
      <w:r>
        <w:rPr>
          <w:spacing w:val="-28"/>
          <w:w w:val="105"/>
        </w:rPr>
        <w:t xml:space="preserve"> </w:t>
      </w:r>
      <w:r>
        <w:rPr>
          <w:w w:val="105"/>
        </w:rPr>
        <w:t>water</w:t>
      </w:r>
      <w:r>
        <w:rPr>
          <w:spacing w:val="-28"/>
          <w:w w:val="105"/>
        </w:rPr>
        <w:t xml:space="preserve"> </w:t>
      </w:r>
      <w:r>
        <w:rPr>
          <w:w w:val="105"/>
        </w:rPr>
        <w:t>when</w:t>
      </w:r>
      <w:r>
        <w:rPr>
          <w:spacing w:val="-28"/>
          <w:w w:val="105"/>
        </w:rPr>
        <w:t xml:space="preserve"> </w:t>
      </w:r>
      <w:r>
        <w:rPr>
          <w:w w:val="105"/>
        </w:rPr>
        <w:t>subjected</w:t>
      </w:r>
      <w:r>
        <w:rPr>
          <w:spacing w:val="-28"/>
          <w:w w:val="105"/>
        </w:rPr>
        <w:t xml:space="preserve"> </w:t>
      </w:r>
      <w:r>
        <w:rPr>
          <w:w w:val="105"/>
        </w:rPr>
        <w:t>to</w:t>
      </w:r>
      <w:r>
        <w:rPr>
          <w:spacing w:val="-28"/>
          <w:w w:val="105"/>
        </w:rPr>
        <w:t xml:space="preserve"> </w:t>
      </w:r>
      <w:r>
        <w:rPr>
          <w:w w:val="105"/>
        </w:rPr>
        <w:t>a</w:t>
      </w:r>
      <w:r>
        <w:rPr>
          <w:spacing w:val="-28"/>
          <w:w w:val="105"/>
        </w:rPr>
        <w:t xml:space="preserve"> </w:t>
      </w:r>
      <w:r>
        <w:rPr>
          <w:w w:val="105"/>
        </w:rPr>
        <w:t>hydraulic</w:t>
      </w:r>
      <w:r>
        <w:rPr>
          <w:spacing w:val="-28"/>
          <w:w w:val="105"/>
        </w:rPr>
        <w:t xml:space="preserve"> </w:t>
      </w:r>
      <w:r>
        <w:rPr>
          <w:w w:val="105"/>
        </w:rPr>
        <w:t>gradient.</w:t>
      </w:r>
    </w:p>
    <w:p w14:paraId="4785DC40" w14:textId="77777777" w:rsidR="00FA20FF" w:rsidRDefault="00FA20FF">
      <w:pPr>
        <w:spacing w:before="2" w:line="180" w:lineRule="exact"/>
        <w:rPr>
          <w:sz w:val="18"/>
          <w:szCs w:val="18"/>
        </w:rPr>
      </w:pPr>
    </w:p>
    <w:p w14:paraId="755F62EE" w14:textId="77777777" w:rsidR="00FA20FF" w:rsidRDefault="00A42A07">
      <w:pPr>
        <w:pStyle w:val="BodyText"/>
        <w:spacing w:line="292" w:lineRule="auto"/>
        <w:ind w:right="128"/>
      </w:pPr>
      <w:r>
        <w:rPr>
          <w:w w:val="105"/>
        </w:rPr>
        <w:t>"Settleable</w:t>
      </w:r>
      <w:r>
        <w:rPr>
          <w:spacing w:val="-36"/>
          <w:w w:val="105"/>
        </w:rPr>
        <w:t xml:space="preserve"> </w:t>
      </w:r>
      <w:r>
        <w:rPr>
          <w:w w:val="105"/>
        </w:rPr>
        <w:t>solids"</w:t>
      </w:r>
      <w:r>
        <w:rPr>
          <w:spacing w:val="-36"/>
          <w:w w:val="105"/>
        </w:rPr>
        <w:t xml:space="preserve"> </w:t>
      </w:r>
      <w:r>
        <w:rPr>
          <w:w w:val="105"/>
        </w:rPr>
        <w:t>means</w:t>
      </w:r>
      <w:r>
        <w:rPr>
          <w:spacing w:val="-36"/>
          <w:w w:val="105"/>
        </w:rPr>
        <w:t xml:space="preserve"> </w:t>
      </w:r>
      <w:r>
        <w:rPr>
          <w:w w:val="105"/>
        </w:rPr>
        <w:t>a</w:t>
      </w:r>
      <w:r>
        <w:rPr>
          <w:spacing w:val="-35"/>
          <w:w w:val="105"/>
        </w:rPr>
        <w:t xml:space="preserve"> </w:t>
      </w:r>
      <w:r>
        <w:rPr>
          <w:w w:val="105"/>
        </w:rPr>
        <w:t>measure</w:t>
      </w:r>
      <w:r>
        <w:rPr>
          <w:spacing w:val="-36"/>
          <w:w w:val="105"/>
        </w:rPr>
        <w:t xml:space="preserve"> </w:t>
      </w:r>
      <w:r>
        <w:rPr>
          <w:w w:val="105"/>
        </w:rPr>
        <w:t>of</w:t>
      </w:r>
      <w:r>
        <w:rPr>
          <w:spacing w:val="-36"/>
          <w:w w:val="105"/>
        </w:rPr>
        <w:t xml:space="preserve"> </w:t>
      </w:r>
      <w:r>
        <w:rPr>
          <w:w w:val="105"/>
        </w:rPr>
        <w:t>the</w:t>
      </w:r>
      <w:r>
        <w:rPr>
          <w:spacing w:val="-36"/>
          <w:w w:val="105"/>
        </w:rPr>
        <w:t xml:space="preserve"> </w:t>
      </w:r>
      <w:r>
        <w:rPr>
          <w:w w:val="105"/>
        </w:rPr>
        <w:t>volume</w:t>
      </w:r>
      <w:r>
        <w:rPr>
          <w:spacing w:val="-35"/>
          <w:w w:val="105"/>
        </w:rPr>
        <w:t xml:space="preserve"> </w:t>
      </w:r>
      <w:r>
        <w:rPr>
          <w:w w:val="105"/>
        </w:rPr>
        <w:t>of</w:t>
      </w:r>
      <w:r>
        <w:rPr>
          <w:spacing w:val="-36"/>
          <w:w w:val="105"/>
        </w:rPr>
        <w:t xml:space="preserve"> </w:t>
      </w:r>
      <w:r>
        <w:rPr>
          <w:w w:val="105"/>
        </w:rPr>
        <w:t>suspended</w:t>
      </w:r>
      <w:r>
        <w:rPr>
          <w:spacing w:val="-36"/>
          <w:w w:val="105"/>
        </w:rPr>
        <w:t xml:space="preserve"> </w:t>
      </w:r>
      <w:r>
        <w:rPr>
          <w:w w:val="105"/>
        </w:rPr>
        <w:t>solids</w:t>
      </w:r>
      <w:r>
        <w:rPr>
          <w:spacing w:val="-35"/>
          <w:w w:val="105"/>
        </w:rPr>
        <w:t xml:space="preserve"> </w:t>
      </w:r>
      <w:r>
        <w:rPr>
          <w:w w:val="105"/>
        </w:rPr>
        <w:t>that</w:t>
      </w:r>
      <w:r>
        <w:rPr>
          <w:spacing w:val="-36"/>
          <w:w w:val="105"/>
        </w:rPr>
        <w:t xml:space="preserve"> </w:t>
      </w:r>
      <w:r>
        <w:rPr>
          <w:w w:val="105"/>
        </w:rPr>
        <w:t>will</w:t>
      </w:r>
      <w:r>
        <w:rPr>
          <w:spacing w:val="-36"/>
          <w:w w:val="105"/>
        </w:rPr>
        <w:t xml:space="preserve"> </w:t>
      </w:r>
      <w:r>
        <w:rPr>
          <w:w w:val="105"/>
        </w:rPr>
        <w:t>settle</w:t>
      </w:r>
      <w:r>
        <w:rPr>
          <w:spacing w:val="-36"/>
          <w:w w:val="105"/>
        </w:rPr>
        <w:t xml:space="preserve"> </w:t>
      </w:r>
      <w:r>
        <w:rPr>
          <w:w w:val="105"/>
        </w:rPr>
        <w:t>out</w:t>
      </w:r>
      <w:r>
        <w:rPr>
          <w:spacing w:val="-35"/>
          <w:w w:val="105"/>
        </w:rPr>
        <w:t xml:space="preserve"> </w:t>
      </w:r>
      <w:r>
        <w:rPr>
          <w:w w:val="105"/>
        </w:rPr>
        <w:t>of</w:t>
      </w:r>
      <w:r>
        <w:rPr>
          <w:w w:val="107"/>
        </w:rPr>
        <w:t xml:space="preserve"> </w:t>
      </w:r>
      <w:r>
        <w:rPr>
          <w:w w:val="105"/>
        </w:rPr>
        <w:t>suspension</w:t>
      </w:r>
      <w:r>
        <w:rPr>
          <w:spacing w:val="-19"/>
          <w:w w:val="105"/>
        </w:rPr>
        <w:t xml:space="preserve"> </w:t>
      </w:r>
      <w:r>
        <w:rPr>
          <w:w w:val="105"/>
        </w:rPr>
        <w:t>within</w:t>
      </w:r>
      <w:r>
        <w:rPr>
          <w:spacing w:val="-18"/>
          <w:w w:val="105"/>
        </w:rPr>
        <w:t xml:space="preserve"> </w:t>
      </w:r>
      <w:r>
        <w:rPr>
          <w:w w:val="105"/>
        </w:rPr>
        <w:t>a</w:t>
      </w:r>
      <w:r>
        <w:rPr>
          <w:spacing w:val="-19"/>
          <w:w w:val="105"/>
        </w:rPr>
        <w:t xml:space="preserve"> </w:t>
      </w:r>
      <w:r>
        <w:rPr>
          <w:w w:val="105"/>
        </w:rPr>
        <w:t>specified</w:t>
      </w:r>
      <w:r>
        <w:rPr>
          <w:spacing w:val="-18"/>
          <w:w w:val="105"/>
        </w:rPr>
        <w:t xml:space="preserve"> </w:t>
      </w:r>
      <w:r>
        <w:rPr>
          <w:w w:val="105"/>
        </w:rPr>
        <w:t>time,</w:t>
      </w:r>
      <w:r>
        <w:rPr>
          <w:spacing w:val="-18"/>
          <w:w w:val="105"/>
        </w:rPr>
        <w:t xml:space="preserve"> </w:t>
      </w:r>
      <w:r>
        <w:rPr>
          <w:w w:val="105"/>
        </w:rPr>
        <w:t>expressed</w:t>
      </w:r>
      <w:r>
        <w:rPr>
          <w:spacing w:val="-19"/>
          <w:w w:val="105"/>
        </w:rPr>
        <w:t xml:space="preserve"> </w:t>
      </w:r>
      <w:r>
        <w:rPr>
          <w:w w:val="105"/>
        </w:rPr>
        <w:t>in</w:t>
      </w:r>
      <w:r>
        <w:rPr>
          <w:spacing w:val="-18"/>
          <w:w w:val="105"/>
        </w:rPr>
        <w:t xml:space="preserve"> </w:t>
      </w:r>
      <w:r>
        <w:rPr>
          <w:w w:val="105"/>
        </w:rPr>
        <w:t>milliliters</w:t>
      </w:r>
      <w:r>
        <w:rPr>
          <w:spacing w:val="-18"/>
          <w:w w:val="105"/>
        </w:rPr>
        <w:t xml:space="preserve"> </w:t>
      </w:r>
      <w:r>
        <w:rPr>
          <w:w w:val="105"/>
        </w:rPr>
        <w:t>per</w:t>
      </w:r>
      <w:r>
        <w:rPr>
          <w:spacing w:val="-19"/>
          <w:w w:val="105"/>
        </w:rPr>
        <w:t xml:space="preserve"> </w:t>
      </w:r>
      <w:r>
        <w:rPr>
          <w:w w:val="105"/>
        </w:rPr>
        <w:t>liter</w:t>
      </w:r>
      <w:r>
        <w:rPr>
          <w:spacing w:val="-18"/>
          <w:w w:val="105"/>
        </w:rPr>
        <w:t xml:space="preserve"> </w:t>
      </w:r>
      <w:r>
        <w:rPr>
          <w:w w:val="105"/>
        </w:rPr>
        <w:t>(ml/l).</w:t>
      </w:r>
    </w:p>
    <w:p w14:paraId="676342F0" w14:textId="77777777" w:rsidR="00FA20FF" w:rsidRDefault="00FA20FF">
      <w:pPr>
        <w:spacing w:before="2" w:line="180" w:lineRule="exact"/>
        <w:rPr>
          <w:sz w:val="18"/>
          <w:szCs w:val="18"/>
        </w:rPr>
      </w:pPr>
    </w:p>
    <w:p w14:paraId="660BE267" w14:textId="77777777" w:rsidR="00FA20FF" w:rsidRDefault="00A42A07">
      <w:pPr>
        <w:pStyle w:val="BodyText"/>
      </w:pPr>
      <w:r>
        <w:t>"Sewage</w:t>
      </w:r>
      <w:r>
        <w:rPr>
          <w:spacing w:val="-25"/>
        </w:rPr>
        <w:t xml:space="preserve"> </w:t>
      </w:r>
      <w:r>
        <w:t>Handling</w:t>
      </w:r>
      <w:r>
        <w:rPr>
          <w:spacing w:val="-25"/>
        </w:rPr>
        <w:t xml:space="preserve"> </w:t>
      </w:r>
      <w:r>
        <w:t>and</w:t>
      </w:r>
      <w:r>
        <w:rPr>
          <w:spacing w:val="-25"/>
        </w:rPr>
        <w:t xml:space="preserve"> </w:t>
      </w:r>
      <w:r>
        <w:t>Disposal</w:t>
      </w:r>
      <w:r>
        <w:rPr>
          <w:spacing w:val="-25"/>
        </w:rPr>
        <w:t xml:space="preserve"> </w:t>
      </w:r>
      <w:r>
        <w:t>Regulations"</w:t>
      </w:r>
      <w:r>
        <w:rPr>
          <w:spacing w:val="-24"/>
        </w:rPr>
        <w:t xml:space="preserve"> </w:t>
      </w:r>
      <w:r>
        <w:t>means</w:t>
      </w:r>
      <w:r>
        <w:rPr>
          <w:spacing w:val="-25"/>
        </w:rPr>
        <w:t xml:space="preserve"> </w:t>
      </w:r>
      <w:r>
        <w:rPr>
          <w:color w:val="0000FF"/>
          <w:u w:val="single" w:color="0000FF"/>
        </w:rPr>
        <w:t>12VAC5-610</w:t>
      </w:r>
      <w:r>
        <w:rPr>
          <w:color w:val="0000FF"/>
          <w:spacing w:val="-25"/>
          <w:u w:val="single" w:color="0000FF"/>
        </w:rPr>
        <w:t xml:space="preserve"> </w:t>
      </w:r>
      <w:r>
        <w:rPr>
          <w:color w:val="000000"/>
        </w:rPr>
        <w:t>or</w:t>
      </w:r>
      <w:r>
        <w:rPr>
          <w:color w:val="000000"/>
          <w:spacing w:val="-25"/>
        </w:rPr>
        <w:t xml:space="preserve"> </w:t>
      </w:r>
      <w:r>
        <w:rPr>
          <w:color w:val="000000"/>
        </w:rPr>
        <w:t>its</w:t>
      </w:r>
      <w:r>
        <w:rPr>
          <w:color w:val="000000"/>
          <w:spacing w:val="-24"/>
        </w:rPr>
        <w:t xml:space="preserve"> </w:t>
      </w:r>
      <w:r>
        <w:rPr>
          <w:color w:val="000000"/>
        </w:rPr>
        <w:t>successor.</w:t>
      </w:r>
    </w:p>
    <w:p w14:paraId="70F974DD" w14:textId="77777777" w:rsidR="00FA20FF" w:rsidRDefault="00FA20FF">
      <w:pPr>
        <w:spacing w:line="240" w:lineRule="exact"/>
        <w:rPr>
          <w:sz w:val="24"/>
          <w:szCs w:val="24"/>
        </w:rPr>
      </w:pPr>
    </w:p>
    <w:p w14:paraId="2D052E42" w14:textId="6EBC8E76" w:rsidR="00FA20FF" w:rsidRDefault="00A42A07">
      <w:pPr>
        <w:pStyle w:val="BodyText"/>
        <w:spacing w:line="292" w:lineRule="auto"/>
        <w:ind w:right="201"/>
        <w:rPr>
          <w:ins w:id="14" w:author="VDH Staff" w:date="2018-03-15T11:23:00Z"/>
        </w:rPr>
      </w:pPr>
      <w:r>
        <w:t>"Small</w:t>
      </w:r>
      <w:r>
        <w:rPr>
          <w:spacing w:val="-17"/>
        </w:rPr>
        <w:t xml:space="preserve"> </w:t>
      </w:r>
      <w:r>
        <w:t>AOSS"</w:t>
      </w:r>
      <w:r>
        <w:rPr>
          <w:spacing w:val="-17"/>
        </w:rPr>
        <w:t xml:space="preserve"> </w:t>
      </w:r>
      <w:r>
        <w:t>means</w:t>
      </w:r>
      <w:r>
        <w:rPr>
          <w:spacing w:val="-17"/>
        </w:rPr>
        <w:t xml:space="preserve"> </w:t>
      </w:r>
      <w:r>
        <w:t>an</w:t>
      </w:r>
      <w:r>
        <w:rPr>
          <w:spacing w:val="-17"/>
        </w:rPr>
        <w:t xml:space="preserve"> </w:t>
      </w:r>
      <w:r>
        <w:t>AOSS</w:t>
      </w:r>
      <w:del w:id="15" w:author="VDH Staff" w:date="2018-03-14T13:26:00Z">
        <w:r w:rsidDel="00596E69">
          <w:rPr>
            <w:spacing w:val="-17"/>
          </w:rPr>
          <w:delText xml:space="preserve"> </w:delText>
        </w:r>
        <w:r w:rsidDel="00596E69">
          <w:delText>that</w:delText>
        </w:r>
        <w:r w:rsidDel="00596E69">
          <w:rPr>
            <w:spacing w:val="-16"/>
          </w:rPr>
          <w:delText xml:space="preserve"> </w:delText>
        </w:r>
        <w:r w:rsidDel="00596E69">
          <w:delText>serves</w:delText>
        </w:r>
        <w:r w:rsidDel="00596E69">
          <w:rPr>
            <w:spacing w:val="-17"/>
          </w:rPr>
          <w:delText xml:space="preserve"> </w:delText>
        </w:r>
        <w:r w:rsidDel="00596E69">
          <w:delText>no</w:delText>
        </w:r>
        <w:r w:rsidDel="00596E69">
          <w:rPr>
            <w:spacing w:val="-17"/>
          </w:rPr>
          <w:delText xml:space="preserve"> </w:delText>
        </w:r>
        <w:r w:rsidDel="00596E69">
          <w:delText>more</w:delText>
        </w:r>
        <w:r w:rsidDel="00596E69">
          <w:rPr>
            <w:spacing w:val="-17"/>
          </w:rPr>
          <w:delText xml:space="preserve"> </w:delText>
        </w:r>
        <w:r w:rsidDel="00596E69">
          <w:delText>than</w:delText>
        </w:r>
        <w:r w:rsidDel="00596E69">
          <w:rPr>
            <w:spacing w:val="-17"/>
          </w:rPr>
          <w:delText xml:space="preserve"> </w:delText>
        </w:r>
        <w:r w:rsidDel="00596E69">
          <w:delText>three</w:delText>
        </w:r>
        <w:r w:rsidDel="00596E69">
          <w:rPr>
            <w:spacing w:val="-16"/>
          </w:rPr>
          <w:delText xml:space="preserve"> </w:delText>
        </w:r>
        <w:r w:rsidDel="00596E69">
          <w:delText>attached</w:delText>
        </w:r>
        <w:r w:rsidDel="00596E69">
          <w:rPr>
            <w:spacing w:val="-17"/>
          </w:rPr>
          <w:delText xml:space="preserve"> </w:delText>
        </w:r>
        <w:r w:rsidDel="00596E69">
          <w:delText>or</w:delText>
        </w:r>
        <w:r w:rsidDel="00596E69">
          <w:rPr>
            <w:spacing w:val="-17"/>
          </w:rPr>
          <w:delText xml:space="preserve"> </w:delText>
        </w:r>
        <w:r w:rsidDel="00596E69">
          <w:delText>detached</w:delText>
        </w:r>
        <w:r w:rsidDel="00596E69">
          <w:rPr>
            <w:spacing w:val="-17"/>
          </w:rPr>
          <w:delText xml:space="preserve"> </w:delText>
        </w:r>
        <w:r w:rsidDel="00596E69">
          <w:delText>single-</w:delText>
        </w:r>
        <w:r w:rsidDel="00596E69">
          <w:rPr>
            <w:w w:val="104"/>
          </w:rPr>
          <w:delText xml:space="preserve"> </w:delText>
        </w:r>
        <w:r w:rsidDel="00596E69">
          <w:delText>family</w:delText>
        </w:r>
        <w:r w:rsidDel="00596E69">
          <w:rPr>
            <w:spacing w:val="-10"/>
          </w:rPr>
          <w:delText xml:space="preserve"> </w:delText>
        </w:r>
        <w:r w:rsidDel="00596E69">
          <w:delText>residences</w:delText>
        </w:r>
      </w:del>
      <w:r>
        <w:rPr>
          <w:spacing w:val="-9"/>
        </w:rPr>
        <w:t xml:space="preserve"> </w:t>
      </w:r>
      <w:r>
        <w:t>with</w:t>
      </w:r>
      <w:r>
        <w:rPr>
          <w:spacing w:val="-9"/>
        </w:rPr>
        <w:t xml:space="preserve"> </w:t>
      </w:r>
      <w:r>
        <w:t>a</w:t>
      </w:r>
      <w:r>
        <w:rPr>
          <w:spacing w:val="-9"/>
        </w:rPr>
        <w:t xml:space="preserve"> </w:t>
      </w:r>
      <w:r>
        <w:t>combined</w:t>
      </w:r>
      <w:r>
        <w:rPr>
          <w:spacing w:val="-9"/>
        </w:rPr>
        <w:t xml:space="preserve"> </w:t>
      </w:r>
      <w:del w:id="16" w:author="VITA Program" w:date="2018-04-23T13:50:00Z">
        <w:r w:rsidDel="00492C38">
          <w:delText>average</w:delText>
        </w:r>
        <w:r w:rsidDel="00492C38">
          <w:rPr>
            <w:spacing w:val="-10"/>
          </w:rPr>
          <w:delText xml:space="preserve"> </w:delText>
        </w:r>
      </w:del>
      <w:ins w:id="17" w:author="VITA Program" w:date="2018-04-23T13:50:00Z">
        <w:r w:rsidR="00492C38">
          <w:rPr>
            <w:spacing w:val="-10"/>
          </w:rPr>
          <w:t xml:space="preserve">peak </w:t>
        </w:r>
      </w:ins>
      <w:r>
        <w:t>flow</w:t>
      </w:r>
      <w:r>
        <w:rPr>
          <w:spacing w:val="-9"/>
        </w:rPr>
        <w:t xml:space="preserve"> </w:t>
      </w:r>
      <w:r>
        <w:t>of</w:t>
      </w:r>
      <w:r>
        <w:rPr>
          <w:spacing w:val="-9"/>
        </w:rPr>
        <w:t xml:space="preserve"> </w:t>
      </w:r>
      <w:r>
        <w:t>less</w:t>
      </w:r>
      <w:r>
        <w:rPr>
          <w:spacing w:val="-9"/>
        </w:rPr>
        <w:t xml:space="preserve"> </w:t>
      </w:r>
      <w:r>
        <w:t>than</w:t>
      </w:r>
      <w:r>
        <w:rPr>
          <w:spacing w:val="-10"/>
        </w:rPr>
        <w:t xml:space="preserve"> </w:t>
      </w:r>
      <w:r>
        <w:t>or</w:t>
      </w:r>
      <w:r>
        <w:rPr>
          <w:spacing w:val="-9"/>
        </w:rPr>
        <w:t xml:space="preserve"> </w:t>
      </w:r>
      <w:r>
        <w:t>equal</w:t>
      </w:r>
      <w:r>
        <w:rPr>
          <w:spacing w:val="-9"/>
        </w:rPr>
        <w:t xml:space="preserve"> </w:t>
      </w:r>
      <w:r>
        <w:t>to</w:t>
      </w:r>
      <w:r>
        <w:rPr>
          <w:spacing w:val="-9"/>
        </w:rPr>
        <w:t xml:space="preserve"> </w:t>
      </w:r>
      <w:r>
        <w:t>1,000</w:t>
      </w:r>
      <w:r>
        <w:rPr>
          <w:spacing w:val="-9"/>
        </w:rPr>
        <w:t xml:space="preserve"> </w:t>
      </w:r>
      <w:r>
        <w:t>GPD,</w:t>
      </w:r>
      <w:r>
        <w:rPr>
          <w:spacing w:val="-10"/>
        </w:rPr>
        <w:t xml:space="preserve"> </w:t>
      </w:r>
      <w:r>
        <w:t>or</w:t>
      </w:r>
      <w:r>
        <w:rPr>
          <w:spacing w:val="-9"/>
        </w:rPr>
        <w:t xml:space="preserve"> </w:t>
      </w:r>
      <w:r>
        <w:t>a</w:t>
      </w:r>
      <w:r>
        <w:rPr>
          <w:w w:val="90"/>
        </w:rPr>
        <w:t xml:space="preserve"> </w:t>
      </w:r>
      <w:r>
        <w:t>structure</w:t>
      </w:r>
      <w:r>
        <w:rPr>
          <w:spacing w:val="-10"/>
        </w:rPr>
        <w:t xml:space="preserve"> </w:t>
      </w:r>
      <w:r>
        <w:t>with</w:t>
      </w:r>
      <w:r>
        <w:rPr>
          <w:spacing w:val="-10"/>
        </w:rPr>
        <w:t xml:space="preserve"> </w:t>
      </w:r>
      <w:r>
        <w:t>an</w:t>
      </w:r>
      <w:r>
        <w:rPr>
          <w:spacing w:val="-10"/>
        </w:rPr>
        <w:t xml:space="preserve"> </w:t>
      </w:r>
      <w:del w:id="18" w:author="VITA Program" w:date="2018-04-23T13:50:00Z">
        <w:r w:rsidDel="00492C38">
          <w:delText>average</w:delText>
        </w:r>
        <w:r w:rsidDel="00492C38">
          <w:rPr>
            <w:spacing w:val="-9"/>
          </w:rPr>
          <w:delText xml:space="preserve"> </w:delText>
        </w:r>
      </w:del>
      <w:ins w:id="19" w:author="VITA Program" w:date="2018-04-23T13:50:00Z">
        <w:r w:rsidR="00492C38">
          <w:t xml:space="preserve">peak </w:t>
        </w:r>
      </w:ins>
      <w:r>
        <w:t>daily</w:t>
      </w:r>
      <w:r>
        <w:rPr>
          <w:spacing w:val="-10"/>
        </w:rPr>
        <w:t xml:space="preserve"> </w:t>
      </w:r>
      <w:r>
        <w:t>sewage</w:t>
      </w:r>
      <w:r>
        <w:rPr>
          <w:spacing w:val="-10"/>
        </w:rPr>
        <w:t xml:space="preserve"> </w:t>
      </w:r>
      <w:r>
        <w:t>flow</w:t>
      </w:r>
      <w:r>
        <w:rPr>
          <w:spacing w:val="-10"/>
        </w:rPr>
        <w:t xml:space="preserve"> </w:t>
      </w:r>
      <w:r>
        <w:t>of</w:t>
      </w:r>
      <w:r>
        <w:rPr>
          <w:spacing w:val="-9"/>
        </w:rPr>
        <w:t xml:space="preserve"> </w:t>
      </w:r>
      <w:r>
        <w:t>less</w:t>
      </w:r>
      <w:r>
        <w:rPr>
          <w:spacing w:val="-10"/>
        </w:rPr>
        <w:t xml:space="preserve"> </w:t>
      </w:r>
      <w:r>
        <w:t>than</w:t>
      </w:r>
      <w:r>
        <w:rPr>
          <w:spacing w:val="-10"/>
        </w:rPr>
        <w:t xml:space="preserve"> </w:t>
      </w:r>
      <w:r>
        <w:t>or</w:t>
      </w:r>
      <w:r>
        <w:rPr>
          <w:spacing w:val="-10"/>
        </w:rPr>
        <w:t xml:space="preserve"> </w:t>
      </w:r>
      <w:r>
        <w:t>equal</w:t>
      </w:r>
      <w:r>
        <w:rPr>
          <w:spacing w:val="-9"/>
        </w:rPr>
        <w:t xml:space="preserve"> </w:t>
      </w:r>
      <w:r>
        <w:t>to</w:t>
      </w:r>
      <w:r>
        <w:rPr>
          <w:spacing w:val="-10"/>
        </w:rPr>
        <w:t xml:space="preserve"> </w:t>
      </w:r>
      <w:r>
        <w:t>1,000</w:t>
      </w:r>
      <w:r>
        <w:rPr>
          <w:spacing w:val="-10"/>
        </w:rPr>
        <w:t xml:space="preserve"> </w:t>
      </w:r>
      <w:r>
        <w:t>GPD.</w:t>
      </w:r>
    </w:p>
    <w:p w14:paraId="6E2352AE" w14:textId="5BFA0E74" w:rsidR="00C912C1" w:rsidRDefault="00C912C1">
      <w:pPr>
        <w:pStyle w:val="BodyText"/>
        <w:spacing w:line="292" w:lineRule="auto"/>
        <w:ind w:right="201"/>
        <w:rPr>
          <w:ins w:id="20" w:author="VDH Staff" w:date="2018-03-15T11:23:00Z"/>
        </w:rPr>
      </w:pPr>
    </w:p>
    <w:p w14:paraId="23094EE9" w14:textId="1886F3FE" w:rsidR="00C912C1" w:rsidRPr="004475DB" w:rsidRDefault="00C912C1">
      <w:pPr>
        <w:pStyle w:val="BodyText"/>
        <w:spacing w:line="292" w:lineRule="auto"/>
        <w:ind w:right="201"/>
        <w:rPr>
          <w:b/>
          <w:color w:val="FF0000"/>
        </w:rPr>
      </w:pPr>
      <w:ins w:id="21" w:author="VDH Staff" w:date="2018-03-15T11:23:00Z">
        <w:r>
          <w:lastRenderedPageBreak/>
          <w:t>“Soil-like</w:t>
        </w:r>
      </w:ins>
      <w:ins w:id="22" w:author="VDH Staff" w:date="2018-03-15T11:24:00Z">
        <w:r>
          <w:t>”</w:t>
        </w:r>
      </w:ins>
      <w:r w:rsidR="004475DB">
        <w:t xml:space="preserve">  [</w:t>
      </w:r>
      <w:r w:rsidR="004475DB">
        <w:rPr>
          <w:b/>
          <w:color w:val="FF0000"/>
        </w:rPr>
        <w:t>DEFINITION NEEDED TO SPECIFY MATERIAL FOR VERTICAL SEPARATION</w:t>
      </w:r>
      <w:ins w:id="23" w:author="VITA Program" w:date="2018-04-18T18:54:00Z">
        <w:r w:rsidR="009C0C38">
          <w:rPr>
            <w:b/>
            <w:color w:val="FF0000"/>
          </w:rPr>
          <w:t xml:space="preserve"> </w:t>
        </w:r>
      </w:ins>
      <w:r w:rsidR="009C0C38">
        <w:rPr>
          <w:b/>
          <w:color w:val="FF0000"/>
        </w:rPr>
        <w:t>as NOTED IN 80.14</w:t>
      </w:r>
      <w:r w:rsidR="004475DB">
        <w:rPr>
          <w:b/>
          <w:color w:val="FF0000"/>
        </w:rPr>
        <w:t>]</w:t>
      </w:r>
    </w:p>
    <w:p w14:paraId="3ACC6A13" w14:textId="77777777" w:rsidR="00FA20FF" w:rsidRDefault="00FA20FF">
      <w:pPr>
        <w:spacing w:before="2" w:line="180" w:lineRule="exact"/>
        <w:rPr>
          <w:sz w:val="18"/>
          <w:szCs w:val="18"/>
        </w:rPr>
      </w:pPr>
    </w:p>
    <w:p w14:paraId="4F0E3B69" w14:textId="77777777" w:rsidR="00FA20FF" w:rsidRDefault="00A42A07">
      <w:pPr>
        <w:pStyle w:val="BodyText"/>
        <w:spacing w:line="292" w:lineRule="auto"/>
        <w:ind w:right="101"/>
      </w:pPr>
      <w:r>
        <w:rPr>
          <w:w w:val="105"/>
        </w:rPr>
        <w:t>"Soil</w:t>
      </w:r>
      <w:r>
        <w:rPr>
          <w:spacing w:val="-28"/>
          <w:w w:val="105"/>
        </w:rPr>
        <w:t xml:space="preserve"> </w:t>
      </w:r>
      <w:r>
        <w:rPr>
          <w:w w:val="105"/>
        </w:rPr>
        <w:t>treatment</w:t>
      </w:r>
      <w:r>
        <w:rPr>
          <w:spacing w:val="-28"/>
          <w:w w:val="105"/>
        </w:rPr>
        <w:t xml:space="preserve"> </w:t>
      </w:r>
      <w:r>
        <w:rPr>
          <w:w w:val="105"/>
        </w:rPr>
        <w:t>area"</w:t>
      </w:r>
      <w:r>
        <w:rPr>
          <w:spacing w:val="-27"/>
          <w:w w:val="105"/>
        </w:rPr>
        <w:t xml:space="preserve"> </w:t>
      </w:r>
      <w:r>
        <w:rPr>
          <w:w w:val="105"/>
        </w:rPr>
        <w:t>means</w:t>
      </w:r>
      <w:r>
        <w:rPr>
          <w:spacing w:val="-28"/>
          <w:w w:val="105"/>
        </w:rPr>
        <w:t xml:space="preserve"> </w:t>
      </w:r>
      <w:r>
        <w:rPr>
          <w:w w:val="105"/>
        </w:rPr>
        <w:t>the</w:t>
      </w:r>
      <w:r>
        <w:rPr>
          <w:spacing w:val="-27"/>
          <w:w w:val="105"/>
        </w:rPr>
        <w:t xml:space="preserve"> </w:t>
      </w:r>
      <w:r>
        <w:rPr>
          <w:w w:val="105"/>
        </w:rPr>
        <w:t>physical</w:t>
      </w:r>
      <w:r>
        <w:rPr>
          <w:spacing w:val="-28"/>
          <w:w w:val="105"/>
        </w:rPr>
        <w:t xml:space="preserve"> </w:t>
      </w:r>
      <w:r>
        <w:rPr>
          <w:w w:val="105"/>
        </w:rPr>
        <w:t>location</w:t>
      </w:r>
      <w:r>
        <w:rPr>
          <w:spacing w:val="-27"/>
          <w:w w:val="105"/>
        </w:rPr>
        <w:t xml:space="preserve"> </w:t>
      </w:r>
      <w:r>
        <w:rPr>
          <w:w w:val="105"/>
        </w:rPr>
        <w:t>in</w:t>
      </w:r>
      <w:r>
        <w:rPr>
          <w:spacing w:val="-28"/>
          <w:w w:val="105"/>
        </w:rPr>
        <w:t xml:space="preserve"> </w:t>
      </w:r>
      <w:r>
        <w:rPr>
          <w:w w:val="105"/>
        </w:rPr>
        <w:t>the</w:t>
      </w:r>
      <w:r>
        <w:rPr>
          <w:spacing w:val="-27"/>
          <w:w w:val="105"/>
        </w:rPr>
        <w:t xml:space="preserve"> </w:t>
      </w:r>
      <w:r>
        <w:rPr>
          <w:w w:val="105"/>
        </w:rPr>
        <w:t>naturally</w:t>
      </w:r>
      <w:r>
        <w:rPr>
          <w:spacing w:val="-28"/>
          <w:w w:val="105"/>
        </w:rPr>
        <w:t xml:space="preserve"> </w:t>
      </w:r>
      <w:r>
        <w:rPr>
          <w:w w:val="105"/>
        </w:rPr>
        <w:t>occurring</w:t>
      </w:r>
      <w:r>
        <w:rPr>
          <w:spacing w:val="-28"/>
          <w:w w:val="105"/>
        </w:rPr>
        <w:t xml:space="preserve"> </w:t>
      </w:r>
      <w:r>
        <w:rPr>
          <w:w w:val="105"/>
        </w:rPr>
        <w:t>soil</w:t>
      </w:r>
      <w:r>
        <w:rPr>
          <w:spacing w:val="-27"/>
          <w:w w:val="105"/>
        </w:rPr>
        <w:t xml:space="preserve"> </w:t>
      </w:r>
      <w:r>
        <w:rPr>
          <w:w w:val="105"/>
        </w:rPr>
        <w:t>medium</w:t>
      </w:r>
      <w:r>
        <w:rPr>
          <w:w w:val="102"/>
        </w:rPr>
        <w:t xml:space="preserve"> </w:t>
      </w:r>
      <w:r>
        <w:rPr>
          <w:w w:val="105"/>
        </w:rPr>
        <w:t>where</w:t>
      </w:r>
      <w:r>
        <w:rPr>
          <w:spacing w:val="-32"/>
          <w:w w:val="105"/>
        </w:rPr>
        <w:t xml:space="preserve"> </w:t>
      </w:r>
      <w:r>
        <w:rPr>
          <w:w w:val="105"/>
        </w:rPr>
        <w:t>final</w:t>
      </w:r>
      <w:r>
        <w:rPr>
          <w:spacing w:val="-32"/>
          <w:w w:val="105"/>
        </w:rPr>
        <w:t xml:space="preserve"> </w:t>
      </w:r>
      <w:r>
        <w:rPr>
          <w:w w:val="105"/>
        </w:rPr>
        <w:t>treatment</w:t>
      </w:r>
      <w:r>
        <w:rPr>
          <w:spacing w:val="-32"/>
          <w:w w:val="105"/>
        </w:rPr>
        <w:t xml:space="preserve"> </w:t>
      </w:r>
      <w:r>
        <w:rPr>
          <w:w w:val="105"/>
        </w:rPr>
        <w:t>and</w:t>
      </w:r>
      <w:r>
        <w:rPr>
          <w:spacing w:val="-32"/>
          <w:w w:val="105"/>
        </w:rPr>
        <w:t xml:space="preserve"> </w:t>
      </w:r>
      <w:r>
        <w:rPr>
          <w:w w:val="105"/>
        </w:rPr>
        <w:t>dispersal</w:t>
      </w:r>
      <w:r>
        <w:rPr>
          <w:spacing w:val="-32"/>
          <w:w w:val="105"/>
        </w:rPr>
        <w:t xml:space="preserve"> </w:t>
      </w:r>
      <w:r>
        <w:rPr>
          <w:w w:val="105"/>
        </w:rPr>
        <w:t>of</w:t>
      </w:r>
      <w:r>
        <w:rPr>
          <w:spacing w:val="-32"/>
          <w:w w:val="105"/>
        </w:rPr>
        <w:t xml:space="preserve"> </w:t>
      </w:r>
      <w:r>
        <w:rPr>
          <w:w w:val="105"/>
        </w:rPr>
        <w:t>effluent</w:t>
      </w:r>
      <w:r>
        <w:rPr>
          <w:spacing w:val="-31"/>
          <w:w w:val="105"/>
        </w:rPr>
        <w:t xml:space="preserve"> </w:t>
      </w:r>
      <w:r>
        <w:rPr>
          <w:w w:val="105"/>
        </w:rPr>
        <w:t>occurs.</w:t>
      </w:r>
    </w:p>
    <w:p w14:paraId="700A032F" w14:textId="77777777" w:rsidR="00FA20FF" w:rsidRDefault="00FA20FF">
      <w:pPr>
        <w:spacing w:before="2" w:line="180" w:lineRule="exact"/>
        <w:rPr>
          <w:sz w:val="18"/>
          <w:szCs w:val="18"/>
        </w:rPr>
      </w:pPr>
    </w:p>
    <w:p w14:paraId="4B290C52" w14:textId="77777777" w:rsidR="00FA20FF" w:rsidRDefault="00A42A07">
      <w:pPr>
        <w:pStyle w:val="BodyText"/>
        <w:spacing w:line="292" w:lineRule="auto"/>
        <w:ind w:right="50"/>
      </w:pPr>
      <w:r>
        <w:rPr>
          <w:w w:val="105"/>
        </w:rPr>
        <w:t>"Standard</w:t>
      </w:r>
      <w:r>
        <w:rPr>
          <w:spacing w:val="-34"/>
          <w:w w:val="105"/>
        </w:rPr>
        <w:t xml:space="preserve"> </w:t>
      </w:r>
      <w:r>
        <w:rPr>
          <w:w w:val="105"/>
        </w:rPr>
        <w:t>disinfection"</w:t>
      </w:r>
      <w:r>
        <w:rPr>
          <w:spacing w:val="-33"/>
          <w:w w:val="105"/>
        </w:rPr>
        <w:t xml:space="preserve"> </w:t>
      </w:r>
      <w:r>
        <w:rPr>
          <w:w w:val="105"/>
        </w:rPr>
        <w:t>means</w:t>
      </w:r>
      <w:r>
        <w:rPr>
          <w:spacing w:val="-33"/>
          <w:w w:val="105"/>
        </w:rPr>
        <w:t xml:space="preserve"> </w:t>
      </w:r>
      <w:r>
        <w:rPr>
          <w:w w:val="105"/>
        </w:rPr>
        <w:t>a</w:t>
      </w:r>
      <w:r>
        <w:rPr>
          <w:spacing w:val="-33"/>
          <w:w w:val="105"/>
        </w:rPr>
        <w:t xml:space="preserve"> </w:t>
      </w:r>
      <w:r>
        <w:rPr>
          <w:w w:val="105"/>
        </w:rPr>
        <w:t>disinfection</w:t>
      </w:r>
      <w:r>
        <w:rPr>
          <w:spacing w:val="-34"/>
          <w:w w:val="105"/>
        </w:rPr>
        <w:t xml:space="preserve"> </w:t>
      </w:r>
      <w:r>
        <w:rPr>
          <w:w w:val="105"/>
        </w:rPr>
        <w:t>process</w:t>
      </w:r>
      <w:r>
        <w:rPr>
          <w:spacing w:val="-33"/>
          <w:w w:val="105"/>
        </w:rPr>
        <w:t xml:space="preserve"> </w:t>
      </w:r>
      <w:r>
        <w:rPr>
          <w:w w:val="105"/>
        </w:rPr>
        <w:t>that</w:t>
      </w:r>
      <w:r>
        <w:rPr>
          <w:spacing w:val="-33"/>
          <w:w w:val="105"/>
        </w:rPr>
        <w:t xml:space="preserve"> </w:t>
      </w:r>
      <w:r>
        <w:rPr>
          <w:w w:val="105"/>
        </w:rPr>
        <w:t>results</w:t>
      </w:r>
      <w:r>
        <w:rPr>
          <w:spacing w:val="-33"/>
          <w:w w:val="105"/>
        </w:rPr>
        <w:t xml:space="preserve"> </w:t>
      </w:r>
      <w:r>
        <w:rPr>
          <w:w w:val="105"/>
        </w:rPr>
        <w:t>in</w:t>
      </w:r>
      <w:r>
        <w:rPr>
          <w:spacing w:val="-33"/>
          <w:w w:val="105"/>
        </w:rPr>
        <w:t xml:space="preserve"> </w:t>
      </w:r>
      <w:r>
        <w:rPr>
          <w:w w:val="105"/>
        </w:rPr>
        <w:t>a</w:t>
      </w:r>
      <w:r>
        <w:rPr>
          <w:spacing w:val="-34"/>
          <w:w w:val="105"/>
        </w:rPr>
        <w:t xml:space="preserve"> </w:t>
      </w:r>
      <w:r>
        <w:rPr>
          <w:w w:val="105"/>
        </w:rPr>
        <w:t>fecal</w:t>
      </w:r>
      <w:r>
        <w:rPr>
          <w:spacing w:val="-33"/>
          <w:w w:val="105"/>
        </w:rPr>
        <w:t xml:space="preserve"> </w:t>
      </w:r>
      <w:r>
        <w:rPr>
          <w:w w:val="105"/>
        </w:rPr>
        <w:t>coliform</w:t>
      </w:r>
      <w:r>
        <w:rPr>
          <w:w w:val="107"/>
        </w:rPr>
        <w:t xml:space="preserve"> </w:t>
      </w:r>
      <w:r>
        <w:rPr>
          <w:w w:val="105"/>
        </w:rPr>
        <w:t>concentration</w:t>
      </w:r>
      <w:r>
        <w:rPr>
          <w:spacing w:val="-32"/>
          <w:w w:val="105"/>
        </w:rPr>
        <w:t xml:space="preserve"> </w:t>
      </w:r>
      <w:r>
        <w:rPr>
          <w:w w:val="105"/>
        </w:rPr>
        <w:t>of</w:t>
      </w:r>
      <w:r>
        <w:rPr>
          <w:spacing w:val="-32"/>
          <w:w w:val="105"/>
        </w:rPr>
        <w:t xml:space="preserve"> </w:t>
      </w:r>
      <w:r>
        <w:rPr>
          <w:w w:val="105"/>
        </w:rPr>
        <w:t>less</w:t>
      </w:r>
      <w:r>
        <w:rPr>
          <w:spacing w:val="-32"/>
          <w:w w:val="105"/>
        </w:rPr>
        <w:t xml:space="preserve"> </w:t>
      </w:r>
      <w:r>
        <w:rPr>
          <w:w w:val="105"/>
        </w:rPr>
        <w:t>than</w:t>
      </w:r>
      <w:r>
        <w:rPr>
          <w:spacing w:val="-32"/>
          <w:w w:val="105"/>
        </w:rPr>
        <w:t xml:space="preserve"> </w:t>
      </w:r>
      <w:r>
        <w:rPr>
          <w:w w:val="105"/>
        </w:rPr>
        <w:t>or</w:t>
      </w:r>
      <w:r>
        <w:rPr>
          <w:spacing w:val="-32"/>
          <w:w w:val="105"/>
        </w:rPr>
        <w:t xml:space="preserve"> </w:t>
      </w:r>
      <w:r>
        <w:rPr>
          <w:w w:val="105"/>
        </w:rPr>
        <w:t>equal</w:t>
      </w:r>
      <w:r>
        <w:rPr>
          <w:spacing w:val="-32"/>
          <w:w w:val="105"/>
        </w:rPr>
        <w:t xml:space="preserve"> </w:t>
      </w:r>
      <w:r>
        <w:rPr>
          <w:w w:val="105"/>
        </w:rPr>
        <w:t>to</w:t>
      </w:r>
      <w:r>
        <w:rPr>
          <w:spacing w:val="-32"/>
          <w:w w:val="105"/>
        </w:rPr>
        <w:t xml:space="preserve"> </w:t>
      </w:r>
      <w:r>
        <w:rPr>
          <w:w w:val="105"/>
        </w:rPr>
        <w:t>200</w:t>
      </w:r>
      <w:r>
        <w:rPr>
          <w:spacing w:val="-31"/>
          <w:w w:val="105"/>
        </w:rPr>
        <w:t xml:space="preserve"> </w:t>
      </w:r>
      <w:r>
        <w:rPr>
          <w:w w:val="105"/>
        </w:rPr>
        <w:t>colonies/100</w:t>
      </w:r>
      <w:r>
        <w:rPr>
          <w:spacing w:val="-32"/>
          <w:w w:val="105"/>
        </w:rPr>
        <w:t xml:space="preserve"> </w:t>
      </w:r>
      <w:r>
        <w:rPr>
          <w:w w:val="105"/>
        </w:rPr>
        <w:t>ml.</w:t>
      </w:r>
      <w:r>
        <w:rPr>
          <w:spacing w:val="-32"/>
          <w:w w:val="105"/>
        </w:rPr>
        <w:t xml:space="preserve"> </w:t>
      </w:r>
      <w:r>
        <w:rPr>
          <w:w w:val="105"/>
        </w:rPr>
        <w:t>Chlorine</w:t>
      </w:r>
      <w:r>
        <w:rPr>
          <w:spacing w:val="-32"/>
          <w:w w:val="105"/>
        </w:rPr>
        <w:t xml:space="preserve"> </w:t>
      </w:r>
      <w:r>
        <w:rPr>
          <w:w w:val="105"/>
        </w:rPr>
        <w:t>disinfection</w:t>
      </w:r>
      <w:r>
        <w:rPr>
          <w:spacing w:val="-32"/>
          <w:w w:val="105"/>
        </w:rPr>
        <w:t xml:space="preserve"> </w:t>
      </w:r>
      <w:r>
        <w:rPr>
          <w:w w:val="105"/>
        </w:rPr>
        <w:t>requires</w:t>
      </w:r>
      <w:r>
        <w:rPr>
          <w:spacing w:val="-32"/>
          <w:w w:val="105"/>
        </w:rPr>
        <w:t xml:space="preserve"> </w:t>
      </w:r>
      <w:r>
        <w:rPr>
          <w:w w:val="105"/>
        </w:rPr>
        <w:t>a</w:t>
      </w:r>
      <w:r>
        <w:rPr>
          <w:w w:val="90"/>
        </w:rPr>
        <w:t xml:space="preserve"> </w:t>
      </w:r>
      <w:r>
        <w:rPr>
          <w:w w:val="105"/>
        </w:rPr>
        <w:t>minimum</w:t>
      </w:r>
      <w:r>
        <w:rPr>
          <w:spacing w:val="-25"/>
          <w:w w:val="105"/>
        </w:rPr>
        <w:t xml:space="preserve"> </w:t>
      </w:r>
      <w:r>
        <w:rPr>
          <w:w w:val="105"/>
        </w:rPr>
        <w:t>TRC</w:t>
      </w:r>
      <w:r>
        <w:rPr>
          <w:spacing w:val="-25"/>
          <w:w w:val="105"/>
        </w:rPr>
        <w:t xml:space="preserve"> </w:t>
      </w:r>
      <w:r>
        <w:rPr>
          <w:w w:val="105"/>
        </w:rPr>
        <w:t>concentration</w:t>
      </w:r>
      <w:r>
        <w:rPr>
          <w:spacing w:val="-24"/>
          <w:w w:val="105"/>
        </w:rPr>
        <w:t xml:space="preserve"> </w:t>
      </w:r>
      <w:r>
        <w:rPr>
          <w:w w:val="105"/>
        </w:rPr>
        <w:t>at</w:t>
      </w:r>
      <w:r>
        <w:rPr>
          <w:spacing w:val="-25"/>
          <w:w w:val="105"/>
        </w:rPr>
        <w:t xml:space="preserve"> </w:t>
      </w:r>
      <w:r>
        <w:rPr>
          <w:w w:val="105"/>
        </w:rPr>
        <w:t>the</w:t>
      </w:r>
      <w:r>
        <w:rPr>
          <w:spacing w:val="-24"/>
          <w:w w:val="105"/>
        </w:rPr>
        <w:t xml:space="preserve"> </w:t>
      </w:r>
      <w:r>
        <w:rPr>
          <w:w w:val="105"/>
        </w:rPr>
        <w:t>end</w:t>
      </w:r>
      <w:r>
        <w:rPr>
          <w:spacing w:val="-25"/>
          <w:w w:val="105"/>
        </w:rPr>
        <w:t xml:space="preserve"> </w:t>
      </w:r>
      <w:r>
        <w:rPr>
          <w:w w:val="105"/>
        </w:rPr>
        <w:t>of</w:t>
      </w:r>
      <w:r>
        <w:rPr>
          <w:spacing w:val="-24"/>
          <w:w w:val="105"/>
        </w:rPr>
        <w:t xml:space="preserve"> </w:t>
      </w:r>
      <w:r>
        <w:rPr>
          <w:w w:val="105"/>
        </w:rPr>
        <w:t>a</w:t>
      </w:r>
      <w:r>
        <w:rPr>
          <w:spacing w:val="-25"/>
          <w:w w:val="105"/>
        </w:rPr>
        <w:t xml:space="preserve"> </w:t>
      </w:r>
      <w:r>
        <w:rPr>
          <w:w w:val="105"/>
        </w:rPr>
        <w:t>30</w:t>
      </w:r>
      <w:r>
        <w:rPr>
          <w:spacing w:val="-24"/>
          <w:w w:val="105"/>
        </w:rPr>
        <w:t xml:space="preserve"> </w:t>
      </w:r>
      <w:r>
        <w:rPr>
          <w:w w:val="105"/>
        </w:rPr>
        <w:t>minute</w:t>
      </w:r>
      <w:r>
        <w:rPr>
          <w:spacing w:val="-25"/>
          <w:w w:val="105"/>
        </w:rPr>
        <w:t xml:space="preserve"> </w:t>
      </w:r>
      <w:r>
        <w:rPr>
          <w:w w:val="105"/>
        </w:rPr>
        <w:t>contact</w:t>
      </w:r>
      <w:r>
        <w:rPr>
          <w:spacing w:val="-24"/>
          <w:w w:val="105"/>
        </w:rPr>
        <w:t xml:space="preserve"> </w:t>
      </w:r>
      <w:r>
        <w:rPr>
          <w:w w:val="105"/>
        </w:rPr>
        <w:t>time</w:t>
      </w:r>
      <w:r>
        <w:rPr>
          <w:spacing w:val="-25"/>
          <w:w w:val="105"/>
        </w:rPr>
        <w:t xml:space="preserve"> </w:t>
      </w:r>
      <w:r>
        <w:rPr>
          <w:w w:val="105"/>
        </w:rPr>
        <w:t>of</w:t>
      </w:r>
      <w:r>
        <w:rPr>
          <w:spacing w:val="-24"/>
          <w:w w:val="105"/>
        </w:rPr>
        <w:t xml:space="preserve"> </w:t>
      </w:r>
      <w:r>
        <w:rPr>
          <w:w w:val="105"/>
        </w:rPr>
        <w:t>1.0</w:t>
      </w:r>
      <w:r>
        <w:rPr>
          <w:spacing w:val="-25"/>
          <w:w w:val="105"/>
        </w:rPr>
        <w:t xml:space="preserve"> </w:t>
      </w:r>
      <w:r>
        <w:rPr>
          <w:w w:val="105"/>
        </w:rPr>
        <w:t>mg/l.</w:t>
      </w:r>
      <w:r>
        <w:rPr>
          <w:spacing w:val="-24"/>
          <w:w w:val="105"/>
        </w:rPr>
        <w:t xml:space="preserve"> </w:t>
      </w:r>
      <w:r>
        <w:rPr>
          <w:w w:val="105"/>
        </w:rPr>
        <w:t>Influent</w:t>
      </w:r>
      <w:r>
        <w:rPr>
          <w:spacing w:val="-25"/>
          <w:w w:val="105"/>
        </w:rPr>
        <w:t xml:space="preserve"> </w:t>
      </w:r>
      <w:r>
        <w:rPr>
          <w:w w:val="105"/>
        </w:rPr>
        <w:t>TSS</w:t>
      </w:r>
      <w:r>
        <w:rPr>
          <w:w w:val="86"/>
        </w:rPr>
        <w:t xml:space="preserve"> </w:t>
      </w:r>
      <w:r>
        <w:rPr>
          <w:w w:val="105"/>
        </w:rPr>
        <w:t>to</w:t>
      </w:r>
      <w:r>
        <w:rPr>
          <w:spacing w:val="-25"/>
          <w:w w:val="105"/>
        </w:rPr>
        <w:t xml:space="preserve"> </w:t>
      </w:r>
      <w:r>
        <w:rPr>
          <w:w w:val="105"/>
        </w:rPr>
        <w:t>the</w:t>
      </w:r>
      <w:r>
        <w:rPr>
          <w:spacing w:val="-25"/>
          <w:w w:val="105"/>
        </w:rPr>
        <w:t xml:space="preserve"> </w:t>
      </w:r>
      <w:r>
        <w:rPr>
          <w:w w:val="105"/>
        </w:rPr>
        <w:t>disinfection</w:t>
      </w:r>
      <w:r>
        <w:rPr>
          <w:spacing w:val="-25"/>
          <w:w w:val="105"/>
        </w:rPr>
        <w:t xml:space="preserve"> </w:t>
      </w:r>
      <w:r>
        <w:rPr>
          <w:w w:val="105"/>
        </w:rPr>
        <w:t>unit</w:t>
      </w:r>
      <w:r>
        <w:rPr>
          <w:spacing w:val="-24"/>
          <w:w w:val="105"/>
        </w:rPr>
        <w:t xml:space="preserve"> </w:t>
      </w:r>
      <w:r>
        <w:rPr>
          <w:w w:val="105"/>
        </w:rPr>
        <w:t>shall</w:t>
      </w:r>
      <w:r>
        <w:rPr>
          <w:spacing w:val="-25"/>
          <w:w w:val="105"/>
        </w:rPr>
        <w:t xml:space="preserve"> </w:t>
      </w:r>
      <w:r>
        <w:rPr>
          <w:w w:val="105"/>
        </w:rPr>
        <w:t>average</w:t>
      </w:r>
      <w:r>
        <w:rPr>
          <w:spacing w:val="-25"/>
          <w:w w:val="105"/>
        </w:rPr>
        <w:t xml:space="preserve"> </w:t>
      </w:r>
      <w:r>
        <w:rPr>
          <w:w w:val="105"/>
        </w:rPr>
        <w:t>30</w:t>
      </w:r>
      <w:r>
        <w:rPr>
          <w:spacing w:val="-25"/>
          <w:w w:val="105"/>
        </w:rPr>
        <w:t xml:space="preserve"> </w:t>
      </w:r>
      <w:r>
        <w:rPr>
          <w:w w:val="105"/>
        </w:rPr>
        <w:t>mg/l</w:t>
      </w:r>
      <w:r>
        <w:rPr>
          <w:spacing w:val="-24"/>
          <w:w w:val="105"/>
        </w:rPr>
        <w:t xml:space="preserve"> </w:t>
      </w:r>
      <w:r>
        <w:rPr>
          <w:w w:val="105"/>
        </w:rPr>
        <w:t>or</w:t>
      </w:r>
      <w:r>
        <w:rPr>
          <w:spacing w:val="-25"/>
          <w:w w:val="105"/>
        </w:rPr>
        <w:t xml:space="preserve"> </w:t>
      </w:r>
      <w:r>
        <w:rPr>
          <w:w w:val="105"/>
        </w:rPr>
        <w:t>less.</w:t>
      </w:r>
    </w:p>
    <w:p w14:paraId="00CA9583" w14:textId="77777777" w:rsidR="00FA20FF" w:rsidRDefault="00FA20FF">
      <w:pPr>
        <w:spacing w:before="2" w:line="180" w:lineRule="exact"/>
        <w:rPr>
          <w:sz w:val="18"/>
          <w:szCs w:val="18"/>
        </w:rPr>
      </w:pPr>
    </w:p>
    <w:p w14:paraId="76D66F65" w14:textId="77777777" w:rsidR="00FA20FF" w:rsidRDefault="00A42A07">
      <w:pPr>
        <w:pStyle w:val="BodyText"/>
        <w:spacing w:line="292" w:lineRule="auto"/>
        <w:ind w:right="151"/>
      </w:pPr>
      <w:r>
        <w:t>"Standard</w:t>
      </w:r>
      <w:r>
        <w:rPr>
          <w:spacing w:val="-6"/>
        </w:rPr>
        <w:t xml:space="preserve"> </w:t>
      </w:r>
      <w:r>
        <w:t>engineering</w:t>
      </w:r>
      <w:r>
        <w:rPr>
          <w:spacing w:val="-5"/>
        </w:rPr>
        <w:t xml:space="preserve"> </w:t>
      </w:r>
      <w:r>
        <w:t>practice"</w:t>
      </w:r>
      <w:r>
        <w:rPr>
          <w:spacing w:val="-5"/>
        </w:rPr>
        <w:t xml:space="preserve"> </w:t>
      </w:r>
      <w:r>
        <w:t>means</w:t>
      </w:r>
      <w:r>
        <w:rPr>
          <w:spacing w:val="-5"/>
        </w:rPr>
        <w:t xml:space="preserve"> </w:t>
      </w:r>
      <w:r>
        <w:t>the</w:t>
      </w:r>
      <w:r>
        <w:rPr>
          <w:spacing w:val="-5"/>
        </w:rPr>
        <w:t xml:space="preserve"> </w:t>
      </w:r>
      <w:r>
        <w:t>care,</w:t>
      </w:r>
      <w:r>
        <w:rPr>
          <w:spacing w:val="-6"/>
        </w:rPr>
        <w:t xml:space="preserve"> </w:t>
      </w:r>
      <w:r>
        <w:t>diligence,</w:t>
      </w:r>
      <w:r>
        <w:rPr>
          <w:spacing w:val="-5"/>
        </w:rPr>
        <w:t xml:space="preserve"> </w:t>
      </w:r>
      <w:r>
        <w:t>competence,</w:t>
      </w:r>
      <w:r>
        <w:rPr>
          <w:spacing w:val="-5"/>
        </w:rPr>
        <w:t xml:space="preserve"> </w:t>
      </w:r>
      <w:r>
        <w:t>and</w:t>
      </w:r>
      <w:r>
        <w:rPr>
          <w:spacing w:val="-5"/>
        </w:rPr>
        <w:t xml:space="preserve"> </w:t>
      </w:r>
      <w:r>
        <w:t>judgment</w:t>
      </w:r>
      <w:r>
        <w:rPr>
          <w:spacing w:val="-5"/>
        </w:rPr>
        <w:t xml:space="preserve"> </w:t>
      </w:r>
      <w:r>
        <w:t>that</w:t>
      </w:r>
      <w:r>
        <w:rPr>
          <w:spacing w:val="-6"/>
        </w:rPr>
        <w:t xml:space="preserve"> </w:t>
      </w:r>
      <w:r>
        <w:t>a</w:t>
      </w:r>
      <w:r>
        <w:rPr>
          <w:w w:val="90"/>
        </w:rPr>
        <w:t xml:space="preserve"> </w:t>
      </w:r>
      <w:r>
        <w:t>reasonably</w:t>
      </w:r>
      <w:r>
        <w:rPr>
          <w:spacing w:val="-2"/>
        </w:rPr>
        <w:t xml:space="preserve"> </w:t>
      </w:r>
      <w:r>
        <w:t>prudent</w:t>
      </w:r>
      <w:r>
        <w:rPr>
          <w:spacing w:val="-2"/>
        </w:rPr>
        <w:t xml:space="preserve"> </w:t>
      </w:r>
      <w:r>
        <w:t>and</w:t>
      </w:r>
      <w:r>
        <w:rPr>
          <w:spacing w:val="-2"/>
        </w:rPr>
        <w:t xml:space="preserve"> </w:t>
      </w:r>
      <w:r>
        <w:t>experienced</w:t>
      </w:r>
      <w:r>
        <w:rPr>
          <w:spacing w:val="-2"/>
        </w:rPr>
        <w:t xml:space="preserve"> </w:t>
      </w:r>
      <w:r>
        <w:t>professional</w:t>
      </w:r>
      <w:r>
        <w:rPr>
          <w:spacing w:val="-2"/>
        </w:rPr>
        <w:t xml:space="preserve"> </w:t>
      </w:r>
      <w:r>
        <w:t>engineer</w:t>
      </w:r>
      <w:r>
        <w:rPr>
          <w:spacing w:val="-2"/>
        </w:rPr>
        <w:t xml:space="preserve"> </w:t>
      </w:r>
      <w:r>
        <w:t>licensed</w:t>
      </w:r>
      <w:r>
        <w:rPr>
          <w:spacing w:val="-1"/>
        </w:rPr>
        <w:t xml:space="preserve"> </w:t>
      </w:r>
      <w:r>
        <w:t>in</w:t>
      </w:r>
      <w:r>
        <w:rPr>
          <w:spacing w:val="-2"/>
        </w:rPr>
        <w:t xml:space="preserve"> </w:t>
      </w:r>
      <w:r>
        <w:t>the</w:t>
      </w:r>
      <w:r>
        <w:rPr>
          <w:spacing w:val="-2"/>
        </w:rPr>
        <w:t xml:space="preserve"> </w:t>
      </w:r>
      <w:r>
        <w:t>Commonwealth</w:t>
      </w:r>
      <w:r>
        <w:rPr>
          <w:spacing w:val="-2"/>
        </w:rPr>
        <w:t xml:space="preserve"> </w:t>
      </w:r>
      <w:r>
        <w:t>of</w:t>
      </w:r>
      <w:r>
        <w:rPr>
          <w:w w:val="107"/>
        </w:rPr>
        <w:t xml:space="preserve"> </w:t>
      </w:r>
      <w:r>
        <w:t>Virginia</w:t>
      </w:r>
      <w:r>
        <w:rPr>
          <w:spacing w:val="6"/>
        </w:rPr>
        <w:t xml:space="preserve"> </w:t>
      </w:r>
      <w:r>
        <w:t>would</w:t>
      </w:r>
      <w:r>
        <w:rPr>
          <w:spacing w:val="6"/>
        </w:rPr>
        <w:t xml:space="preserve"> </w:t>
      </w:r>
      <w:r>
        <w:t>exercise</w:t>
      </w:r>
      <w:r>
        <w:rPr>
          <w:spacing w:val="6"/>
        </w:rPr>
        <w:t xml:space="preserve"> </w:t>
      </w:r>
      <w:r>
        <w:t>given</w:t>
      </w:r>
      <w:r>
        <w:rPr>
          <w:spacing w:val="7"/>
        </w:rPr>
        <w:t xml:space="preserve"> </w:t>
      </w:r>
      <w:r>
        <w:t>the</w:t>
      </w:r>
      <w:r>
        <w:rPr>
          <w:spacing w:val="6"/>
        </w:rPr>
        <w:t xml:space="preserve"> </w:t>
      </w:r>
      <w:r>
        <w:t>circumstances,</w:t>
      </w:r>
      <w:r>
        <w:rPr>
          <w:spacing w:val="6"/>
        </w:rPr>
        <w:t xml:space="preserve"> </w:t>
      </w:r>
      <w:r>
        <w:t>including</w:t>
      </w:r>
      <w:r>
        <w:rPr>
          <w:spacing w:val="6"/>
        </w:rPr>
        <w:t xml:space="preserve"> </w:t>
      </w:r>
      <w:r>
        <w:t>site</w:t>
      </w:r>
      <w:r>
        <w:rPr>
          <w:spacing w:val="7"/>
        </w:rPr>
        <w:t xml:space="preserve"> </w:t>
      </w:r>
      <w:r>
        <w:t>and</w:t>
      </w:r>
      <w:r>
        <w:rPr>
          <w:spacing w:val="6"/>
        </w:rPr>
        <w:t xml:space="preserve"> </w:t>
      </w:r>
      <w:r>
        <w:t>soil</w:t>
      </w:r>
      <w:r>
        <w:rPr>
          <w:spacing w:val="6"/>
        </w:rPr>
        <w:t xml:space="preserve"> </w:t>
      </w:r>
      <w:r>
        <w:t>conditions,</w:t>
      </w:r>
      <w:r>
        <w:rPr>
          <w:spacing w:val="6"/>
        </w:rPr>
        <w:t xml:space="preserve"> </w:t>
      </w:r>
      <w:r>
        <w:t>of</w:t>
      </w:r>
      <w:r>
        <w:rPr>
          <w:spacing w:val="7"/>
        </w:rPr>
        <w:t xml:space="preserve"> </w:t>
      </w:r>
      <w:r>
        <w:t>a</w:t>
      </w:r>
      <w:r>
        <w:rPr>
          <w:w w:val="90"/>
        </w:rPr>
        <w:t xml:space="preserve"> </w:t>
      </w:r>
      <w:r>
        <w:t>particular</w:t>
      </w:r>
      <w:r>
        <w:rPr>
          <w:spacing w:val="-29"/>
        </w:rPr>
        <w:t xml:space="preserve"> </w:t>
      </w:r>
      <w:r>
        <w:t>AOSS</w:t>
      </w:r>
      <w:r>
        <w:rPr>
          <w:spacing w:val="-29"/>
        </w:rPr>
        <w:t xml:space="preserve"> </w:t>
      </w:r>
      <w:r>
        <w:t>design.</w:t>
      </w:r>
    </w:p>
    <w:p w14:paraId="1B7C675D" w14:textId="77777777" w:rsidR="00FA20FF" w:rsidRDefault="00FA20FF">
      <w:pPr>
        <w:spacing w:before="2" w:line="180" w:lineRule="exact"/>
        <w:rPr>
          <w:sz w:val="18"/>
          <w:szCs w:val="18"/>
        </w:rPr>
      </w:pPr>
    </w:p>
    <w:p w14:paraId="0E960892" w14:textId="77777777" w:rsidR="00FA20FF" w:rsidRDefault="00A42A07">
      <w:pPr>
        <w:pStyle w:val="BodyText"/>
        <w:spacing w:line="292" w:lineRule="auto"/>
        <w:ind w:right="329"/>
      </w:pPr>
      <w:r>
        <w:rPr>
          <w:w w:val="105"/>
        </w:rPr>
        <w:t>"State</w:t>
      </w:r>
      <w:r>
        <w:rPr>
          <w:spacing w:val="-31"/>
          <w:w w:val="105"/>
        </w:rPr>
        <w:t xml:space="preserve"> </w:t>
      </w:r>
      <w:r>
        <w:rPr>
          <w:w w:val="105"/>
        </w:rPr>
        <w:t>waters"</w:t>
      </w:r>
      <w:r>
        <w:rPr>
          <w:spacing w:val="-30"/>
          <w:w w:val="105"/>
        </w:rPr>
        <w:t xml:space="preserve"> </w:t>
      </w:r>
      <w:r>
        <w:rPr>
          <w:w w:val="105"/>
        </w:rPr>
        <w:t>means</w:t>
      </w:r>
      <w:r>
        <w:rPr>
          <w:spacing w:val="-31"/>
          <w:w w:val="105"/>
        </w:rPr>
        <w:t xml:space="preserve"> </w:t>
      </w:r>
      <w:r>
        <w:rPr>
          <w:w w:val="105"/>
        </w:rPr>
        <w:t>all</w:t>
      </w:r>
      <w:r>
        <w:rPr>
          <w:spacing w:val="-30"/>
          <w:w w:val="105"/>
        </w:rPr>
        <w:t xml:space="preserve"> </w:t>
      </w:r>
      <w:r>
        <w:rPr>
          <w:w w:val="105"/>
        </w:rPr>
        <w:t>water,</w:t>
      </w:r>
      <w:r>
        <w:rPr>
          <w:spacing w:val="-31"/>
          <w:w w:val="105"/>
        </w:rPr>
        <w:t xml:space="preserve"> </w:t>
      </w:r>
      <w:r>
        <w:rPr>
          <w:w w:val="105"/>
        </w:rPr>
        <w:t>on</w:t>
      </w:r>
      <w:r>
        <w:rPr>
          <w:spacing w:val="-30"/>
          <w:w w:val="105"/>
        </w:rPr>
        <w:t xml:space="preserve"> </w:t>
      </w:r>
      <w:r>
        <w:rPr>
          <w:w w:val="105"/>
        </w:rPr>
        <w:t>the</w:t>
      </w:r>
      <w:r>
        <w:rPr>
          <w:spacing w:val="-31"/>
          <w:w w:val="105"/>
        </w:rPr>
        <w:t xml:space="preserve"> </w:t>
      </w:r>
      <w:r>
        <w:rPr>
          <w:w w:val="105"/>
        </w:rPr>
        <w:t>surface</w:t>
      </w:r>
      <w:r>
        <w:rPr>
          <w:spacing w:val="-30"/>
          <w:w w:val="105"/>
        </w:rPr>
        <w:t xml:space="preserve"> </w:t>
      </w:r>
      <w:r>
        <w:rPr>
          <w:w w:val="105"/>
        </w:rPr>
        <w:t>and</w:t>
      </w:r>
      <w:r>
        <w:rPr>
          <w:spacing w:val="-31"/>
          <w:w w:val="105"/>
        </w:rPr>
        <w:t xml:space="preserve"> </w:t>
      </w:r>
      <w:r>
        <w:rPr>
          <w:w w:val="105"/>
        </w:rPr>
        <w:t>under</w:t>
      </w:r>
      <w:r>
        <w:rPr>
          <w:spacing w:val="-30"/>
          <w:w w:val="105"/>
        </w:rPr>
        <w:t xml:space="preserve"> </w:t>
      </w:r>
      <w:r>
        <w:rPr>
          <w:w w:val="105"/>
        </w:rPr>
        <w:t>the</w:t>
      </w:r>
      <w:r>
        <w:rPr>
          <w:spacing w:val="-31"/>
          <w:w w:val="105"/>
        </w:rPr>
        <w:t xml:space="preserve"> </w:t>
      </w:r>
      <w:r>
        <w:rPr>
          <w:w w:val="105"/>
        </w:rPr>
        <w:t>ground,</w:t>
      </w:r>
      <w:r>
        <w:rPr>
          <w:spacing w:val="-30"/>
          <w:w w:val="105"/>
        </w:rPr>
        <w:t xml:space="preserve"> </w:t>
      </w:r>
      <w:r>
        <w:rPr>
          <w:w w:val="105"/>
        </w:rPr>
        <w:t>wholly</w:t>
      </w:r>
      <w:r>
        <w:rPr>
          <w:spacing w:val="-31"/>
          <w:w w:val="105"/>
        </w:rPr>
        <w:t xml:space="preserve"> </w:t>
      </w:r>
      <w:r>
        <w:rPr>
          <w:w w:val="105"/>
        </w:rPr>
        <w:t>or</w:t>
      </w:r>
      <w:r>
        <w:rPr>
          <w:spacing w:val="-30"/>
          <w:w w:val="105"/>
        </w:rPr>
        <w:t xml:space="preserve"> </w:t>
      </w:r>
      <w:r>
        <w:rPr>
          <w:w w:val="105"/>
        </w:rPr>
        <w:t>partially</w:t>
      </w:r>
      <w:r>
        <w:rPr>
          <w:w w:val="108"/>
        </w:rPr>
        <w:t xml:space="preserve"> </w:t>
      </w:r>
      <w:r>
        <w:rPr>
          <w:w w:val="105"/>
        </w:rPr>
        <w:t>within</w:t>
      </w:r>
      <w:r>
        <w:rPr>
          <w:spacing w:val="-12"/>
          <w:w w:val="105"/>
        </w:rPr>
        <w:t xml:space="preserve"> </w:t>
      </w:r>
      <w:r>
        <w:rPr>
          <w:w w:val="105"/>
        </w:rPr>
        <w:t>or</w:t>
      </w:r>
      <w:r>
        <w:rPr>
          <w:spacing w:val="-12"/>
          <w:w w:val="105"/>
        </w:rPr>
        <w:t xml:space="preserve"> </w:t>
      </w:r>
      <w:r>
        <w:rPr>
          <w:w w:val="105"/>
        </w:rPr>
        <w:t>bordering</w:t>
      </w:r>
      <w:r>
        <w:rPr>
          <w:spacing w:val="-12"/>
          <w:w w:val="105"/>
        </w:rPr>
        <w:t xml:space="preserve"> </w:t>
      </w:r>
      <w:r>
        <w:rPr>
          <w:w w:val="105"/>
        </w:rPr>
        <w:t>the</w:t>
      </w:r>
      <w:r>
        <w:rPr>
          <w:spacing w:val="-12"/>
          <w:w w:val="105"/>
        </w:rPr>
        <w:t xml:space="preserve"> </w:t>
      </w:r>
      <w:r>
        <w:rPr>
          <w:w w:val="105"/>
        </w:rPr>
        <w:t>Commonwealth</w:t>
      </w:r>
      <w:r>
        <w:rPr>
          <w:spacing w:val="-11"/>
          <w:w w:val="105"/>
        </w:rPr>
        <w:t xml:space="preserve"> </w:t>
      </w:r>
      <w:r>
        <w:rPr>
          <w:w w:val="105"/>
        </w:rPr>
        <w:t>or</w:t>
      </w:r>
      <w:r>
        <w:rPr>
          <w:spacing w:val="-12"/>
          <w:w w:val="105"/>
        </w:rPr>
        <w:t xml:space="preserve"> </w:t>
      </w:r>
      <w:r>
        <w:rPr>
          <w:w w:val="105"/>
        </w:rPr>
        <w:t>within</w:t>
      </w:r>
      <w:r>
        <w:rPr>
          <w:spacing w:val="-12"/>
          <w:w w:val="105"/>
        </w:rPr>
        <w:t xml:space="preserve"> </w:t>
      </w:r>
      <w:r>
        <w:rPr>
          <w:w w:val="105"/>
        </w:rPr>
        <w:t>its</w:t>
      </w:r>
      <w:r>
        <w:rPr>
          <w:spacing w:val="-12"/>
          <w:w w:val="105"/>
        </w:rPr>
        <w:t xml:space="preserve"> </w:t>
      </w:r>
      <w:r>
        <w:rPr>
          <w:w w:val="105"/>
        </w:rPr>
        <w:t>jurisdiction,</w:t>
      </w:r>
      <w:r>
        <w:rPr>
          <w:spacing w:val="-11"/>
          <w:w w:val="105"/>
        </w:rPr>
        <w:t xml:space="preserve"> </w:t>
      </w:r>
      <w:r>
        <w:rPr>
          <w:w w:val="105"/>
        </w:rPr>
        <w:t>including</w:t>
      </w:r>
      <w:r>
        <w:rPr>
          <w:spacing w:val="-12"/>
          <w:w w:val="105"/>
        </w:rPr>
        <w:t xml:space="preserve"> </w:t>
      </w:r>
      <w:r>
        <w:rPr>
          <w:w w:val="105"/>
        </w:rPr>
        <w:t>wetlands.</w:t>
      </w:r>
    </w:p>
    <w:p w14:paraId="2CD37BD8" w14:textId="77777777" w:rsidR="00FA20FF" w:rsidRDefault="00FA20FF">
      <w:pPr>
        <w:spacing w:before="2" w:line="180" w:lineRule="exact"/>
        <w:rPr>
          <w:sz w:val="18"/>
          <w:szCs w:val="18"/>
        </w:rPr>
      </w:pPr>
    </w:p>
    <w:p w14:paraId="4842C6CA" w14:textId="77777777" w:rsidR="00FA20FF" w:rsidRDefault="00A42A07">
      <w:pPr>
        <w:pStyle w:val="BodyText"/>
      </w:pPr>
      <w:r>
        <w:rPr>
          <w:w w:val="105"/>
        </w:rPr>
        <w:t>"Subsurface</w:t>
      </w:r>
      <w:r>
        <w:rPr>
          <w:spacing w:val="-39"/>
          <w:w w:val="105"/>
        </w:rPr>
        <w:t xml:space="preserve"> </w:t>
      </w:r>
      <w:r>
        <w:rPr>
          <w:w w:val="105"/>
        </w:rPr>
        <w:t>drainfield"</w:t>
      </w:r>
      <w:r>
        <w:rPr>
          <w:spacing w:val="-38"/>
          <w:w w:val="105"/>
        </w:rPr>
        <w:t xml:space="preserve"> </w:t>
      </w:r>
      <w:r>
        <w:rPr>
          <w:w w:val="105"/>
        </w:rPr>
        <w:t>means</w:t>
      </w:r>
      <w:r>
        <w:rPr>
          <w:spacing w:val="-38"/>
          <w:w w:val="105"/>
        </w:rPr>
        <w:t xml:space="preserve"> </w:t>
      </w:r>
      <w:r>
        <w:rPr>
          <w:w w:val="105"/>
        </w:rPr>
        <w:t>a</w:t>
      </w:r>
      <w:r>
        <w:rPr>
          <w:spacing w:val="-38"/>
          <w:w w:val="105"/>
        </w:rPr>
        <w:t xml:space="preserve"> </w:t>
      </w:r>
      <w:r>
        <w:rPr>
          <w:w w:val="105"/>
        </w:rPr>
        <w:t>system</w:t>
      </w:r>
      <w:r>
        <w:rPr>
          <w:spacing w:val="-38"/>
          <w:w w:val="105"/>
        </w:rPr>
        <w:t xml:space="preserve"> </w:t>
      </w:r>
      <w:r>
        <w:rPr>
          <w:w w:val="105"/>
        </w:rPr>
        <w:t>installed</w:t>
      </w:r>
      <w:r>
        <w:rPr>
          <w:spacing w:val="-38"/>
          <w:w w:val="105"/>
        </w:rPr>
        <w:t xml:space="preserve"> </w:t>
      </w:r>
      <w:r>
        <w:rPr>
          <w:w w:val="105"/>
        </w:rPr>
        <w:t>within</w:t>
      </w:r>
      <w:r>
        <w:rPr>
          <w:spacing w:val="-38"/>
          <w:w w:val="105"/>
        </w:rPr>
        <w:t xml:space="preserve"> </w:t>
      </w:r>
      <w:r>
        <w:rPr>
          <w:w w:val="105"/>
        </w:rPr>
        <w:t>the</w:t>
      </w:r>
      <w:r>
        <w:rPr>
          <w:spacing w:val="-38"/>
          <w:w w:val="105"/>
        </w:rPr>
        <w:t xml:space="preserve"> </w:t>
      </w:r>
      <w:r>
        <w:rPr>
          <w:w w:val="105"/>
        </w:rPr>
        <w:t>soil</w:t>
      </w:r>
      <w:r>
        <w:rPr>
          <w:spacing w:val="-38"/>
          <w:w w:val="105"/>
        </w:rPr>
        <w:t xml:space="preserve"> </w:t>
      </w:r>
      <w:r>
        <w:rPr>
          <w:w w:val="105"/>
        </w:rPr>
        <w:t>and</w:t>
      </w:r>
      <w:r>
        <w:rPr>
          <w:spacing w:val="-38"/>
          <w:w w:val="105"/>
        </w:rPr>
        <w:t xml:space="preserve"> </w:t>
      </w:r>
      <w:r>
        <w:rPr>
          <w:w w:val="105"/>
        </w:rPr>
        <w:t>designed</w:t>
      </w:r>
      <w:r>
        <w:rPr>
          <w:spacing w:val="-38"/>
          <w:w w:val="105"/>
        </w:rPr>
        <w:t xml:space="preserve"> </w:t>
      </w:r>
      <w:r>
        <w:rPr>
          <w:w w:val="105"/>
        </w:rPr>
        <w:t>to</w:t>
      </w:r>
    </w:p>
    <w:p w14:paraId="44D10B80" w14:textId="77777777" w:rsidR="00FA20FF" w:rsidRDefault="00A42A07">
      <w:pPr>
        <w:pStyle w:val="BodyText"/>
        <w:spacing w:before="71"/>
      </w:pPr>
      <w:bookmarkStart w:id="24" w:name="12VAC5-613-20._Purpose_and_Authority."/>
      <w:bookmarkEnd w:id="24"/>
      <w:r>
        <w:t>accommodate</w:t>
      </w:r>
      <w:r>
        <w:rPr>
          <w:spacing w:val="-11"/>
        </w:rPr>
        <w:t xml:space="preserve"> </w:t>
      </w:r>
      <w:r>
        <w:t>treated</w:t>
      </w:r>
      <w:r>
        <w:rPr>
          <w:spacing w:val="-11"/>
        </w:rPr>
        <w:t xml:space="preserve"> </w:t>
      </w:r>
      <w:r>
        <w:t>sewage</w:t>
      </w:r>
      <w:r>
        <w:rPr>
          <w:spacing w:val="-11"/>
        </w:rPr>
        <w:t xml:space="preserve"> </w:t>
      </w:r>
      <w:r>
        <w:t>from</w:t>
      </w:r>
      <w:r>
        <w:rPr>
          <w:spacing w:val="-10"/>
        </w:rPr>
        <w:t xml:space="preserve"> </w:t>
      </w:r>
      <w:r>
        <w:t>a</w:t>
      </w:r>
      <w:r>
        <w:rPr>
          <w:spacing w:val="-11"/>
        </w:rPr>
        <w:t xml:space="preserve"> </w:t>
      </w:r>
      <w:r>
        <w:t>treatment</w:t>
      </w:r>
      <w:r>
        <w:rPr>
          <w:spacing w:val="-11"/>
        </w:rPr>
        <w:t xml:space="preserve"> </w:t>
      </w:r>
      <w:r>
        <w:t>works.</w:t>
      </w:r>
    </w:p>
    <w:p w14:paraId="22B2F85B" w14:textId="77777777" w:rsidR="00FA20FF" w:rsidRDefault="00FA20FF">
      <w:pPr>
        <w:spacing w:line="240" w:lineRule="exact"/>
        <w:rPr>
          <w:sz w:val="24"/>
          <w:szCs w:val="24"/>
        </w:rPr>
      </w:pPr>
    </w:p>
    <w:p w14:paraId="46EE8024" w14:textId="77777777" w:rsidR="00FA20FF" w:rsidRDefault="00A42A07">
      <w:pPr>
        <w:pStyle w:val="BodyText"/>
        <w:spacing w:line="292" w:lineRule="auto"/>
        <w:ind w:right="71"/>
      </w:pPr>
      <w:r>
        <w:t>"Surface</w:t>
      </w:r>
      <w:r>
        <w:rPr>
          <w:spacing w:val="-8"/>
        </w:rPr>
        <w:t xml:space="preserve"> </w:t>
      </w:r>
      <w:r>
        <w:t>waters"</w:t>
      </w:r>
      <w:r>
        <w:rPr>
          <w:spacing w:val="-7"/>
        </w:rPr>
        <w:t xml:space="preserve"> </w:t>
      </w:r>
      <w:r>
        <w:t>means:</w:t>
      </w:r>
      <w:r>
        <w:rPr>
          <w:spacing w:val="-7"/>
        </w:rPr>
        <w:t xml:space="preserve"> </w:t>
      </w:r>
      <w:r>
        <w:t>(i)</w:t>
      </w:r>
      <w:r>
        <w:rPr>
          <w:spacing w:val="-7"/>
        </w:rPr>
        <w:t xml:space="preserve"> </w:t>
      </w:r>
      <w:r>
        <w:t>all</w:t>
      </w:r>
      <w:r>
        <w:rPr>
          <w:spacing w:val="-7"/>
        </w:rPr>
        <w:t xml:space="preserve"> </w:t>
      </w:r>
      <w:r>
        <w:t>waters</w:t>
      </w:r>
      <w:r>
        <w:rPr>
          <w:spacing w:val="-7"/>
        </w:rPr>
        <w:t xml:space="preserve"> </w:t>
      </w:r>
      <w:r>
        <w:t>that</w:t>
      </w:r>
      <w:r>
        <w:rPr>
          <w:spacing w:val="-7"/>
        </w:rPr>
        <w:t xml:space="preserve"> </w:t>
      </w:r>
      <w:r>
        <w:t>are</w:t>
      </w:r>
      <w:r>
        <w:rPr>
          <w:spacing w:val="-7"/>
        </w:rPr>
        <w:t xml:space="preserve"> </w:t>
      </w:r>
      <w:r>
        <w:t>currently</w:t>
      </w:r>
      <w:r>
        <w:rPr>
          <w:spacing w:val="-7"/>
        </w:rPr>
        <w:t xml:space="preserve"> </w:t>
      </w:r>
      <w:r>
        <w:t>used,</w:t>
      </w:r>
      <w:r>
        <w:rPr>
          <w:spacing w:val="-7"/>
        </w:rPr>
        <w:t xml:space="preserve"> </w:t>
      </w:r>
      <w:r>
        <w:t>were</w:t>
      </w:r>
      <w:r>
        <w:rPr>
          <w:spacing w:val="-7"/>
        </w:rPr>
        <w:t xml:space="preserve"> </w:t>
      </w:r>
      <w:r>
        <w:t>used</w:t>
      </w:r>
      <w:r>
        <w:rPr>
          <w:spacing w:val="-7"/>
        </w:rPr>
        <w:t xml:space="preserve"> </w:t>
      </w:r>
      <w:r>
        <w:t>in</w:t>
      </w:r>
      <w:r>
        <w:rPr>
          <w:spacing w:val="-7"/>
        </w:rPr>
        <w:t xml:space="preserve"> </w:t>
      </w:r>
      <w:r>
        <w:t>the</w:t>
      </w:r>
      <w:r>
        <w:rPr>
          <w:spacing w:val="-7"/>
        </w:rPr>
        <w:t xml:space="preserve"> </w:t>
      </w:r>
      <w:r>
        <w:t>past,</w:t>
      </w:r>
      <w:r>
        <w:rPr>
          <w:spacing w:val="-7"/>
        </w:rPr>
        <w:t xml:space="preserve"> </w:t>
      </w:r>
      <w:r>
        <w:t>or</w:t>
      </w:r>
      <w:r>
        <w:rPr>
          <w:spacing w:val="-7"/>
        </w:rPr>
        <w:t xml:space="preserve"> </w:t>
      </w:r>
      <w:r>
        <w:t>may</w:t>
      </w:r>
      <w:r>
        <w:rPr>
          <w:spacing w:val="-7"/>
        </w:rPr>
        <w:t xml:space="preserve"> </w:t>
      </w:r>
      <w:r>
        <w:t>be</w:t>
      </w:r>
      <w:r>
        <w:rPr>
          <w:w w:val="94"/>
        </w:rPr>
        <w:t xml:space="preserve"> </w:t>
      </w:r>
      <w:r>
        <w:t>susceptible</w:t>
      </w:r>
      <w:r>
        <w:rPr>
          <w:spacing w:val="4"/>
        </w:rPr>
        <w:t xml:space="preserve"> </w:t>
      </w:r>
      <w:r>
        <w:t>to</w:t>
      </w:r>
      <w:r>
        <w:rPr>
          <w:spacing w:val="5"/>
        </w:rPr>
        <w:t xml:space="preserve"> </w:t>
      </w:r>
      <w:r>
        <w:t>use</w:t>
      </w:r>
      <w:r>
        <w:rPr>
          <w:spacing w:val="4"/>
        </w:rPr>
        <w:t xml:space="preserve"> </w:t>
      </w:r>
      <w:r>
        <w:t>in</w:t>
      </w:r>
      <w:r>
        <w:rPr>
          <w:spacing w:val="5"/>
        </w:rPr>
        <w:t xml:space="preserve"> </w:t>
      </w:r>
      <w:r>
        <w:t>interstate</w:t>
      </w:r>
      <w:r>
        <w:rPr>
          <w:spacing w:val="5"/>
        </w:rPr>
        <w:t xml:space="preserve"> </w:t>
      </w:r>
      <w:r>
        <w:t>or</w:t>
      </w:r>
      <w:r>
        <w:rPr>
          <w:spacing w:val="4"/>
        </w:rPr>
        <w:t xml:space="preserve"> </w:t>
      </w:r>
      <w:r>
        <w:t>foreign</w:t>
      </w:r>
      <w:r>
        <w:rPr>
          <w:spacing w:val="5"/>
        </w:rPr>
        <w:t xml:space="preserve"> </w:t>
      </w:r>
      <w:r>
        <w:t>commerce,</w:t>
      </w:r>
      <w:r>
        <w:rPr>
          <w:spacing w:val="4"/>
        </w:rPr>
        <w:t xml:space="preserve"> </w:t>
      </w:r>
      <w:r>
        <w:t>including</w:t>
      </w:r>
      <w:r>
        <w:rPr>
          <w:spacing w:val="5"/>
        </w:rPr>
        <w:t xml:space="preserve"> </w:t>
      </w:r>
      <w:r>
        <w:t>all</w:t>
      </w:r>
      <w:r>
        <w:rPr>
          <w:spacing w:val="5"/>
        </w:rPr>
        <w:t xml:space="preserve"> </w:t>
      </w:r>
      <w:r>
        <w:t>waters</w:t>
      </w:r>
      <w:r>
        <w:rPr>
          <w:spacing w:val="4"/>
        </w:rPr>
        <w:t xml:space="preserve"> </w:t>
      </w:r>
      <w:r>
        <w:t>that</w:t>
      </w:r>
      <w:r>
        <w:rPr>
          <w:spacing w:val="5"/>
        </w:rPr>
        <w:t xml:space="preserve"> </w:t>
      </w:r>
      <w:r>
        <w:t>are</w:t>
      </w:r>
      <w:r>
        <w:rPr>
          <w:spacing w:val="4"/>
        </w:rPr>
        <w:t xml:space="preserve"> </w:t>
      </w:r>
      <w:r>
        <w:t>subject</w:t>
      </w:r>
      <w:r>
        <w:rPr>
          <w:spacing w:val="5"/>
        </w:rPr>
        <w:t xml:space="preserve"> </w:t>
      </w:r>
      <w:r>
        <w:t>to</w:t>
      </w:r>
      <w:r>
        <w:rPr>
          <w:w w:val="110"/>
        </w:rPr>
        <w:t xml:space="preserve"> </w:t>
      </w:r>
      <w:r>
        <w:t>the</w:t>
      </w:r>
      <w:r>
        <w:rPr>
          <w:spacing w:val="18"/>
        </w:rPr>
        <w:t xml:space="preserve"> </w:t>
      </w:r>
      <w:r>
        <w:t>ebb</w:t>
      </w:r>
      <w:r>
        <w:rPr>
          <w:spacing w:val="19"/>
        </w:rPr>
        <w:t xml:space="preserve"> </w:t>
      </w:r>
      <w:r>
        <w:t>and</w:t>
      </w:r>
      <w:r>
        <w:rPr>
          <w:spacing w:val="19"/>
        </w:rPr>
        <w:t xml:space="preserve"> </w:t>
      </w:r>
      <w:r>
        <w:t>flow</w:t>
      </w:r>
      <w:r>
        <w:rPr>
          <w:spacing w:val="19"/>
        </w:rPr>
        <w:t xml:space="preserve"> </w:t>
      </w:r>
      <w:r>
        <w:t>of</w:t>
      </w:r>
      <w:r>
        <w:rPr>
          <w:spacing w:val="19"/>
        </w:rPr>
        <w:t xml:space="preserve"> </w:t>
      </w:r>
      <w:r>
        <w:t>the</w:t>
      </w:r>
      <w:r>
        <w:rPr>
          <w:spacing w:val="19"/>
        </w:rPr>
        <w:t xml:space="preserve"> </w:t>
      </w:r>
      <w:r>
        <w:t>tide;</w:t>
      </w:r>
      <w:r>
        <w:rPr>
          <w:spacing w:val="18"/>
        </w:rPr>
        <w:t xml:space="preserve"> </w:t>
      </w:r>
      <w:r>
        <w:t>(ii)</w:t>
      </w:r>
      <w:r>
        <w:rPr>
          <w:spacing w:val="19"/>
        </w:rPr>
        <w:t xml:space="preserve"> </w:t>
      </w:r>
      <w:r>
        <w:t>all</w:t>
      </w:r>
      <w:r>
        <w:rPr>
          <w:spacing w:val="19"/>
        </w:rPr>
        <w:t xml:space="preserve"> </w:t>
      </w:r>
      <w:r>
        <w:t>interstate</w:t>
      </w:r>
      <w:r>
        <w:rPr>
          <w:spacing w:val="19"/>
        </w:rPr>
        <w:t xml:space="preserve"> </w:t>
      </w:r>
      <w:r>
        <w:t>waters,</w:t>
      </w:r>
      <w:r>
        <w:rPr>
          <w:spacing w:val="19"/>
        </w:rPr>
        <w:t xml:space="preserve"> </w:t>
      </w:r>
      <w:r>
        <w:t>including</w:t>
      </w:r>
      <w:r>
        <w:rPr>
          <w:spacing w:val="19"/>
        </w:rPr>
        <w:t xml:space="preserve"> </w:t>
      </w:r>
      <w:r>
        <w:t>interstate</w:t>
      </w:r>
      <w:r>
        <w:rPr>
          <w:spacing w:val="19"/>
        </w:rPr>
        <w:t xml:space="preserve"> </w:t>
      </w:r>
      <w:r>
        <w:t>wetlands;</w:t>
      </w:r>
      <w:r>
        <w:rPr>
          <w:spacing w:val="18"/>
        </w:rPr>
        <w:t xml:space="preserve"> </w:t>
      </w:r>
      <w:r>
        <w:t>(iii)</w:t>
      </w:r>
      <w:r>
        <w:rPr>
          <w:spacing w:val="19"/>
        </w:rPr>
        <w:t xml:space="preserve"> </w:t>
      </w:r>
      <w:r>
        <w:t>all</w:t>
      </w:r>
      <w:r>
        <w:rPr>
          <w:w w:val="110"/>
        </w:rPr>
        <w:t xml:space="preserve"> </w:t>
      </w:r>
      <w:r>
        <w:t>other</w:t>
      </w:r>
      <w:r>
        <w:rPr>
          <w:spacing w:val="8"/>
        </w:rPr>
        <w:t xml:space="preserve"> </w:t>
      </w:r>
      <w:r>
        <w:t>waters</w:t>
      </w:r>
      <w:r>
        <w:rPr>
          <w:spacing w:val="8"/>
        </w:rPr>
        <w:t xml:space="preserve"> </w:t>
      </w:r>
      <w:r>
        <w:t>such</w:t>
      </w:r>
      <w:r>
        <w:rPr>
          <w:spacing w:val="9"/>
        </w:rPr>
        <w:t xml:space="preserve"> </w:t>
      </w:r>
      <w:r>
        <w:t>as</w:t>
      </w:r>
      <w:r>
        <w:rPr>
          <w:spacing w:val="8"/>
        </w:rPr>
        <w:t xml:space="preserve"> </w:t>
      </w:r>
      <w:r>
        <w:t>intrastate</w:t>
      </w:r>
      <w:r>
        <w:rPr>
          <w:spacing w:val="8"/>
        </w:rPr>
        <w:t xml:space="preserve"> </w:t>
      </w:r>
      <w:r>
        <w:t>lakes,</w:t>
      </w:r>
      <w:r>
        <w:rPr>
          <w:spacing w:val="9"/>
        </w:rPr>
        <w:t xml:space="preserve"> </w:t>
      </w:r>
      <w:r>
        <w:t>rivers,</w:t>
      </w:r>
      <w:r>
        <w:rPr>
          <w:spacing w:val="8"/>
        </w:rPr>
        <w:t xml:space="preserve"> </w:t>
      </w:r>
      <w:r>
        <w:t>streams</w:t>
      </w:r>
      <w:r>
        <w:rPr>
          <w:spacing w:val="8"/>
        </w:rPr>
        <w:t xml:space="preserve"> </w:t>
      </w:r>
      <w:r>
        <w:t>(including</w:t>
      </w:r>
      <w:r>
        <w:rPr>
          <w:spacing w:val="9"/>
        </w:rPr>
        <w:t xml:space="preserve"> </w:t>
      </w:r>
      <w:r>
        <w:t>intermittent</w:t>
      </w:r>
      <w:r>
        <w:rPr>
          <w:spacing w:val="8"/>
        </w:rPr>
        <w:t xml:space="preserve"> </w:t>
      </w:r>
      <w:r>
        <w:t>streams),</w:t>
      </w:r>
      <w:r>
        <w:rPr>
          <w:w w:val="98"/>
        </w:rPr>
        <w:t xml:space="preserve"> </w:t>
      </w:r>
      <w:r>
        <w:t>mudflats,</w:t>
      </w:r>
      <w:r>
        <w:rPr>
          <w:spacing w:val="-1"/>
        </w:rPr>
        <w:t xml:space="preserve"> </w:t>
      </w:r>
      <w:r>
        <w:t>sandflats,</w:t>
      </w:r>
      <w:r>
        <w:rPr>
          <w:spacing w:val="-1"/>
        </w:rPr>
        <w:t xml:space="preserve"> </w:t>
      </w:r>
      <w:r>
        <w:t>wetlands,</w:t>
      </w:r>
      <w:r>
        <w:rPr>
          <w:spacing w:val="-1"/>
        </w:rPr>
        <w:t xml:space="preserve"> </w:t>
      </w:r>
      <w:r>
        <w:t>sloughs,</w:t>
      </w:r>
      <w:r>
        <w:rPr>
          <w:spacing w:val="-1"/>
        </w:rPr>
        <w:t xml:space="preserve"> </w:t>
      </w:r>
      <w:r>
        <w:t>prairie potholes,</w:t>
      </w:r>
      <w:r>
        <w:rPr>
          <w:spacing w:val="-1"/>
        </w:rPr>
        <w:t xml:space="preserve"> </w:t>
      </w:r>
      <w:r>
        <w:t>wet</w:t>
      </w:r>
      <w:r>
        <w:rPr>
          <w:spacing w:val="-1"/>
        </w:rPr>
        <w:t xml:space="preserve"> </w:t>
      </w:r>
      <w:r>
        <w:t>meadows,</w:t>
      </w:r>
      <w:r>
        <w:rPr>
          <w:spacing w:val="-1"/>
        </w:rPr>
        <w:t xml:space="preserve"> </w:t>
      </w:r>
      <w:r>
        <w:t>playa lakes,</w:t>
      </w:r>
      <w:r>
        <w:rPr>
          <w:spacing w:val="-1"/>
        </w:rPr>
        <w:t xml:space="preserve"> </w:t>
      </w:r>
      <w:r>
        <w:t>or</w:t>
      </w:r>
      <w:r>
        <w:rPr>
          <w:spacing w:val="-1"/>
        </w:rPr>
        <w:t xml:space="preserve"> </w:t>
      </w:r>
      <w:r>
        <w:t>natural</w:t>
      </w:r>
      <w:r>
        <w:rPr>
          <w:w w:val="105"/>
        </w:rPr>
        <w:t xml:space="preserve"> </w:t>
      </w:r>
      <w:r>
        <w:t>ponds</w:t>
      </w:r>
      <w:r>
        <w:rPr>
          <w:spacing w:val="3"/>
        </w:rPr>
        <w:t xml:space="preserve"> </w:t>
      </w:r>
      <w:r>
        <w:t>and</w:t>
      </w:r>
      <w:r>
        <w:rPr>
          <w:spacing w:val="4"/>
        </w:rPr>
        <w:t xml:space="preserve"> </w:t>
      </w:r>
      <w:r>
        <w:t>the</w:t>
      </w:r>
      <w:r>
        <w:rPr>
          <w:spacing w:val="4"/>
        </w:rPr>
        <w:t xml:space="preserve"> </w:t>
      </w:r>
      <w:r>
        <w:t>use,</w:t>
      </w:r>
      <w:r>
        <w:rPr>
          <w:spacing w:val="3"/>
        </w:rPr>
        <w:t xml:space="preserve"> </w:t>
      </w:r>
      <w:r>
        <w:t>degradation,</w:t>
      </w:r>
      <w:r>
        <w:rPr>
          <w:spacing w:val="4"/>
        </w:rPr>
        <w:t xml:space="preserve"> </w:t>
      </w:r>
      <w:r>
        <w:t>or</w:t>
      </w:r>
      <w:r>
        <w:rPr>
          <w:spacing w:val="3"/>
        </w:rPr>
        <w:t xml:space="preserve"> </w:t>
      </w:r>
      <w:r>
        <w:t>destruction</w:t>
      </w:r>
      <w:r>
        <w:rPr>
          <w:spacing w:val="4"/>
        </w:rPr>
        <w:t xml:space="preserve"> </w:t>
      </w:r>
      <w:r>
        <w:t>of</w:t>
      </w:r>
      <w:r>
        <w:rPr>
          <w:spacing w:val="4"/>
        </w:rPr>
        <w:t xml:space="preserve"> </w:t>
      </w:r>
      <w:r>
        <w:t>which</w:t>
      </w:r>
      <w:r>
        <w:rPr>
          <w:spacing w:val="3"/>
        </w:rPr>
        <w:t xml:space="preserve"> </w:t>
      </w:r>
      <w:r>
        <w:t>would</w:t>
      </w:r>
      <w:r>
        <w:rPr>
          <w:spacing w:val="4"/>
        </w:rPr>
        <w:t xml:space="preserve"> </w:t>
      </w:r>
      <w:r>
        <w:t>affect</w:t>
      </w:r>
      <w:r>
        <w:rPr>
          <w:spacing w:val="4"/>
        </w:rPr>
        <w:t xml:space="preserve"> </w:t>
      </w:r>
      <w:r>
        <w:t>or</w:t>
      </w:r>
      <w:r>
        <w:rPr>
          <w:spacing w:val="3"/>
        </w:rPr>
        <w:t xml:space="preserve"> </w:t>
      </w:r>
      <w:r>
        <w:t>could</w:t>
      </w:r>
      <w:r>
        <w:rPr>
          <w:spacing w:val="4"/>
        </w:rPr>
        <w:t xml:space="preserve"> </w:t>
      </w:r>
      <w:r>
        <w:t>affect</w:t>
      </w:r>
    </w:p>
    <w:p w14:paraId="46B6D10D" w14:textId="77777777" w:rsidR="00FA20FF" w:rsidRDefault="00A42A07">
      <w:pPr>
        <w:pStyle w:val="BodyText"/>
        <w:spacing w:before="2" w:line="292" w:lineRule="auto"/>
        <w:ind w:right="8"/>
      </w:pPr>
      <w:r>
        <w:rPr>
          <w:w w:val="105"/>
        </w:rPr>
        <w:t>interstate</w:t>
      </w:r>
      <w:r>
        <w:rPr>
          <w:spacing w:val="-35"/>
          <w:w w:val="105"/>
        </w:rPr>
        <w:t xml:space="preserve"> </w:t>
      </w:r>
      <w:r>
        <w:rPr>
          <w:w w:val="105"/>
        </w:rPr>
        <w:t>or</w:t>
      </w:r>
      <w:r>
        <w:rPr>
          <w:spacing w:val="-34"/>
          <w:w w:val="105"/>
        </w:rPr>
        <w:t xml:space="preserve"> </w:t>
      </w:r>
      <w:r>
        <w:rPr>
          <w:w w:val="105"/>
        </w:rPr>
        <w:t>foreign</w:t>
      </w:r>
      <w:r>
        <w:rPr>
          <w:spacing w:val="-35"/>
          <w:w w:val="105"/>
        </w:rPr>
        <w:t xml:space="preserve"> </w:t>
      </w:r>
      <w:r>
        <w:rPr>
          <w:w w:val="105"/>
        </w:rPr>
        <w:t>commerce</w:t>
      </w:r>
      <w:r>
        <w:rPr>
          <w:spacing w:val="-34"/>
          <w:w w:val="105"/>
        </w:rPr>
        <w:t xml:space="preserve"> </w:t>
      </w:r>
      <w:r>
        <w:rPr>
          <w:w w:val="105"/>
        </w:rPr>
        <w:t>including</w:t>
      </w:r>
      <w:r>
        <w:rPr>
          <w:spacing w:val="-35"/>
          <w:w w:val="105"/>
        </w:rPr>
        <w:t xml:space="preserve"> </w:t>
      </w:r>
      <w:r>
        <w:rPr>
          <w:w w:val="105"/>
        </w:rPr>
        <w:t>any</w:t>
      </w:r>
      <w:r>
        <w:rPr>
          <w:spacing w:val="-34"/>
          <w:w w:val="105"/>
        </w:rPr>
        <w:t xml:space="preserve"> </w:t>
      </w:r>
      <w:r>
        <w:rPr>
          <w:w w:val="105"/>
        </w:rPr>
        <w:t>such</w:t>
      </w:r>
      <w:r>
        <w:rPr>
          <w:spacing w:val="-34"/>
          <w:w w:val="105"/>
        </w:rPr>
        <w:t xml:space="preserve"> </w:t>
      </w:r>
      <w:r>
        <w:rPr>
          <w:w w:val="105"/>
        </w:rPr>
        <w:t>waters:</w:t>
      </w:r>
      <w:r>
        <w:rPr>
          <w:spacing w:val="-35"/>
          <w:w w:val="105"/>
        </w:rPr>
        <w:t xml:space="preserve"> </w:t>
      </w:r>
      <w:r>
        <w:rPr>
          <w:w w:val="105"/>
        </w:rPr>
        <w:t>(a)</w:t>
      </w:r>
      <w:r>
        <w:rPr>
          <w:spacing w:val="-34"/>
          <w:w w:val="105"/>
        </w:rPr>
        <w:t xml:space="preserve"> </w:t>
      </w:r>
      <w:r>
        <w:rPr>
          <w:w w:val="105"/>
        </w:rPr>
        <w:t>that</w:t>
      </w:r>
      <w:r>
        <w:rPr>
          <w:spacing w:val="-35"/>
          <w:w w:val="105"/>
        </w:rPr>
        <w:t xml:space="preserve"> </w:t>
      </w:r>
      <w:r>
        <w:rPr>
          <w:w w:val="105"/>
        </w:rPr>
        <w:t>are</w:t>
      </w:r>
      <w:r>
        <w:rPr>
          <w:spacing w:val="-34"/>
          <w:w w:val="105"/>
        </w:rPr>
        <w:t xml:space="preserve"> </w:t>
      </w:r>
      <w:r>
        <w:rPr>
          <w:w w:val="105"/>
        </w:rPr>
        <w:t>or</w:t>
      </w:r>
      <w:r>
        <w:rPr>
          <w:spacing w:val="-34"/>
          <w:w w:val="105"/>
        </w:rPr>
        <w:t xml:space="preserve"> </w:t>
      </w:r>
      <w:r>
        <w:rPr>
          <w:w w:val="105"/>
        </w:rPr>
        <w:t>could</w:t>
      </w:r>
      <w:r>
        <w:rPr>
          <w:spacing w:val="-35"/>
          <w:w w:val="105"/>
        </w:rPr>
        <w:t xml:space="preserve"> </w:t>
      </w:r>
      <w:r>
        <w:rPr>
          <w:w w:val="105"/>
        </w:rPr>
        <w:t>be</w:t>
      </w:r>
      <w:r>
        <w:rPr>
          <w:spacing w:val="-34"/>
          <w:w w:val="105"/>
        </w:rPr>
        <w:t xml:space="preserve"> </w:t>
      </w:r>
      <w:r>
        <w:rPr>
          <w:w w:val="105"/>
        </w:rPr>
        <w:t>used</w:t>
      </w:r>
      <w:r>
        <w:rPr>
          <w:spacing w:val="-35"/>
          <w:w w:val="105"/>
        </w:rPr>
        <w:t xml:space="preserve"> </w:t>
      </w:r>
      <w:r>
        <w:rPr>
          <w:w w:val="105"/>
        </w:rPr>
        <w:t>by</w:t>
      </w:r>
      <w:r>
        <w:rPr>
          <w:w w:val="99"/>
        </w:rPr>
        <w:t xml:space="preserve"> </w:t>
      </w:r>
      <w:r>
        <w:rPr>
          <w:w w:val="105"/>
        </w:rPr>
        <w:t>interstate</w:t>
      </w:r>
      <w:r>
        <w:rPr>
          <w:spacing w:val="-24"/>
          <w:w w:val="105"/>
        </w:rPr>
        <w:t xml:space="preserve"> </w:t>
      </w:r>
      <w:r>
        <w:rPr>
          <w:w w:val="105"/>
        </w:rPr>
        <w:t>or</w:t>
      </w:r>
      <w:r>
        <w:rPr>
          <w:spacing w:val="-25"/>
          <w:w w:val="105"/>
        </w:rPr>
        <w:t xml:space="preserve"> </w:t>
      </w:r>
      <w:r>
        <w:rPr>
          <w:w w:val="105"/>
        </w:rPr>
        <w:t>foreign</w:t>
      </w:r>
      <w:r>
        <w:rPr>
          <w:spacing w:val="-24"/>
          <w:w w:val="105"/>
        </w:rPr>
        <w:t xml:space="preserve"> </w:t>
      </w:r>
      <w:r>
        <w:rPr>
          <w:w w:val="105"/>
        </w:rPr>
        <w:t>travelers</w:t>
      </w:r>
      <w:r>
        <w:rPr>
          <w:spacing w:val="-24"/>
          <w:w w:val="105"/>
        </w:rPr>
        <w:t xml:space="preserve"> </w:t>
      </w:r>
      <w:r>
        <w:rPr>
          <w:w w:val="105"/>
        </w:rPr>
        <w:t>for</w:t>
      </w:r>
      <w:r>
        <w:rPr>
          <w:spacing w:val="-24"/>
          <w:w w:val="105"/>
        </w:rPr>
        <w:t xml:space="preserve"> </w:t>
      </w:r>
      <w:r>
        <w:rPr>
          <w:w w:val="105"/>
        </w:rPr>
        <w:t>recreational</w:t>
      </w:r>
      <w:r>
        <w:rPr>
          <w:spacing w:val="-24"/>
          <w:w w:val="105"/>
        </w:rPr>
        <w:t xml:space="preserve"> </w:t>
      </w:r>
      <w:r>
        <w:rPr>
          <w:w w:val="105"/>
        </w:rPr>
        <w:t>or</w:t>
      </w:r>
      <w:r>
        <w:rPr>
          <w:spacing w:val="-24"/>
          <w:w w:val="105"/>
        </w:rPr>
        <w:t xml:space="preserve"> </w:t>
      </w:r>
      <w:r>
        <w:rPr>
          <w:w w:val="105"/>
        </w:rPr>
        <w:t>other</w:t>
      </w:r>
      <w:r>
        <w:rPr>
          <w:spacing w:val="-24"/>
          <w:w w:val="105"/>
        </w:rPr>
        <w:t xml:space="preserve"> </w:t>
      </w:r>
      <w:r>
        <w:rPr>
          <w:w w:val="105"/>
        </w:rPr>
        <w:t>purposes;</w:t>
      </w:r>
      <w:r>
        <w:rPr>
          <w:spacing w:val="-24"/>
          <w:w w:val="105"/>
        </w:rPr>
        <w:t xml:space="preserve"> </w:t>
      </w:r>
      <w:r>
        <w:rPr>
          <w:w w:val="105"/>
        </w:rPr>
        <w:t>(b)</w:t>
      </w:r>
      <w:r>
        <w:rPr>
          <w:spacing w:val="-24"/>
          <w:w w:val="105"/>
        </w:rPr>
        <w:t xml:space="preserve"> </w:t>
      </w:r>
      <w:r>
        <w:rPr>
          <w:w w:val="105"/>
        </w:rPr>
        <w:t>from</w:t>
      </w:r>
      <w:r>
        <w:rPr>
          <w:spacing w:val="-24"/>
          <w:w w:val="105"/>
        </w:rPr>
        <w:t xml:space="preserve"> </w:t>
      </w:r>
      <w:r>
        <w:rPr>
          <w:w w:val="105"/>
        </w:rPr>
        <w:t>which</w:t>
      </w:r>
      <w:r>
        <w:rPr>
          <w:spacing w:val="-24"/>
          <w:w w:val="105"/>
        </w:rPr>
        <w:t xml:space="preserve"> </w:t>
      </w:r>
      <w:r>
        <w:rPr>
          <w:w w:val="105"/>
        </w:rPr>
        <w:t>fish</w:t>
      </w:r>
      <w:r>
        <w:rPr>
          <w:spacing w:val="-24"/>
          <w:w w:val="105"/>
        </w:rPr>
        <w:t xml:space="preserve"> </w:t>
      </w:r>
      <w:r>
        <w:rPr>
          <w:w w:val="105"/>
        </w:rPr>
        <w:t>or shellfish</w:t>
      </w:r>
      <w:r>
        <w:rPr>
          <w:spacing w:val="-31"/>
          <w:w w:val="105"/>
        </w:rPr>
        <w:t xml:space="preserve"> </w:t>
      </w:r>
      <w:r>
        <w:rPr>
          <w:w w:val="105"/>
        </w:rPr>
        <w:t>are</w:t>
      </w:r>
      <w:r>
        <w:rPr>
          <w:spacing w:val="-30"/>
          <w:w w:val="105"/>
        </w:rPr>
        <w:t xml:space="preserve"> </w:t>
      </w:r>
      <w:r>
        <w:rPr>
          <w:w w:val="105"/>
        </w:rPr>
        <w:t>or</w:t>
      </w:r>
      <w:r>
        <w:rPr>
          <w:spacing w:val="-30"/>
          <w:w w:val="105"/>
        </w:rPr>
        <w:t xml:space="preserve"> </w:t>
      </w:r>
      <w:r>
        <w:rPr>
          <w:w w:val="105"/>
        </w:rPr>
        <w:t>could</w:t>
      </w:r>
      <w:r>
        <w:rPr>
          <w:spacing w:val="-30"/>
          <w:w w:val="105"/>
        </w:rPr>
        <w:t xml:space="preserve"> </w:t>
      </w:r>
      <w:r>
        <w:rPr>
          <w:w w:val="105"/>
        </w:rPr>
        <w:t>be</w:t>
      </w:r>
      <w:r>
        <w:rPr>
          <w:spacing w:val="-30"/>
          <w:w w:val="105"/>
        </w:rPr>
        <w:t xml:space="preserve"> </w:t>
      </w:r>
      <w:r>
        <w:rPr>
          <w:w w:val="105"/>
        </w:rPr>
        <w:t>taken</w:t>
      </w:r>
      <w:r>
        <w:rPr>
          <w:spacing w:val="-30"/>
          <w:w w:val="105"/>
        </w:rPr>
        <w:t xml:space="preserve"> </w:t>
      </w:r>
      <w:r>
        <w:rPr>
          <w:w w:val="105"/>
        </w:rPr>
        <w:t>and</w:t>
      </w:r>
      <w:r>
        <w:rPr>
          <w:spacing w:val="-30"/>
          <w:w w:val="105"/>
        </w:rPr>
        <w:t xml:space="preserve"> </w:t>
      </w:r>
      <w:r>
        <w:rPr>
          <w:w w:val="105"/>
        </w:rPr>
        <w:t>sold</w:t>
      </w:r>
      <w:r>
        <w:rPr>
          <w:spacing w:val="-31"/>
          <w:w w:val="105"/>
        </w:rPr>
        <w:t xml:space="preserve"> </w:t>
      </w:r>
      <w:r>
        <w:rPr>
          <w:w w:val="105"/>
        </w:rPr>
        <w:t>in</w:t>
      </w:r>
      <w:r>
        <w:rPr>
          <w:spacing w:val="-30"/>
          <w:w w:val="105"/>
        </w:rPr>
        <w:t xml:space="preserve"> </w:t>
      </w:r>
      <w:r>
        <w:rPr>
          <w:w w:val="105"/>
        </w:rPr>
        <w:t>interstate</w:t>
      </w:r>
      <w:r>
        <w:rPr>
          <w:spacing w:val="-30"/>
          <w:w w:val="105"/>
        </w:rPr>
        <w:t xml:space="preserve"> </w:t>
      </w:r>
      <w:r>
        <w:rPr>
          <w:w w:val="105"/>
        </w:rPr>
        <w:t>or</w:t>
      </w:r>
      <w:r>
        <w:rPr>
          <w:spacing w:val="-30"/>
          <w:w w:val="105"/>
        </w:rPr>
        <w:t xml:space="preserve"> </w:t>
      </w:r>
      <w:r>
        <w:rPr>
          <w:w w:val="105"/>
        </w:rPr>
        <w:t>foreign</w:t>
      </w:r>
      <w:r>
        <w:rPr>
          <w:spacing w:val="-30"/>
          <w:w w:val="105"/>
        </w:rPr>
        <w:t xml:space="preserve"> </w:t>
      </w:r>
      <w:r>
        <w:rPr>
          <w:w w:val="105"/>
        </w:rPr>
        <w:t>commerce;</w:t>
      </w:r>
      <w:r>
        <w:rPr>
          <w:spacing w:val="-30"/>
          <w:w w:val="105"/>
        </w:rPr>
        <w:t xml:space="preserve"> </w:t>
      </w:r>
      <w:r>
        <w:rPr>
          <w:w w:val="105"/>
        </w:rPr>
        <w:t>or</w:t>
      </w:r>
      <w:r>
        <w:rPr>
          <w:spacing w:val="-30"/>
          <w:w w:val="105"/>
        </w:rPr>
        <w:t xml:space="preserve"> </w:t>
      </w:r>
      <w:r>
        <w:rPr>
          <w:w w:val="105"/>
        </w:rPr>
        <w:t>(c)</w:t>
      </w:r>
      <w:r>
        <w:rPr>
          <w:spacing w:val="-31"/>
          <w:w w:val="105"/>
        </w:rPr>
        <w:t xml:space="preserve"> </w:t>
      </w:r>
      <w:r>
        <w:rPr>
          <w:w w:val="105"/>
        </w:rPr>
        <w:t>that</w:t>
      </w:r>
      <w:r>
        <w:rPr>
          <w:spacing w:val="-30"/>
          <w:w w:val="105"/>
        </w:rPr>
        <w:t xml:space="preserve"> </w:t>
      </w:r>
      <w:r>
        <w:rPr>
          <w:w w:val="105"/>
        </w:rPr>
        <w:t>are</w:t>
      </w:r>
      <w:r>
        <w:rPr>
          <w:spacing w:val="-30"/>
          <w:w w:val="105"/>
        </w:rPr>
        <w:t xml:space="preserve"> </w:t>
      </w:r>
      <w:r>
        <w:rPr>
          <w:w w:val="105"/>
        </w:rPr>
        <w:t>used</w:t>
      </w:r>
      <w:r>
        <w:rPr>
          <w:w w:val="95"/>
        </w:rPr>
        <w:t xml:space="preserve"> </w:t>
      </w:r>
      <w:r>
        <w:rPr>
          <w:w w:val="105"/>
        </w:rPr>
        <w:t>or</w:t>
      </w:r>
      <w:r>
        <w:rPr>
          <w:spacing w:val="-29"/>
          <w:w w:val="105"/>
        </w:rPr>
        <w:t xml:space="preserve"> </w:t>
      </w:r>
      <w:r>
        <w:rPr>
          <w:w w:val="105"/>
        </w:rPr>
        <w:t>could</w:t>
      </w:r>
      <w:r>
        <w:rPr>
          <w:spacing w:val="-30"/>
          <w:w w:val="105"/>
        </w:rPr>
        <w:t xml:space="preserve"> </w:t>
      </w:r>
      <w:r>
        <w:rPr>
          <w:w w:val="105"/>
        </w:rPr>
        <w:t>be</w:t>
      </w:r>
      <w:r>
        <w:rPr>
          <w:spacing w:val="-29"/>
          <w:w w:val="105"/>
        </w:rPr>
        <w:t xml:space="preserve"> </w:t>
      </w:r>
      <w:r>
        <w:rPr>
          <w:w w:val="105"/>
        </w:rPr>
        <w:t>used</w:t>
      </w:r>
      <w:r>
        <w:rPr>
          <w:spacing w:val="-29"/>
          <w:w w:val="105"/>
        </w:rPr>
        <w:t xml:space="preserve"> </w:t>
      </w:r>
      <w:r>
        <w:rPr>
          <w:w w:val="105"/>
        </w:rPr>
        <w:t>for</w:t>
      </w:r>
      <w:r>
        <w:rPr>
          <w:spacing w:val="-29"/>
          <w:w w:val="105"/>
        </w:rPr>
        <w:t xml:space="preserve"> </w:t>
      </w:r>
      <w:r>
        <w:rPr>
          <w:w w:val="105"/>
        </w:rPr>
        <w:t>industrial</w:t>
      </w:r>
      <w:r>
        <w:rPr>
          <w:spacing w:val="-29"/>
          <w:w w:val="105"/>
        </w:rPr>
        <w:t xml:space="preserve"> </w:t>
      </w:r>
      <w:r>
        <w:rPr>
          <w:w w:val="105"/>
        </w:rPr>
        <w:t>purposes</w:t>
      </w:r>
      <w:r>
        <w:rPr>
          <w:spacing w:val="-29"/>
          <w:w w:val="105"/>
        </w:rPr>
        <w:t xml:space="preserve"> </w:t>
      </w:r>
      <w:r>
        <w:rPr>
          <w:w w:val="105"/>
        </w:rPr>
        <w:t>by</w:t>
      </w:r>
      <w:r>
        <w:rPr>
          <w:spacing w:val="-29"/>
          <w:w w:val="105"/>
        </w:rPr>
        <w:t xml:space="preserve"> </w:t>
      </w:r>
      <w:r>
        <w:rPr>
          <w:w w:val="105"/>
        </w:rPr>
        <w:t>industries</w:t>
      </w:r>
      <w:r>
        <w:rPr>
          <w:spacing w:val="-29"/>
          <w:w w:val="105"/>
        </w:rPr>
        <w:t xml:space="preserve"> </w:t>
      </w:r>
      <w:r>
        <w:rPr>
          <w:w w:val="105"/>
        </w:rPr>
        <w:t>in</w:t>
      </w:r>
      <w:r>
        <w:rPr>
          <w:spacing w:val="-29"/>
          <w:w w:val="105"/>
        </w:rPr>
        <w:t xml:space="preserve"> </w:t>
      </w:r>
      <w:r>
        <w:rPr>
          <w:w w:val="105"/>
        </w:rPr>
        <w:t>interstate</w:t>
      </w:r>
      <w:r>
        <w:rPr>
          <w:spacing w:val="-29"/>
          <w:w w:val="105"/>
        </w:rPr>
        <w:t xml:space="preserve"> </w:t>
      </w:r>
      <w:r>
        <w:rPr>
          <w:w w:val="105"/>
        </w:rPr>
        <w:t>commerce;</w:t>
      </w:r>
      <w:r>
        <w:rPr>
          <w:spacing w:val="-29"/>
          <w:w w:val="105"/>
        </w:rPr>
        <w:t xml:space="preserve"> </w:t>
      </w:r>
      <w:r>
        <w:rPr>
          <w:w w:val="105"/>
        </w:rPr>
        <w:t>(iv)</w:t>
      </w:r>
      <w:r>
        <w:rPr>
          <w:spacing w:val="-29"/>
          <w:w w:val="105"/>
        </w:rPr>
        <w:t xml:space="preserve"> </w:t>
      </w:r>
      <w:r>
        <w:rPr>
          <w:w w:val="105"/>
        </w:rPr>
        <w:t>all</w:t>
      </w:r>
      <w:r>
        <w:rPr>
          <w:w w:val="110"/>
        </w:rPr>
        <w:t xml:space="preserve"> </w:t>
      </w:r>
      <w:r>
        <w:rPr>
          <w:w w:val="105"/>
        </w:rPr>
        <w:t>impoundments</w:t>
      </w:r>
      <w:r>
        <w:rPr>
          <w:spacing w:val="-35"/>
          <w:w w:val="105"/>
        </w:rPr>
        <w:t xml:space="preserve"> </w:t>
      </w:r>
      <w:r>
        <w:rPr>
          <w:w w:val="105"/>
        </w:rPr>
        <w:t>of</w:t>
      </w:r>
      <w:r>
        <w:rPr>
          <w:spacing w:val="-35"/>
          <w:w w:val="105"/>
        </w:rPr>
        <w:t xml:space="preserve"> </w:t>
      </w:r>
      <w:r>
        <w:rPr>
          <w:w w:val="105"/>
        </w:rPr>
        <w:t>waters</w:t>
      </w:r>
      <w:r>
        <w:rPr>
          <w:spacing w:val="-35"/>
          <w:w w:val="105"/>
        </w:rPr>
        <w:t xml:space="preserve"> </w:t>
      </w:r>
      <w:r>
        <w:rPr>
          <w:w w:val="105"/>
        </w:rPr>
        <w:t>otherwise</w:t>
      </w:r>
      <w:r>
        <w:rPr>
          <w:spacing w:val="-35"/>
          <w:w w:val="105"/>
        </w:rPr>
        <w:t xml:space="preserve"> </w:t>
      </w:r>
      <w:r>
        <w:rPr>
          <w:w w:val="105"/>
        </w:rPr>
        <w:t>defined</w:t>
      </w:r>
      <w:r>
        <w:rPr>
          <w:spacing w:val="-35"/>
          <w:w w:val="105"/>
        </w:rPr>
        <w:t xml:space="preserve"> </w:t>
      </w:r>
      <w:r>
        <w:rPr>
          <w:w w:val="105"/>
        </w:rPr>
        <w:t>as</w:t>
      </w:r>
      <w:r>
        <w:rPr>
          <w:spacing w:val="-34"/>
          <w:w w:val="105"/>
        </w:rPr>
        <w:t xml:space="preserve"> </w:t>
      </w:r>
      <w:r>
        <w:rPr>
          <w:w w:val="105"/>
        </w:rPr>
        <w:t>surface</w:t>
      </w:r>
      <w:r>
        <w:rPr>
          <w:spacing w:val="-35"/>
          <w:w w:val="105"/>
        </w:rPr>
        <w:t xml:space="preserve"> </w:t>
      </w:r>
      <w:r>
        <w:rPr>
          <w:w w:val="105"/>
        </w:rPr>
        <w:t>waters</w:t>
      </w:r>
      <w:r>
        <w:rPr>
          <w:spacing w:val="-35"/>
          <w:w w:val="105"/>
        </w:rPr>
        <w:t xml:space="preserve"> </w:t>
      </w:r>
      <w:r>
        <w:rPr>
          <w:w w:val="105"/>
        </w:rPr>
        <w:t>under</w:t>
      </w:r>
      <w:r>
        <w:rPr>
          <w:spacing w:val="-35"/>
          <w:w w:val="105"/>
        </w:rPr>
        <w:t xml:space="preserve"> </w:t>
      </w:r>
      <w:r>
        <w:rPr>
          <w:w w:val="105"/>
        </w:rPr>
        <w:t>this</w:t>
      </w:r>
      <w:r>
        <w:rPr>
          <w:spacing w:val="-35"/>
          <w:w w:val="105"/>
        </w:rPr>
        <w:t xml:space="preserve"> </w:t>
      </w:r>
      <w:r>
        <w:rPr>
          <w:w w:val="105"/>
        </w:rPr>
        <w:t>definition;</w:t>
      </w:r>
      <w:r>
        <w:rPr>
          <w:spacing w:val="-34"/>
          <w:w w:val="105"/>
        </w:rPr>
        <w:t xml:space="preserve"> </w:t>
      </w:r>
      <w:r>
        <w:rPr>
          <w:w w:val="105"/>
        </w:rPr>
        <w:t>(v)</w:t>
      </w:r>
      <w:r>
        <w:rPr>
          <w:w w:val="102"/>
        </w:rPr>
        <w:t xml:space="preserve"> </w:t>
      </w:r>
      <w:r>
        <w:rPr>
          <w:w w:val="105"/>
        </w:rPr>
        <w:t>tributaries</w:t>
      </w:r>
      <w:r>
        <w:rPr>
          <w:spacing w:val="-7"/>
          <w:w w:val="105"/>
        </w:rPr>
        <w:t xml:space="preserve"> </w:t>
      </w:r>
      <w:r>
        <w:rPr>
          <w:w w:val="105"/>
        </w:rPr>
        <w:t>of</w:t>
      </w:r>
      <w:r>
        <w:rPr>
          <w:spacing w:val="-6"/>
          <w:w w:val="105"/>
        </w:rPr>
        <w:t xml:space="preserve"> </w:t>
      </w:r>
      <w:r>
        <w:rPr>
          <w:w w:val="105"/>
        </w:rPr>
        <w:t>waters</w:t>
      </w:r>
      <w:r>
        <w:rPr>
          <w:spacing w:val="-6"/>
          <w:w w:val="105"/>
        </w:rPr>
        <w:t xml:space="preserve"> </w:t>
      </w:r>
      <w:r>
        <w:rPr>
          <w:w w:val="105"/>
        </w:rPr>
        <w:t>identified</w:t>
      </w:r>
      <w:r>
        <w:rPr>
          <w:spacing w:val="-6"/>
          <w:w w:val="105"/>
        </w:rPr>
        <w:t xml:space="preserve"> </w:t>
      </w:r>
      <w:r>
        <w:rPr>
          <w:w w:val="105"/>
        </w:rPr>
        <w:t>in</w:t>
      </w:r>
      <w:r>
        <w:rPr>
          <w:spacing w:val="-6"/>
          <w:w w:val="105"/>
        </w:rPr>
        <w:t xml:space="preserve"> </w:t>
      </w:r>
      <w:r>
        <w:rPr>
          <w:w w:val="105"/>
        </w:rPr>
        <w:t>clauses</w:t>
      </w:r>
      <w:r>
        <w:rPr>
          <w:spacing w:val="-6"/>
          <w:w w:val="105"/>
        </w:rPr>
        <w:t xml:space="preserve"> </w:t>
      </w:r>
      <w:r>
        <w:rPr>
          <w:w w:val="105"/>
        </w:rPr>
        <w:t>(i)</w:t>
      </w:r>
      <w:r>
        <w:rPr>
          <w:spacing w:val="-6"/>
          <w:w w:val="105"/>
        </w:rPr>
        <w:t xml:space="preserve"> </w:t>
      </w:r>
      <w:r>
        <w:rPr>
          <w:w w:val="105"/>
        </w:rPr>
        <w:t>through</w:t>
      </w:r>
      <w:r>
        <w:rPr>
          <w:spacing w:val="-6"/>
          <w:w w:val="105"/>
        </w:rPr>
        <w:t xml:space="preserve"> </w:t>
      </w:r>
      <w:r>
        <w:rPr>
          <w:w w:val="105"/>
        </w:rPr>
        <w:t>(iv)</w:t>
      </w:r>
      <w:r>
        <w:rPr>
          <w:spacing w:val="-6"/>
          <w:w w:val="105"/>
        </w:rPr>
        <w:t xml:space="preserve"> </w:t>
      </w:r>
      <w:r>
        <w:rPr>
          <w:w w:val="105"/>
        </w:rPr>
        <w:t>of</w:t>
      </w:r>
      <w:r>
        <w:rPr>
          <w:spacing w:val="-6"/>
          <w:w w:val="105"/>
        </w:rPr>
        <w:t xml:space="preserve"> </w:t>
      </w:r>
      <w:r>
        <w:rPr>
          <w:w w:val="105"/>
        </w:rPr>
        <w:t>this</w:t>
      </w:r>
      <w:r>
        <w:rPr>
          <w:spacing w:val="-6"/>
          <w:w w:val="105"/>
        </w:rPr>
        <w:t xml:space="preserve"> </w:t>
      </w:r>
      <w:r>
        <w:rPr>
          <w:w w:val="105"/>
        </w:rPr>
        <w:t>definition;</w:t>
      </w:r>
      <w:r>
        <w:rPr>
          <w:spacing w:val="-6"/>
          <w:w w:val="105"/>
        </w:rPr>
        <w:t xml:space="preserve"> </w:t>
      </w:r>
      <w:r>
        <w:rPr>
          <w:w w:val="105"/>
        </w:rPr>
        <w:t>(vi)</w:t>
      </w:r>
      <w:r>
        <w:rPr>
          <w:spacing w:val="-6"/>
          <w:w w:val="105"/>
        </w:rPr>
        <w:t xml:space="preserve"> </w:t>
      </w:r>
      <w:r>
        <w:rPr>
          <w:w w:val="105"/>
        </w:rPr>
        <w:t>the</w:t>
      </w:r>
      <w:r>
        <w:rPr>
          <w:spacing w:val="-6"/>
          <w:w w:val="105"/>
        </w:rPr>
        <w:t xml:space="preserve"> </w:t>
      </w:r>
      <w:r>
        <w:rPr>
          <w:w w:val="105"/>
        </w:rPr>
        <w:t>territorial</w:t>
      </w:r>
      <w:r>
        <w:rPr>
          <w:w w:val="112"/>
        </w:rPr>
        <w:t xml:space="preserve"> </w:t>
      </w:r>
      <w:r>
        <w:rPr>
          <w:w w:val="105"/>
        </w:rPr>
        <w:t>sea;</w:t>
      </w:r>
      <w:r>
        <w:rPr>
          <w:spacing w:val="-39"/>
          <w:w w:val="105"/>
        </w:rPr>
        <w:t xml:space="preserve"> </w:t>
      </w:r>
      <w:r>
        <w:rPr>
          <w:w w:val="105"/>
        </w:rPr>
        <w:t>and</w:t>
      </w:r>
      <w:r>
        <w:rPr>
          <w:spacing w:val="-39"/>
          <w:w w:val="105"/>
        </w:rPr>
        <w:t xml:space="preserve"> </w:t>
      </w:r>
      <w:r>
        <w:rPr>
          <w:w w:val="105"/>
        </w:rPr>
        <w:t>(vii)</w:t>
      </w:r>
      <w:r>
        <w:rPr>
          <w:spacing w:val="-38"/>
          <w:w w:val="105"/>
        </w:rPr>
        <w:t xml:space="preserve"> </w:t>
      </w:r>
      <w:r>
        <w:rPr>
          <w:w w:val="105"/>
        </w:rPr>
        <w:t>wetlands</w:t>
      </w:r>
      <w:r>
        <w:rPr>
          <w:spacing w:val="-39"/>
          <w:w w:val="105"/>
        </w:rPr>
        <w:t xml:space="preserve"> </w:t>
      </w:r>
      <w:r>
        <w:rPr>
          <w:w w:val="105"/>
        </w:rPr>
        <w:t>adjacent</w:t>
      </w:r>
      <w:r>
        <w:rPr>
          <w:spacing w:val="-39"/>
          <w:w w:val="105"/>
        </w:rPr>
        <w:t xml:space="preserve"> </w:t>
      </w:r>
      <w:r>
        <w:rPr>
          <w:w w:val="105"/>
        </w:rPr>
        <w:t>to</w:t>
      </w:r>
      <w:r>
        <w:rPr>
          <w:spacing w:val="-38"/>
          <w:w w:val="105"/>
        </w:rPr>
        <w:t xml:space="preserve"> </w:t>
      </w:r>
      <w:r>
        <w:rPr>
          <w:w w:val="105"/>
        </w:rPr>
        <w:t>waters</w:t>
      </w:r>
      <w:r>
        <w:rPr>
          <w:spacing w:val="-39"/>
          <w:w w:val="105"/>
        </w:rPr>
        <w:t xml:space="preserve"> </w:t>
      </w:r>
      <w:r>
        <w:rPr>
          <w:w w:val="105"/>
        </w:rPr>
        <w:t>(other</w:t>
      </w:r>
      <w:r>
        <w:rPr>
          <w:spacing w:val="-39"/>
          <w:w w:val="105"/>
        </w:rPr>
        <w:t xml:space="preserve"> </w:t>
      </w:r>
      <w:r>
        <w:rPr>
          <w:w w:val="105"/>
        </w:rPr>
        <w:t>than</w:t>
      </w:r>
      <w:r>
        <w:rPr>
          <w:spacing w:val="-38"/>
          <w:w w:val="105"/>
        </w:rPr>
        <w:t xml:space="preserve"> </w:t>
      </w:r>
      <w:r>
        <w:rPr>
          <w:w w:val="105"/>
        </w:rPr>
        <w:t>water</w:t>
      </w:r>
      <w:r>
        <w:rPr>
          <w:spacing w:val="-39"/>
          <w:w w:val="105"/>
        </w:rPr>
        <w:t xml:space="preserve"> </w:t>
      </w:r>
      <w:r>
        <w:rPr>
          <w:w w:val="105"/>
        </w:rPr>
        <w:t>that</w:t>
      </w:r>
      <w:r>
        <w:rPr>
          <w:spacing w:val="-38"/>
          <w:w w:val="105"/>
        </w:rPr>
        <w:t xml:space="preserve"> </w:t>
      </w:r>
      <w:r>
        <w:rPr>
          <w:w w:val="105"/>
        </w:rPr>
        <w:t>are</w:t>
      </w:r>
      <w:r>
        <w:rPr>
          <w:spacing w:val="-39"/>
          <w:w w:val="105"/>
        </w:rPr>
        <w:t xml:space="preserve"> </w:t>
      </w:r>
      <w:r>
        <w:rPr>
          <w:w w:val="105"/>
        </w:rPr>
        <w:t>themselves</w:t>
      </w:r>
      <w:r>
        <w:rPr>
          <w:spacing w:val="-39"/>
          <w:w w:val="105"/>
        </w:rPr>
        <w:t xml:space="preserve"> </w:t>
      </w:r>
      <w:r>
        <w:rPr>
          <w:w w:val="105"/>
        </w:rPr>
        <w:t>wetlands)</w:t>
      </w:r>
      <w:r>
        <w:rPr>
          <w:w w:val="101"/>
        </w:rPr>
        <w:t xml:space="preserve"> </w:t>
      </w:r>
      <w:r>
        <w:rPr>
          <w:w w:val="105"/>
        </w:rPr>
        <w:t>identified</w:t>
      </w:r>
      <w:r>
        <w:rPr>
          <w:spacing w:val="-9"/>
          <w:w w:val="105"/>
        </w:rPr>
        <w:t xml:space="preserve"> </w:t>
      </w:r>
      <w:r>
        <w:rPr>
          <w:w w:val="105"/>
        </w:rPr>
        <w:t>in</w:t>
      </w:r>
      <w:r>
        <w:rPr>
          <w:spacing w:val="-8"/>
          <w:w w:val="105"/>
        </w:rPr>
        <w:t xml:space="preserve"> </w:t>
      </w:r>
      <w:r>
        <w:rPr>
          <w:w w:val="105"/>
        </w:rPr>
        <w:t>clauses</w:t>
      </w:r>
      <w:r>
        <w:rPr>
          <w:spacing w:val="-8"/>
          <w:w w:val="105"/>
        </w:rPr>
        <w:t xml:space="preserve"> </w:t>
      </w:r>
      <w:r>
        <w:rPr>
          <w:w w:val="105"/>
        </w:rPr>
        <w:t>(i)</w:t>
      </w:r>
      <w:r>
        <w:rPr>
          <w:spacing w:val="-8"/>
          <w:w w:val="105"/>
        </w:rPr>
        <w:t xml:space="preserve"> </w:t>
      </w:r>
      <w:r>
        <w:rPr>
          <w:w w:val="105"/>
        </w:rPr>
        <w:t>through</w:t>
      </w:r>
      <w:r>
        <w:rPr>
          <w:spacing w:val="-8"/>
          <w:w w:val="105"/>
        </w:rPr>
        <w:t xml:space="preserve"> </w:t>
      </w:r>
      <w:r>
        <w:rPr>
          <w:w w:val="105"/>
        </w:rPr>
        <w:t>(vi)</w:t>
      </w:r>
      <w:r>
        <w:rPr>
          <w:spacing w:val="-8"/>
          <w:w w:val="105"/>
        </w:rPr>
        <w:t xml:space="preserve"> </w:t>
      </w:r>
      <w:r>
        <w:rPr>
          <w:w w:val="105"/>
        </w:rPr>
        <w:t>of</w:t>
      </w:r>
      <w:r>
        <w:rPr>
          <w:spacing w:val="-8"/>
          <w:w w:val="105"/>
        </w:rPr>
        <w:t xml:space="preserve"> </w:t>
      </w:r>
      <w:r>
        <w:rPr>
          <w:w w:val="105"/>
        </w:rPr>
        <w:t>this</w:t>
      </w:r>
      <w:r>
        <w:rPr>
          <w:spacing w:val="-8"/>
          <w:w w:val="105"/>
        </w:rPr>
        <w:t xml:space="preserve"> </w:t>
      </w:r>
      <w:r>
        <w:rPr>
          <w:w w:val="105"/>
        </w:rPr>
        <w:t>definition.</w:t>
      </w:r>
    </w:p>
    <w:p w14:paraId="6E7EAFBE" w14:textId="77777777" w:rsidR="00FA20FF" w:rsidRDefault="00FA20FF">
      <w:pPr>
        <w:spacing w:before="2" w:line="180" w:lineRule="exact"/>
        <w:rPr>
          <w:sz w:val="18"/>
          <w:szCs w:val="18"/>
        </w:rPr>
      </w:pPr>
    </w:p>
    <w:p w14:paraId="0D290BEE" w14:textId="77777777" w:rsidR="00FA20FF" w:rsidRDefault="00A42A07">
      <w:pPr>
        <w:pStyle w:val="BodyText"/>
        <w:spacing w:line="292" w:lineRule="auto"/>
      </w:pPr>
      <w:r>
        <w:rPr>
          <w:w w:val="105"/>
        </w:rPr>
        <w:t>"Total</w:t>
      </w:r>
      <w:r>
        <w:rPr>
          <w:spacing w:val="-33"/>
          <w:w w:val="105"/>
        </w:rPr>
        <w:t xml:space="preserve"> </w:t>
      </w:r>
      <w:r>
        <w:rPr>
          <w:w w:val="105"/>
        </w:rPr>
        <w:t>nitrogen"</w:t>
      </w:r>
      <w:r>
        <w:rPr>
          <w:spacing w:val="-33"/>
          <w:w w:val="105"/>
        </w:rPr>
        <w:t xml:space="preserve"> </w:t>
      </w:r>
      <w:r>
        <w:rPr>
          <w:w w:val="105"/>
        </w:rPr>
        <w:t>or</w:t>
      </w:r>
      <w:r>
        <w:rPr>
          <w:spacing w:val="-32"/>
          <w:w w:val="105"/>
        </w:rPr>
        <w:t xml:space="preserve"> </w:t>
      </w:r>
      <w:r>
        <w:rPr>
          <w:w w:val="105"/>
        </w:rPr>
        <w:t>"TN"</w:t>
      </w:r>
      <w:r>
        <w:rPr>
          <w:spacing w:val="-33"/>
          <w:w w:val="105"/>
        </w:rPr>
        <w:t xml:space="preserve"> </w:t>
      </w:r>
      <w:r>
        <w:rPr>
          <w:w w:val="105"/>
        </w:rPr>
        <w:t>means</w:t>
      </w:r>
      <w:r>
        <w:rPr>
          <w:spacing w:val="-32"/>
          <w:w w:val="105"/>
        </w:rPr>
        <w:t xml:space="preserve"> </w:t>
      </w:r>
      <w:r>
        <w:rPr>
          <w:w w:val="105"/>
        </w:rPr>
        <w:t>the</w:t>
      </w:r>
      <w:r>
        <w:rPr>
          <w:spacing w:val="-33"/>
          <w:w w:val="105"/>
        </w:rPr>
        <w:t xml:space="preserve"> </w:t>
      </w:r>
      <w:r>
        <w:rPr>
          <w:w w:val="105"/>
        </w:rPr>
        <w:t>measure</w:t>
      </w:r>
      <w:r>
        <w:rPr>
          <w:spacing w:val="-32"/>
          <w:w w:val="105"/>
        </w:rPr>
        <w:t xml:space="preserve"> </w:t>
      </w:r>
      <w:r>
        <w:rPr>
          <w:w w:val="105"/>
        </w:rPr>
        <w:t>of</w:t>
      </w:r>
      <w:r>
        <w:rPr>
          <w:spacing w:val="-33"/>
          <w:w w:val="105"/>
        </w:rPr>
        <w:t xml:space="preserve"> </w:t>
      </w:r>
      <w:r>
        <w:rPr>
          <w:w w:val="105"/>
        </w:rPr>
        <w:t>the</w:t>
      </w:r>
      <w:r>
        <w:rPr>
          <w:spacing w:val="-32"/>
          <w:w w:val="105"/>
        </w:rPr>
        <w:t xml:space="preserve"> </w:t>
      </w:r>
      <w:r>
        <w:rPr>
          <w:w w:val="105"/>
        </w:rPr>
        <w:t>complete</w:t>
      </w:r>
      <w:r>
        <w:rPr>
          <w:spacing w:val="-33"/>
          <w:w w:val="105"/>
        </w:rPr>
        <w:t xml:space="preserve"> </w:t>
      </w:r>
      <w:r>
        <w:rPr>
          <w:w w:val="105"/>
        </w:rPr>
        <w:t>nitrogen</w:t>
      </w:r>
      <w:r>
        <w:rPr>
          <w:spacing w:val="-32"/>
          <w:w w:val="105"/>
        </w:rPr>
        <w:t xml:space="preserve"> </w:t>
      </w:r>
      <w:r>
        <w:rPr>
          <w:w w:val="105"/>
        </w:rPr>
        <w:t>content</w:t>
      </w:r>
      <w:r>
        <w:rPr>
          <w:spacing w:val="-33"/>
          <w:w w:val="105"/>
        </w:rPr>
        <w:t xml:space="preserve"> </w:t>
      </w:r>
      <w:r>
        <w:rPr>
          <w:w w:val="105"/>
        </w:rPr>
        <w:t>of</w:t>
      </w:r>
      <w:r>
        <w:rPr>
          <w:spacing w:val="-32"/>
          <w:w w:val="105"/>
        </w:rPr>
        <w:t xml:space="preserve"> </w:t>
      </w:r>
      <w:r>
        <w:rPr>
          <w:w w:val="105"/>
        </w:rPr>
        <w:t>wastewater</w:t>
      </w:r>
      <w:r>
        <w:rPr>
          <w:w w:val="99"/>
        </w:rPr>
        <w:t xml:space="preserve"> </w:t>
      </w:r>
      <w:r>
        <w:rPr>
          <w:w w:val="105"/>
        </w:rPr>
        <w:t>including</w:t>
      </w:r>
      <w:r>
        <w:rPr>
          <w:spacing w:val="-33"/>
          <w:w w:val="105"/>
        </w:rPr>
        <w:t xml:space="preserve"> </w:t>
      </w:r>
      <w:r>
        <w:rPr>
          <w:w w:val="105"/>
        </w:rPr>
        <w:t>all</w:t>
      </w:r>
      <w:r>
        <w:rPr>
          <w:spacing w:val="-33"/>
          <w:w w:val="105"/>
        </w:rPr>
        <w:t xml:space="preserve"> </w:t>
      </w:r>
      <w:r>
        <w:rPr>
          <w:w w:val="105"/>
        </w:rPr>
        <w:t>organic,</w:t>
      </w:r>
      <w:r>
        <w:rPr>
          <w:spacing w:val="-32"/>
          <w:w w:val="105"/>
        </w:rPr>
        <w:t xml:space="preserve"> </w:t>
      </w:r>
      <w:r>
        <w:rPr>
          <w:w w:val="105"/>
        </w:rPr>
        <w:t>inorganic,</w:t>
      </w:r>
      <w:r>
        <w:rPr>
          <w:spacing w:val="-33"/>
          <w:w w:val="105"/>
        </w:rPr>
        <w:t xml:space="preserve"> </w:t>
      </w:r>
      <w:r>
        <w:rPr>
          <w:w w:val="105"/>
        </w:rPr>
        <w:t>and</w:t>
      </w:r>
      <w:r>
        <w:rPr>
          <w:spacing w:val="-32"/>
          <w:w w:val="105"/>
        </w:rPr>
        <w:t xml:space="preserve"> </w:t>
      </w:r>
      <w:r>
        <w:rPr>
          <w:w w:val="105"/>
        </w:rPr>
        <w:t>oxidized</w:t>
      </w:r>
      <w:r>
        <w:rPr>
          <w:spacing w:val="-33"/>
          <w:w w:val="105"/>
        </w:rPr>
        <w:t xml:space="preserve"> </w:t>
      </w:r>
      <w:r>
        <w:rPr>
          <w:w w:val="105"/>
        </w:rPr>
        <w:t>forms</w:t>
      </w:r>
      <w:r>
        <w:rPr>
          <w:spacing w:val="-32"/>
          <w:w w:val="105"/>
        </w:rPr>
        <w:t xml:space="preserve"> </w:t>
      </w:r>
      <w:r>
        <w:rPr>
          <w:w w:val="105"/>
        </w:rPr>
        <w:t>expressed</w:t>
      </w:r>
      <w:r>
        <w:rPr>
          <w:spacing w:val="-33"/>
          <w:w w:val="105"/>
        </w:rPr>
        <w:t xml:space="preserve"> </w:t>
      </w:r>
      <w:r>
        <w:rPr>
          <w:w w:val="105"/>
        </w:rPr>
        <w:t>in</w:t>
      </w:r>
      <w:r>
        <w:rPr>
          <w:spacing w:val="-32"/>
          <w:w w:val="105"/>
        </w:rPr>
        <w:t xml:space="preserve"> </w:t>
      </w:r>
      <w:r>
        <w:rPr>
          <w:w w:val="105"/>
        </w:rPr>
        <w:t>mg/l</w:t>
      </w:r>
      <w:r>
        <w:rPr>
          <w:spacing w:val="-33"/>
          <w:w w:val="105"/>
        </w:rPr>
        <w:t xml:space="preserve"> </w:t>
      </w:r>
      <w:r>
        <w:rPr>
          <w:w w:val="105"/>
        </w:rPr>
        <w:t>as</w:t>
      </w:r>
      <w:r>
        <w:rPr>
          <w:spacing w:val="-32"/>
          <w:w w:val="105"/>
        </w:rPr>
        <w:t xml:space="preserve"> </w:t>
      </w:r>
      <w:r>
        <w:rPr>
          <w:w w:val="105"/>
        </w:rPr>
        <w:t>nitrogen.</w:t>
      </w:r>
    </w:p>
    <w:p w14:paraId="7ABB5F55" w14:textId="77777777" w:rsidR="00FA20FF" w:rsidRDefault="00FA20FF">
      <w:pPr>
        <w:spacing w:before="2" w:line="180" w:lineRule="exact"/>
        <w:rPr>
          <w:sz w:val="18"/>
          <w:szCs w:val="18"/>
        </w:rPr>
      </w:pPr>
    </w:p>
    <w:p w14:paraId="014530BA" w14:textId="77777777" w:rsidR="00FA20FF" w:rsidRDefault="00A42A07">
      <w:pPr>
        <w:pStyle w:val="BodyText"/>
        <w:spacing w:line="292" w:lineRule="auto"/>
        <w:ind w:right="8"/>
      </w:pPr>
      <w:r>
        <w:t>"Total</w:t>
      </w:r>
      <w:r>
        <w:rPr>
          <w:spacing w:val="-1"/>
        </w:rPr>
        <w:t xml:space="preserve"> </w:t>
      </w:r>
      <w:r>
        <w:t>residual</w:t>
      </w:r>
      <w:r>
        <w:rPr>
          <w:spacing w:val="-1"/>
        </w:rPr>
        <w:t xml:space="preserve"> </w:t>
      </w:r>
      <w:r>
        <w:t>chlorine"</w:t>
      </w:r>
      <w:r>
        <w:rPr>
          <w:spacing w:val="-1"/>
        </w:rPr>
        <w:t xml:space="preserve"> </w:t>
      </w:r>
      <w:r>
        <w:t>or</w:t>
      </w:r>
      <w:r>
        <w:rPr>
          <w:spacing w:val="-1"/>
        </w:rPr>
        <w:t xml:space="preserve"> </w:t>
      </w:r>
      <w:r>
        <w:t>"TRC"</w:t>
      </w:r>
      <w:r>
        <w:rPr>
          <w:spacing w:val="-1"/>
        </w:rPr>
        <w:t xml:space="preserve"> </w:t>
      </w:r>
      <w:r>
        <w:t>means</w:t>
      </w:r>
      <w:r>
        <w:rPr>
          <w:spacing w:val="-1"/>
        </w:rPr>
        <w:t xml:space="preserve"> </w:t>
      </w:r>
      <w:r>
        <w:t>a</w:t>
      </w:r>
      <w:r>
        <w:rPr>
          <w:spacing w:val="-1"/>
        </w:rPr>
        <w:t xml:space="preserve"> </w:t>
      </w:r>
      <w:r>
        <w:t>measurement</w:t>
      </w:r>
      <w:r>
        <w:rPr>
          <w:spacing w:val="-1"/>
        </w:rPr>
        <w:t xml:space="preserve"> </w:t>
      </w:r>
      <w:r>
        <w:t>of</w:t>
      </w:r>
      <w:r>
        <w:rPr>
          <w:spacing w:val="-1"/>
        </w:rPr>
        <w:t xml:space="preserve"> </w:t>
      </w:r>
      <w:r>
        <w:t>the</w:t>
      </w:r>
      <w:r>
        <w:rPr>
          <w:spacing w:val="-1"/>
        </w:rPr>
        <w:t xml:space="preserve"> </w:t>
      </w:r>
      <w:r>
        <w:t>combined</w:t>
      </w:r>
      <w:r>
        <w:rPr>
          <w:spacing w:val="-1"/>
        </w:rPr>
        <w:t xml:space="preserve"> </w:t>
      </w:r>
      <w:r>
        <w:t>available</w:t>
      </w:r>
      <w:r>
        <w:rPr>
          <w:spacing w:val="-1"/>
        </w:rPr>
        <w:t xml:space="preserve"> </w:t>
      </w:r>
      <w:r>
        <w:t>chlorine</w:t>
      </w:r>
      <w:r>
        <w:rPr>
          <w:w w:val="105"/>
        </w:rPr>
        <w:t xml:space="preserve"> </w:t>
      </w:r>
      <w:r>
        <w:t>and the free available chlorine available in</w:t>
      </w:r>
      <w:r>
        <w:rPr>
          <w:spacing w:val="1"/>
        </w:rPr>
        <w:t xml:space="preserve"> </w:t>
      </w:r>
      <w:r>
        <w:t>a sample after a specified contact time.</w:t>
      </w:r>
    </w:p>
    <w:p w14:paraId="566AF1F6" w14:textId="77777777" w:rsidR="00FA20FF" w:rsidRDefault="00FA20FF">
      <w:pPr>
        <w:spacing w:before="2" w:line="180" w:lineRule="exact"/>
        <w:rPr>
          <w:sz w:val="18"/>
          <w:szCs w:val="18"/>
        </w:rPr>
      </w:pPr>
    </w:p>
    <w:p w14:paraId="5FD15284" w14:textId="77777777" w:rsidR="00FA20FF" w:rsidRDefault="00A42A07">
      <w:pPr>
        <w:pStyle w:val="BodyText"/>
        <w:spacing w:line="292" w:lineRule="auto"/>
        <w:ind w:right="71"/>
      </w:pPr>
      <w:r>
        <w:rPr>
          <w:w w:val="105"/>
        </w:rPr>
        <w:t>"Total</w:t>
      </w:r>
      <w:r>
        <w:rPr>
          <w:spacing w:val="-49"/>
          <w:w w:val="105"/>
        </w:rPr>
        <w:t xml:space="preserve"> </w:t>
      </w:r>
      <w:r>
        <w:rPr>
          <w:w w:val="105"/>
        </w:rPr>
        <w:t>suspended</w:t>
      </w:r>
      <w:r>
        <w:rPr>
          <w:spacing w:val="-48"/>
          <w:w w:val="105"/>
        </w:rPr>
        <w:t xml:space="preserve"> </w:t>
      </w:r>
      <w:r>
        <w:rPr>
          <w:w w:val="105"/>
        </w:rPr>
        <w:t>solids"</w:t>
      </w:r>
      <w:r>
        <w:rPr>
          <w:spacing w:val="-48"/>
          <w:w w:val="105"/>
        </w:rPr>
        <w:t xml:space="preserve"> </w:t>
      </w:r>
      <w:r>
        <w:rPr>
          <w:w w:val="105"/>
        </w:rPr>
        <w:t>or</w:t>
      </w:r>
      <w:r>
        <w:rPr>
          <w:spacing w:val="-48"/>
          <w:w w:val="105"/>
        </w:rPr>
        <w:t xml:space="preserve"> </w:t>
      </w:r>
      <w:r>
        <w:rPr>
          <w:w w:val="105"/>
        </w:rPr>
        <w:t>"TSS"</w:t>
      </w:r>
      <w:r>
        <w:rPr>
          <w:spacing w:val="-48"/>
          <w:w w:val="105"/>
        </w:rPr>
        <w:t xml:space="preserve"> </w:t>
      </w:r>
      <w:r>
        <w:rPr>
          <w:w w:val="105"/>
        </w:rPr>
        <w:t>means</w:t>
      </w:r>
      <w:r>
        <w:rPr>
          <w:spacing w:val="-48"/>
          <w:w w:val="105"/>
        </w:rPr>
        <w:t xml:space="preserve"> </w:t>
      </w:r>
      <w:r>
        <w:rPr>
          <w:w w:val="105"/>
        </w:rPr>
        <w:t>a</w:t>
      </w:r>
      <w:r>
        <w:rPr>
          <w:spacing w:val="-48"/>
          <w:w w:val="105"/>
        </w:rPr>
        <w:t xml:space="preserve"> </w:t>
      </w:r>
      <w:r>
        <w:rPr>
          <w:w w:val="105"/>
        </w:rPr>
        <w:t>measure</w:t>
      </w:r>
      <w:r>
        <w:rPr>
          <w:spacing w:val="-48"/>
          <w:w w:val="105"/>
        </w:rPr>
        <w:t xml:space="preserve"> </w:t>
      </w:r>
      <w:r>
        <w:rPr>
          <w:w w:val="105"/>
        </w:rPr>
        <w:t>of</w:t>
      </w:r>
      <w:r>
        <w:rPr>
          <w:spacing w:val="-48"/>
          <w:w w:val="105"/>
        </w:rPr>
        <w:t xml:space="preserve"> </w:t>
      </w:r>
      <w:r>
        <w:rPr>
          <w:w w:val="105"/>
        </w:rPr>
        <w:t>the</w:t>
      </w:r>
      <w:r>
        <w:rPr>
          <w:spacing w:val="-48"/>
          <w:w w:val="105"/>
        </w:rPr>
        <w:t xml:space="preserve"> </w:t>
      </w:r>
      <w:r>
        <w:rPr>
          <w:w w:val="105"/>
        </w:rPr>
        <w:t>mass</w:t>
      </w:r>
      <w:r>
        <w:rPr>
          <w:spacing w:val="-48"/>
          <w:w w:val="105"/>
        </w:rPr>
        <w:t xml:space="preserve"> </w:t>
      </w:r>
      <w:r>
        <w:rPr>
          <w:w w:val="105"/>
        </w:rPr>
        <w:t>of</w:t>
      </w:r>
      <w:r>
        <w:rPr>
          <w:spacing w:val="-48"/>
          <w:w w:val="105"/>
        </w:rPr>
        <w:t xml:space="preserve"> </w:t>
      </w:r>
      <w:r>
        <w:rPr>
          <w:w w:val="105"/>
        </w:rPr>
        <w:t>all</w:t>
      </w:r>
      <w:r>
        <w:rPr>
          <w:spacing w:val="-48"/>
          <w:w w:val="105"/>
        </w:rPr>
        <w:t xml:space="preserve"> </w:t>
      </w:r>
      <w:r>
        <w:rPr>
          <w:w w:val="105"/>
        </w:rPr>
        <w:t>suspended</w:t>
      </w:r>
      <w:r>
        <w:rPr>
          <w:spacing w:val="-49"/>
          <w:w w:val="105"/>
        </w:rPr>
        <w:t xml:space="preserve"> </w:t>
      </w:r>
      <w:r>
        <w:rPr>
          <w:w w:val="105"/>
        </w:rPr>
        <w:t>solids</w:t>
      </w:r>
      <w:r>
        <w:rPr>
          <w:spacing w:val="-48"/>
          <w:w w:val="105"/>
        </w:rPr>
        <w:t xml:space="preserve"> </w:t>
      </w:r>
      <w:r>
        <w:rPr>
          <w:w w:val="105"/>
        </w:rPr>
        <w:t>in</w:t>
      </w:r>
      <w:r>
        <w:rPr>
          <w:spacing w:val="-48"/>
          <w:w w:val="105"/>
        </w:rPr>
        <w:t xml:space="preserve"> </w:t>
      </w:r>
      <w:r>
        <w:rPr>
          <w:w w:val="105"/>
        </w:rPr>
        <w:t>a</w:t>
      </w:r>
      <w:r>
        <w:rPr>
          <w:w w:val="90"/>
        </w:rPr>
        <w:t xml:space="preserve"> </w:t>
      </w:r>
      <w:r>
        <w:rPr>
          <w:w w:val="105"/>
        </w:rPr>
        <w:t>sample</w:t>
      </w:r>
      <w:r>
        <w:rPr>
          <w:spacing w:val="-23"/>
          <w:w w:val="105"/>
        </w:rPr>
        <w:t xml:space="preserve"> </w:t>
      </w:r>
      <w:r>
        <w:rPr>
          <w:w w:val="105"/>
        </w:rPr>
        <w:t>typically</w:t>
      </w:r>
      <w:r>
        <w:rPr>
          <w:spacing w:val="-23"/>
          <w:w w:val="105"/>
        </w:rPr>
        <w:t xml:space="preserve"> </w:t>
      </w:r>
      <w:r>
        <w:rPr>
          <w:w w:val="105"/>
        </w:rPr>
        <w:t>measured</w:t>
      </w:r>
      <w:r>
        <w:rPr>
          <w:spacing w:val="-22"/>
          <w:w w:val="105"/>
        </w:rPr>
        <w:t xml:space="preserve"> </w:t>
      </w:r>
      <w:r>
        <w:rPr>
          <w:w w:val="105"/>
        </w:rPr>
        <w:t>in</w:t>
      </w:r>
      <w:r>
        <w:rPr>
          <w:spacing w:val="-23"/>
          <w:w w:val="105"/>
        </w:rPr>
        <w:t xml:space="preserve"> </w:t>
      </w:r>
      <w:r>
        <w:rPr>
          <w:w w:val="105"/>
        </w:rPr>
        <w:t>milligrams</w:t>
      </w:r>
      <w:r>
        <w:rPr>
          <w:spacing w:val="-22"/>
          <w:w w:val="105"/>
        </w:rPr>
        <w:t xml:space="preserve"> </w:t>
      </w:r>
      <w:r>
        <w:rPr>
          <w:w w:val="105"/>
        </w:rPr>
        <w:t>per</w:t>
      </w:r>
      <w:r>
        <w:rPr>
          <w:spacing w:val="-23"/>
          <w:w w:val="105"/>
        </w:rPr>
        <w:t xml:space="preserve"> </w:t>
      </w:r>
      <w:r>
        <w:rPr>
          <w:w w:val="105"/>
        </w:rPr>
        <w:t>liter</w:t>
      </w:r>
      <w:r>
        <w:rPr>
          <w:spacing w:val="-22"/>
          <w:w w:val="105"/>
        </w:rPr>
        <w:t xml:space="preserve"> </w:t>
      </w:r>
      <w:r>
        <w:rPr>
          <w:w w:val="105"/>
        </w:rPr>
        <w:t>(mg/l).</w:t>
      </w:r>
    </w:p>
    <w:p w14:paraId="7C5789AF" w14:textId="77777777" w:rsidR="00FA20FF" w:rsidRDefault="00FA20FF">
      <w:pPr>
        <w:spacing w:before="8" w:line="130" w:lineRule="exact"/>
        <w:rPr>
          <w:sz w:val="13"/>
          <w:szCs w:val="13"/>
        </w:rPr>
      </w:pPr>
    </w:p>
    <w:p w14:paraId="454A08D1" w14:textId="77777777" w:rsidR="00FA20FF" w:rsidRDefault="00A42A07">
      <w:pPr>
        <w:pStyle w:val="BodyText"/>
        <w:spacing w:line="336" w:lineRule="exact"/>
        <w:ind w:right="275"/>
      </w:pPr>
      <w:r>
        <w:t>"Treatment</w:t>
      </w:r>
      <w:r>
        <w:rPr>
          <w:spacing w:val="7"/>
        </w:rPr>
        <w:t xml:space="preserve"> </w:t>
      </w:r>
      <w:r>
        <w:t>level</w:t>
      </w:r>
      <w:r>
        <w:rPr>
          <w:spacing w:val="7"/>
        </w:rPr>
        <w:t xml:space="preserve"> </w:t>
      </w:r>
      <w:r>
        <w:t>2</w:t>
      </w:r>
      <w:r>
        <w:rPr>
          <w:spacing w:val="7"/>
        </w:rPr>
        <w:t xml:space="preserve"> </w:t>
      </w:r>
      <w:r>
        <w:t>effluent"</w:t>
      </w:r>
      <w:r>
        <w:rPr>
          <w:spacing w:val="8"/>
        </w:rPr>
        <w:t xml:space="preserve"> </w:t>
      </w:r>
      <w:r>
        <w:t>or</w:t>
      </w:r>
      <w:r>
        <w:rPr>
          <w:spacing w:val="7"/>
        </w:rPr>
        <w:t xml:space="preserve"> </w:t>
      </w:r>
      <w:r>
        <w:t>"TL-2</w:t>
      </w:r>
      <w:r>
        <w:rPr>
          <w:spacing w:val="7"/>
        </w:rPr>
        <w:t xml:space="preserve"> </w:t>
      </w:r>
      <w:r>
        <w:t>effluent"</w:t>
      </w:r>
      <w:r>
        <w:rPr>
          <w:spacing w:val="7"/>
        </w:rPr>
        <w:t xml:space="preserve"> </w:t>
      </w:r>
      <w:r>
        <w:t>means</w:t>
      </w:r>
      <w:r>
        <w:rPr>
          <w:spacing w:val="8"/>
        </w:rPr>
        <w:t xml:space="preserve"> </w:t>
      </w:r>
      <w:r>
        <w:t>secondary</w:t>
      </w:r>
      <w:r>
        <w:rPr>
          <w:spacing w:val="7"/>
        </w:rPr>
        <w:t xml:space="preserve"> </w:t>
      </w:r>
      <w:r>
        <w:t>effluent</w:t>
      </w:r>
      <w:r>
        <w:rPr>
          <w:spacing w:val="7"/>
        </w:rPr>
        <w:t xml:space="preserve"> </w:t>
      </w:r>
      <w:r>
        <w:t>as</w:t>
      </w:r>
      <w:r>
        <w:rPr>
          <w:spacing w:val="7"/>
        </w:rPr>
        <w:t xml:space="preserve"> </w:t>
      </w:r>
      <w:r>
        <w:t>defined</w:t>
      </w:r>
      <w:r>
        <w:rPr>
          <w:spacing w:val="8"/>
        </w:rPr>
        <w:t xml:space="preserve"> </w:t>
      </w:r>
      <w:r>
        <w:t>in</w:t>
      </w:r>
      <w:r>
        <w:rPr>
          <w:w w:val="115"/>
        </w:rPr>
        <w:t xml:space="preserve"> </w:t>
      </w:r>
      <w:r>
        <w:rPr>
          <w:color w:val="0000FF"/>
          <w:u w:val="single" w:color="0000FF"/>
        </w:rPr>
        <w:t>12VAC5-610-120</w:t>
      </w:r>
      <w:r>
        <w:rPr>
          <w:color w:val="0000FF"/>
          <w:spacing w:val="-13"/>
          <w:u w:val="single" w:color="0000FF"/>
        </w:rPr>
        <w:t xml:space="preserve"> </w:t>
      </w:r>
      <w:r>
        <w:rPr>
          <w:color w:val="000000"/>
        </w:rPr>
        <w:t>that</w:t>
      </w:r>
      <w:r>
        <w:rPr>
          <w:color w:val="000000"/>
          <w:spacing w:val="-12"/>
        </w:rPr>
        <w:t xml:space="preserve"> </w:t>
      </w:r>
      <w:r>
        <w:rPr>
          <w:color w:val="000000"/>
        </w:rPr>
        <w:t>has</w:t>
      </w:r>
      <w:r>
        <w:rPr>
          <w:color w:val="000000"/>
          <w:spacing w:val="-13"/>
        </w:rPr>
        <w:t xml:space="preserve"> </w:t>
      </w:r>
      <w:r>
        <w:rPr>
          <w:color w:val="000000"/>
        </w:rPr>
        <w:t>been</w:t>
      </w:r>
      <w:r>
        <w:rPr>
          <w:color w:val="000000"/>
          <w:spacing w:val="-12"/>
        </w:rPr>
        <w:t xml:space="preserve"> </w:t>
      </w:r>
      <w:r>
        <w:rPr>
          <w:color w:val="000000"/>
        </w:rPr>
        <w:t>treated</w:t>
      </w:r>
      <w:r>
        <w:rPr>
          <w:color w:val="000000"/>
          <w:spacing w:val="-13"/>
        </w:rPr>
        <w:t xml:space="preserve"> </w:t>
      </w:r>
      <w:r>
        <w:rPr>
          <w:color w:val="000000"/>
        </w:rPr>
        <w:t>to</w:t>
      </w:r>
      <w:r>
        <w:rPr>
          <w:color w:val="000000"/>
          <w:spacing w:val="-12"/>
        </w:rPr>
        <w:t xml:space="preserve"> </w:t>
      </w:r>
      <w:r>
        <w:rPr>
          <w:color w:val="000000"/>
        </w:rPr>
        <w:t>produce</w:t>
      </w:r>
      <w:r>
        <w:rPr>
          <w:color w:val="000000"/>
          <w:spacing w:val="-12"/>
        </w:rPr>
        <w:t xml:space="preserve"> </w:t>
      </w:r>
      <w:r>
        <w:rPr>
          <w:color w:val="000000"/>
        </w:rPr>
        <w:t>BOD</w:t>
      </w:r>
      <w:r>
        <w:rPr>
          <w:color w:val="000000"/>
          <w:position w:val="-9"/>
          <w:sz w:val="19"/>
          <w:szCs w:val="19"/>
        </w:rPr>
        <w:t>5</w:t>
      </w:r>
      <w:r>
        <w:rPr>
          <w:color w:val="000000"/>
          <w:spacing w:val="1"/>
          <w:position w:val="-9"/>
          <w:sz w:val="19"/>
          <w:szCs w:val="19"/>
        </w:rPr>
        <w:t xml:space="preserve"> </w:t>
      </w:r>
      <w:r>
        <w:rPr>
          <w:color w:val="000000"/>
        </w:rPr>
        <w:t>and</w:t>
      </w:r>
      <w:r>
        <w:rPr>
          <w:color w:val="000000"/>
          <w:spacing w:val="-12"/>
        </w:rPr>
        <w:t xml:space="preserve"> </w:t>
      </w:r>
      <w:r>
        <w:rPr>
          <w:color w:val="000000"/>
        </w:rPr>
        <w:t>TSS</w:t>
      </w:r>
      <w:r>
        <w:rPr>
          <w:color w:val="000000"/>
          <w:spacing w:val="-13"/>
        </w:rPr>
        <w:t xml:space="preserve"> </w:t>
      </w:r>
      <w:r>
        <w:rPr>
          <w:color w:val="000000"/>
        </w:rPr>
        <w:t>concentrations</w:t>
      </w:r>
      <w:r>
        <w:rPr>
          <w:color w:val="000000"/>
          <w:spacing w:val="-12"/>
        </w:rPr>
        <w:t xml:space="preserve"> </w:t>
      </w:r>
      <w:r>
        <w:rPr>
          <w:color w:val="000000"/>
        </w:rPr>
        <w:t>equal</w:t>
      </w:r>
      <w:r>
        <w:rPr>
          <w:color w:val="000000"/>
          <w:spacing w:val="-12"/>
        </w:rPr>
        <w:t xml:space="preserve"> </w:t>
      </w:r>
      <w:r>
        <w:rPr>
          <w:color w:val="000000"/>
        </w:rPr>
        <w:t>to</w:t>
      </w:r>
      <w:r>
        <w:rPr>
          <w:color w:val="000000"/>
          <w:spacing w:val="-13"/>
        </w:rPr>
        <w:t xml:space="preserve"> </w:t>
      </w:r>
      <w:r>
        <w:rPr>
          <w:color w:val="000000"/>
        </w:rPr>
        <w:lastRenderedPageBreak/>
        <w:t>or</w:t>
      </w:r>
      <w:r>
        <w:rPr>
          <w:color w:val="000000"/>
          <w:w w:val="105"/>
        </w:rPr>
        <w:t xml:space="preserve"> </w:t>
      </w:r>
      <w:r>
        <w:rPr>
          <w:color w:val="000000"/>
        </w:rPr>
        <w:t>less</w:t>
      </w:r>
      <w:r>
        <w:rPr>
          <w:color w:val="000000"/>
          <w:spacing w:val="-14"/>
        </w:rPr>
        <w:t xml:space="preserve"> </w:t>
      </w:r>
      <w:r>
        <w:rPr>
          <w:color w:val="000000"/>
        </w:rPr>
        <w:t>than</w:t>
      </w:r>
      <w:r>
        <w:rPr>
          <w:color w:val="000000"/>
          <w:spacing w:val="-13"/>
        </w:rPr>
        <w:t xml:space="preserve"> </w:t>
      </w:r>
      <w:r>
        <w:rPr>
          <w:color w:val="000000"/>
        </w:rPr>
        <w:t>30</w:t>
      </w:r>
      <w:r>
        <w:rPr>
          <w:color w:val="000000"/>
          <w:spacing w:val="-14"/>
        </w:rPr>
        <w:t xml:space="preserve"> </w:t>
      </w:r>
      <w:r>
        <w:rPr>
          <w:color w:val="000000"/>
        </w:rPr>
        <w:t>mg/l</w:t>
      </w:r>
      <w:r>
        <w:rPr>
          <w:color w:val="000000"/>
          <w:spacing w:val="-13"/>
        </w:rPr>
        <w:t xml:space="preserve"> </w:t>
      </w:r>
      <w:r>
        <w:rPr>
          <w:color w:val="000000"/>
        </w:rPr>
        <w:t>each.</w:t>
      </w:r>
    </w:p>
    <w:p w14:paraId="444118B6" w14:textId="77777777" w:rsidR="00FA20FF" w:rsidRDefault="00FA20FF">
      <w:pPr>
        <w:spacing w:before="4" w:line="220" w:lineRule="exact"/>
      </w:pPr>
    </w:p>
    <w:p w14:paraId="105DCF58" w14:textId="77777777" w:rsidR="00FA20FF" w:rsidRDefault="00A42A07">
      <w:pPr>
        <w:pStyle w:val="BodyText"/>
        <w:spacing w:line="292" w:lineRule="auto"/>
        <w:ind w:right="327"/>
      </w:pPr>
      <w:r>
        <w:t>"Treatment</w:t>
      </w:r>
      <w:r>
        <w:rPr>
          <w:spacing w:val="9"/>
        </w:rPr>
        <w:t xml:space="preserve"> </w:t>
      </w:r>
      <w:r>
        <w:t>level</w:t>
      </w:r>
      <w:r>
        <w:rPr>
          <w:spacing w:val="10"/>
        </w:rPr>
        <w:t xml:space="preserve"> </w:t>
      </w:r>
      <w:r>
        <w:t>3</w:t>
      </w:r>
      <w:r>
        <w:rPr>
          <w:spacing w:val="9"/>
        </w:rPr>
        <w:t xml:space="preserve"> </w:t>
      </w:r>
      <w:r>
        <w:t>effluent"</w:t>
      </w:r>
      <w:r>
        <w:rPr>
          <w:spacing w:val="10"/>
        </w:rPr>
        <w:t xml:space="preserve"> </w:t>
      </w:r>
      <w:r>
        <w:t>or</w:t>
      </w:r>
      <w:r>
        <w:rPr>
          <w:spacing w:val="9"/>
        </w:rPr>
        <w:t xml:space="preserve"> </w:t>
      </w:r>
      <w:r>
        <w:t>"TL-3</w:t>
      </w:r>
      <w:r>
        <w:rPr>
          <w:spacing w:val="10"/>
        </w:rPr>
        <w:t xml:space="preserve"> </w:t>
      </w:r>
      <w:r>
        <w:t>effluent"</w:t>
      </w:r>
      <w:r>
        <w:rPr>
          <w:spacing w:val="10"/>
        </w:rPr>
        <w:t xml:space="preserve"> </w:t>
      </w:r>
      <w:r>
        <w:t>means</w:t>
      </w:r>
      <w:r>
        <w:rPr>
          <w:spacing w:val="9"/>
        </w:rPr>
        <w:t xml:space="preserve"> </w:t>
      </w:r>
      <w:r>
        <w:t>effluent</w:t>
      </w:r>
      <w:r>
        <w:rPr>
          <w:spacing w:val="10"/>
        </w:rPr>
        <w:t xml:space="preserve"> </w:t>
      </w:r>
      <w:r>
        <w:t>that</w:t>
      </w:r>
      <w:r>
        <w:rPr>
          <w:spacing w:val="9"/>
        </w:rPr>
        <w:t xml:space="preserve"> </w:t>
      </w:r>
      <w:r>
        <w:t>has</w:t>
      </w:r>
      <w:r>
        <w:rPr>
          <w:spacing w:val="10"/>
        </w:rPr>
        <w:t xml:space="preserve"> </w:t>
      </w:r>
      <w:r>
        <w:t>been</w:t>
      </w:r>
      <w:r>
        <w:rPr>
          <w:spacing w:val="9"/>
        </w:rPr>
        <w:t xml:space="preserve"> </w:t>
      </w:r>
      <w:r>
        <w:t>treated</w:t>
      </w:r>
      <w:r>
        <w:rPr>
          <w:spacing w:val="10"/>
        </w:rPr>
        <w:t xml:space="preserve"> </w:t>
      </w:r>
      <w:r>
        <w:t>to</w:t>
      </w:r>
      <w:r>
        <w:rPr>
          <w:w w:val="110"/>
        </w:rPr>
        <w:t xml:space="preserve"> </w:t>
      </w:r>
      <w:r>
        <w:t>produce</w:t>
      </w:r>
      <w:r>
        <w:rPr>
          <w:spacing w:val="-15"/>
        </w:rPr>
        <w:t xml:space="preserve"> </w:t>
      </w:r>
      <w:r>
        <w:t>BOD</w:t>
      </w:r>
      <w:r>
        <w:rPr>
          <w:position w:val="-9"/>
          <w:sz w:val="19"/>
          <w:szCs w:val="19"/>
        </w:rPr>
        <w:t>5</w:t>
      </w:r>
      <w:r>
        <w:rPr>
          <w:spacing w:val="-1"/>
          <w:position w:val="-9"/>
          <w:sz w:val="19"/>
          <w:szCs w:val="19"/>
        </w:rPr>
        <w:t xml:space="preserve"> </w:t>
      </w:r>
      <w:r>
        <w:t>and</w:t>
      </w:r>
      <w:r>
        <w:rPr>
          <w:spacing w:val="-15"/>
        </w:rPr>
        <w:t xml:space="preserve"> </w:t>
      </w:r>
      <w:r>
        <w:t>TSS</w:t>
      </w:r>
      <w:r>
        <w:rPr>
          <w:spacing w:val="-15"/>
        </w:rPr>
        <w:t xml:space="preserve"> </w:t>
      </w:r>
      <w:r>
        <w:t>concentrations</w:t>
      </w:r>
      <w:r>
        <w:rPr>
          <w:spacing w:val="-15"/>
        </w:rPr>
        <w:t xml:space="preserve"> </w:t>
      </w:r>
      <w:r>
        <w:t>equal</w:t>
      </w:r>
      <w:r>
        <w:rPr>
          <w:spacing w:val="-14"/>
        </w:rPr>
        <w:t xml:space="preserve"> </w:t>
      </w:r>
      <w:r>
        <w:t>to</w:t>
      </w:r>
      <w:r>
        <w:rPr>
          <w:spacing w:val="-15"/>
        </w:rPr>
        <w:t xml:space="preserve"> </w:t>
      </w:r>
      <w:r>
        <w:t>or</w:t>
      </w:r>
      <w:r>
        <w:rPr>
          <w:spacing w:val="-15"/>
        </w:rPr>
        <w:t xml:space="preserve"> </w:t>
      </w:r>
      <w:r>
        <w:t>less</w:t>
      </w:r>
      <w:r>
        <w:rPr>
          <w:spacing w:val="-15"/>
        </w:rPr>
        <w:t xml:space="preserve"> </w:t>
      </w:r>
      <w:r>
        <w:t>than</w:t>
      </w:r>
      <w:r>
        <w:rPr>
          <w:spacing w:val="-15"/>
        </w:rPr>
        <w:t xml:space="preserve"> </w:t>
      </w:r>
      <w:r>
        <w:t>10</w:t>
      </w:r>
      <w:r>
        <w:rPr>
          <w:spacing w:val="-14"/>
        </w:rPr>
        <w:t xml:space="preserve"> </w:t>
      </w:r>
      <w:r>
        <w:t>mg/l</w:t>
      </w:r>
      <w:r>
        <w:rPr>
          <w:spacing w:val="-15"/>
        </w:rPr>
        <w:t xml:space="preserve"> </w:t>
      </w:r>
      <w:r>
        <w:t>each.</w:t>
      </w:r>
    </w:p>
    <w:p w14:paraId="79E8128C" w14:textId="33814C61" w:rsidR="00FA20FF" w:rsidRDefault="00A42A07">
      <w:pPr>
        <w:pStyle w:val="BodyText"/>
        <w:spacing w:before="73" w:line="292" w:lineRule="auto"/>
      </w:pPr>
      <w:r>
        <w:t>"Treatment</w:t>
      </w:r>
      <w:r>
        <w:rPr>
          <w:spacing w:val="4"/>
        </w:rPr>
        <w:t xml:space="preserve"> </w:t>
      </w:r>
      <w:r>
        <w:t>unit"</w:t>
      </w:r>
      <w:r>
        <w:rPr>
          <w:spacing w:val="5"/>
        </w:rPr>
        <w:t xml:space="preserve"> </w:t>
      </w:r>
      <w:r>
        <w:t>or</w:t>
      </w:r>
      <w:r>
        <w:rPr>
          <w:spacing w:val="5"/>
        </w:rPr>
        <w:t xml:space="preserve"> </w:t>
      </w:r>
      <w:r>
        <w:t>"treatment</w:t>
      </w:r>
      <w:r>
        <w:rPr>
          <w:spacing w:val="4"/>
        </w:rPr>
        <w:t xml:space="preserve"> </w:t>
      </w:r>
      <w:r>
        <w:t>system"</w:t>
      </w:r>
      <w:r>
        <w:rPr>
          <w:spacing w:val="5"/>
        </w:rPr>
        <w:t xml:space="preserve"> </w:t>
      </w:r>
      <w:r>
        <w:t>means</w:t>
      </w:r>
      <w:r>
        <w:rPr>
          <w:spacing w:val="5"/>
        </w:rPr>
        <w:t xml:space="preserve"> </w:t>
      </w:r>
      <w:r>
        <w:t>a</w:t>
      </w:r>
      <w:r>
        <w:rPr>
          <w:spacing w:val="4"/>
        </w:rPr>
        <w:t xml:space="preserve"> </w:t>
      </w:r>
      <w:r>
        <w:t>method,</w:t>
      </w:r>
      <w:r>
        <w:rPr>
          <w:spacing w:val="5"/>
        </w:rPr>
        <w:t xml:space="preserve"> </w:t>
      </w:r>
      <w:r>
        <w:t>technique,</w:t>
      </w:r>
      <w:r>
        <w:rPr>
          <w:spacing w:val="5"/>
        </w:rPr>
        <w:t xml:space="preserve"> </w:t>
      </w:r>
      <w:r>
        <w:t>equipment,</w:t>
      </w:r>
      <w:r>
        <w:rPr>
          <w:spacing w:val="5"/>
        </w:rPr>
        <w:t xml:space="preserve"> </w:t>
      </w:r>
      <w:r>
        <w:t>or</w:t>
      </w:r>
      <w:r>
        <w:rPr>
          <w:spacing w:val="4"/>
        </w:rPr>
        <w:t xml:space="preserve"> </w:t>
      </w:r>
      <w:r>
        <w:t>process</w:t>
      </w:r>
      <w:r>
        <w:rPr>
          <w:w w:val="95"/>
        </w:rPr>
        <w:t xml:space="preserve"> </w:t>
      </w:r>
      <w:r>
        <w:t>other</w:t>
      </w:r>
      <w:r>
        <w:rPr>
          <w:spacing w:val="-3"/>
        </w:rPr>
        <w:t xml:space="preserve"> </w:t>
      </w:r>
      <w:r>
        <w:t>than</w:t>
      </w:r>
      <w:r>
        <w:rPr>
          <w:spacing w:val="-2"/>
        </w:rPr>
        <w:t xml:space="preserve"> </w:t>
      </w:r>
      <w:r>
        <w:t>a</w:t>
      </w:r>
      <w:r>
        <w:rPr>
          <w:spacing w:val="-3"/>
        </w:rPr>
        <w:t xml:space="preserve"> </w:t>
      </w:r>
      <w:r>
        <w:t>septic</w:t>
      </w:r>
      <w:r>
        <w:rPr>
          <w:spacing w:val="-2"/>
        </w:rPr>
        <w:t xml:space="preserve"> </w:t>
      </w:r>
      <w:r>
        <w:t>tank</w:t>
      </w:r>
      <w:r>
        <w:rPr>
          <w:spacing w:val="-2"/>
        </w:rPr>
        <w:t xml:space="preserve"> </w:t>
      </w:r>
      <w:r>
        <w:t>or</w:t>
      </w:r>
      <w:r>
        <w:rPr>
          <w:spacing w:val="-3"/>
        </w:rPr>
        <w:t xml:space="preserve"> </w:t>
      </w:r>
      <w:r>
        <w:t>septic</w:t>
      </w:r>
      <w:r>
        <w:rPr>
          <w:spacing w:val="-2"/>
        </w:rPr>
        <w:t xml:space="preserve"> </w:t>
      </w:r>
      <w:r>
        <w:t>tanks</w:t>
      </w:r>
      <w:r>
        <w:rPr>
          <w:spacing w:val="-2"/>
        </w:rPr>
        <w:t xml:space="preserve"> </w:t>
      </w:r>
      <w:r>
        <w:t>used</w:t>
      </w:r>
      <w:r>
        <w:rPr>
          <w:spacing w:val="-3"/>
        </w:rPr>
        <w:t xml:space="preserve"> </w:t>
      </w:r>
      <w:r>
        <w:t>to</w:t>
      </w:r>
      <w:r>
        <w:rPr>
          <w:spacing w:val="-2"/>
        </w:rPr>
        <w:t xml:space="preserve"> </w:t>
      </w:r>
      <w:r>
        <w:t>treat</w:t>
      </w:r>
      <w:r>
        <w:rPr>
          <w:spacing w:val="-3"/>
        </w:rPr>
        <w:t xml:space="preserve"> </w:t>
      </w:r>
      <w:r>
        <w:t>sewage</w:t>
      </w:r>
      <w:r>
        <w:rPr>
          <w:spacing w:val="-2"/>
        </w:rPr>
        <w:t xml:space="preserve"> </w:t>
      </w:r>
      <w:r>
        <w:t>to</w:t>
      </w:r>
      <w:r>
        <w:rPr>
          <w:spacing w:val="-2"/>
        </w:rPr>
        <w:t xml:space="preserve"> </w:t>
      </w:r>
      <w:r>
        <w:t>produce</w:t>
      </w:r>
      <w:r>
        <w:rPr>
          <w:spacing w:val="-3"/>
        </w:rPr>
        <w:t xml:space="preserve"> </w:t>
      </w:r>
      <w:r>
        <w:t>effluent</w:t>
      </w:r>
      <w:r>
        <w:rPr>
          <w:spacing w:val="-2"/>
        </w:rPr>
        <w:t xml:space="preserve"> </w:t>
      </w:r>
      <w:r>
        <w:t>of</w:t>
      </w:r>
      <w:r>
        <w:rPr>
          <w:spacing w:val="-2"/>
        </w:rPr>
        <w:t xml:space="preserve"> </w:t>
      </w:r>
      <w:r>
        <w:t>a</w:t>
      </w:r>
      <w:r>
        <w:rPr>
          <w:spacing w:val="-3"/>
        </w:rPr>
        <w:t xml:space="preserve"> </w:t>
      </w:r>
      <w:r>
        <w:t>specified quality</w:t>
      </w:r>
      <w:r>
        <w:rPr>
          <w:spacing w:val="4"/>
        </w:rPr>
        <w:t xml:space="preserve"> </w:t>
      </w:r>
      <w:r>
        <w:t>before</w:t>
      </w:r>
      <w:r>
        <w:rPr>
          <w:spacing w:val="4"/>
        </w:rPr>
        <w:t xml:space="preserve"> </w:t>
      </w:r>
      <w:r>
        <w:t>the</w:t>
      </w:r>
      <w:r>
        <w:rPr>
          <w:spacing w:val="4"/>
        </w:rPr>
        <w:t xml:space="preserve"> </w:t>
      </w:r>
      <w:r>
        <w:t>effluent</w:t>
      </w:r>
      <w:r>
        <w:rPr>
          <w:spacing w:val="4"/>
        </w:rPr>
        <w:t xml:space="preserve"> </w:t>
      </w:r>
      <w:r>
        <w:t>is</w:t>
      </w:r>
      <w:r>
        <w:rPr>
          <w:spacing w:val="5"/>
        </w:rPr>
        <w:t xml:space="preserve"> </w:t>
      </w:r>
      <w:r>
        <w:t>dispersed</w:t>
      </w:r>
      <w:r>
        <w:rPr>
          <w:spacing w:val="4"/>
        </w:rPr>
        <w:t xml:space="preserve"> </w:t>
      </w:r>
      <w:r>
        <w:t>to</w:t>
      </w:r>
      <w:r>
        <w:rPr>
          <w:spacing w:val="4"/>
        </w:rPr>
        <w:t xml:space="preserve"> </w:t>
      </w:r>
      <w:r>
        <w:t>a</w:t>
      </w:r>
      <w:r>
        <w:rPr>
          <w:spacing w:val="4"/>
        </w:rPr>
        <w:t xml:space="preserve"> </w:t>
      </w:r>
      <w:r>
        <w:t>soil</w:t>
      </w:r>
      <w:r>
        <w:rPr>
          <w:spacing w:val="4"/>
        </w:rPr>
        <w:t xml:space="preserve"> </w:t>
      </w:r>
      <w:r>
        <w:t>treatment</w:t>
      </w:r>
      <w:r>
        <w:rPr>
          <w:spacing w:val="5"/>
        </w:rPr>
        <w:t xml:space="preserve"> </w:t>
      </w:r>
      <w:r>
        <w:t>area.</w:t>
      </w:r>
    </w:p>
    <w:p w14:paraId="025BE322" w14:textId="64A0A421" w:rsidR="004475DB" w:rsidRDefault="004475DB">
      <w:pPr>
        <w:pStyle w:val="BodyText"/>
        <w:spacing w:before="73" w:line="292" w:lineRule="auto"/>
        <w:rPr>
          <w:ins w:id="25" w:author="VITA Program" w:date="2018-04-18T18:25:00Z"/>
        </w:rPr>
      </w:pPr>
    </w:p>
    <w:p w14:paraId="01C57290" w14:textId="5EB8CA03" w:rsidR="004475DB" w:rsidRPr="004475DB" w:rsidRDefault="004475DB">
      <w:pPr>
        <w:pStyle w:val="BodyText"/>
        <w:spacing w:before="73" w:line="292" w:lineRule="auto"/>
        <w:rPr>
          <w:rFonts w:cs="Arial"/>
        </w:rPr>
      </w:pPr>
      <w:ins w:id="26" w:author="VITA Program" w:date="2018-04-18T18:25:00Z">
        <w:r>
          <w:t xml:space="preserve">“Treatment works” </w:t>
        </w:r>
        <w:r w:rsidRPr="004475DB">
          <w:rPr>
            <w:rFonts w:cs="Arial"/>
          </w:rPr>
          <w:t>means</w:t>
        </w:r>
      </w:ins>
      <w:ins w:id="27" w:author="VITA Program" w:date="2018-04-18T18:26:00Z">
        <w:r>
          <w:rPr>
            <w:rFonts w:cs="Arial"/>
          </w:rPr>
          <w:t xml:space="preserve"> </w:t>
        </w:r>
        <w:r w:rsidRPr="004475DB">
          <w:rPr>
            <w:rFonts w:cs="Arial"/>
            <w:color w:val="444444"/>
          </w:rPr>
          <w:t>any device or system used in the storage, treatment, disposal or reclamation of sewage or combinations of sewage and industrial wastes, including but not limited to pumping, power and other equipment and appurtenances, septic tanks, and any works, including land, that are or will be (i) an integral part of the treatment process or (ii) used for ultimate disposal of residues or effluents resulting from such treatment.</w:t>
        </w:r>
      </w:ins>
    </w:p>
    <w:p w14:paraId="155B683A" w14:textId="77777777" w:rsidR="004475DB" w:rsidRDefault="004475DB">
      <w:pPr>
        <w:pStyle w:val="BodyText"/>
        <w:spacing w:before="73" w:line="292" w:lineRule="auto"/>
      </w:pPr>
    </w:p>
    <w:p w14:paraId="571C6BCF" w14:textId="77777777" w:rsidR="00FA20FF" w:rsidRDefault="00FA20FF">
      <w:pPr>
        <w:spacing w:before="2" w:line="180" w:lineRule="exact"/>
        <w:rPr>
          <w:sz w:val="18"/>
          <w:szCs w:val="18"/>
        </w:rPr>
      </w:pPr>
    </w:p>
    <w:p w14:paraId="7860D437" w14:textId="77777777" w:rsidR="00FA20FF" w:rsidRDefault="00A42A07">
      <w:pPr>
        <w:pStyle w:val="BodyText"/>
        <w:spacing w:line="292" w:lineRule="auto"/>
        <w:ind w:right="164"/>
      </w:pPr>
      <w:r>
        <w:rPr>
          <w:w w:val="105"/>
        </w:rPr>
        <w:t>"Turbidity"</w:t>
      </w:r>
      <w:r>
        <w:rPr>
          <w:spacing w:val="-30"/>
          <w:w w:val="105"/>
        </w:rPr>
        <w:t xml:space="preserve"> </w:t>
      </w:r>
      <w:r>
        <w:rPr>
          <w:w w:val="105"/>
        </w:rPr>
        <w:t>means</w:t>
      </w:r>
      <w:r>
        <w:rPr>
          <w:spacing w:val="-30"/>
          <w:w w:val="105"/>
        </w:rPr>
        <w:t xml:space="preserve"> </w:t>
      </w:r>
      <w:r>
        <w:rPr>
          <w:w w:val="105"/>
        </w:rPr>
        <w:t>a</w:t>
      </w:r>
      <w:r>
        <w:rPr>
          <w:spacing w:val="-29"/>
          <w:w w:val="105"/>
        </w:rPr>
        <w:t xml:space="preserve"> </w:t>
      </w:r>
      <w:r>
        <w:rPr>
          <w:w w:val="105"/>
        </w:rPr>
        <w:t>measurement</w:t>
      </w:r>
      <w:r>
        <w:rPr>
          <w:spacing w:val="-30"/>
          <w:w w:val="105"/>
        </w:rPr>
        <w:t xml:space="preserve"> </w:t>
      </w:r>
      <w:r>
        <w:rPr>
          <w:w w:val="105"/>
        </w:rPr>
        <w:t>of</w:t>
      </w:r>
      <w:r>
        <w:rPr>
          <w:spacing w:val="-30"/>
          <w:w w:val="105"/>
        </w:rPr>
        <w:t xml:space="preserve"> </w:t>
      </w:r>
      <w:r>
        <w:rPr>
          <w:w w:val="105"/>
        </w:rPr>
        <w:t>the</w:t>
      </w:r>
      <w:r>
        <w:rPr>
          <w:spacing w:val="-29"/>
          <w:w w:val="105"/>
        </w:rPr>
        <w:t xml:space="preserve"> </w:t>
      </w:r>
      <w:r>
        <w:rPr>
          <w:w w:val="105"/>
        </w:rPr>
        <w:t>relative</w:t>
      </w:r>
      <w:r>
        <w:rPr>
          <w:spacing w:val="-30"/>
          <w:w w:val="105"/>
        </w:rPr>
        <w:t xml:space="preserve"> </w:t>
      </w:r>
      <w:r>
        <w:rPr>
          <w:w w:val="105"/>
        </w:rPr>
        <w:t>clarity</w:t>
      </w:r>
      <w:r>
        <w:rPr>
          <w:spacing w:val="-29"/>
          <w:w w:val="105"/>
        </w:rPr>
        <w:t xml:space="preserve"> </w:t>
      </w:r>
      <w:r>
        <w:rPr>
          <w:w w:val="105"/>
        </w:rPr>
        <w:t>of</w:t>
      </w:r>
      <w:r>
        <w:rPr>
          <w:spacing w:val="-30"/>
          <w:w w:val="105"/>
        </w:rPr>
        <w:t xml:space="preserve"> </w:t>
      </w:r>
      <w:r>
        <w:rPr>
          <w:w w:val="105"/>
        </w:rPr>
        <w:t>effluent</w:t>
      </w:r>
      <w:r>
        <w:rPr>
          <w:spacing w:val="-30"/>
          <w:w w:val="105"/>
        </w:rPr>
        <w:t xml:space="preserve"> </w:t>
      </w:r>
      <w:r>
        <w:rPr>
          <w:w w:val="105"/>
        </w:rPr>
        <w:t>as</w:t>
      </w:r>
      <w:r>
        <w:rPr>
          <w:spacing w:val="-29"/>
          <w:w w:val="105"/>
        </w:rPr>
        <w:t xml:space="preserve"> </w:t>
      </w:r>
      <w:r>
        <w:rPr>
          <w:w w:val="105"/>
        </w:rPr>
        <w:t>a</w:t>
      </w:r>
      <w:r>
        <w:rPr>
          <w:spacing w:val="-30"/>
          <w:w w:val="105"/>
        </w:rPr>
        <w:t xml:space="preserve"> </w:t>
      </w:r>
      <w:r>
        <w:rPr>
          <w:w w:val="105"/>
        </w:rPr>
        <w:t>result</w:t>
      </w:r>
      <w:r>
        <w:rPr>
          <w:spacing w:val="-29"/>
          <w:w w:val="105"/>
        </w:rPr>
        <w:t xml:space="preserve"> </w:t>
      </w:r>
      <w:r>
        <w:rPr>
          <w:w w:val="105"/>
        </w:rPr>
        <w:t>of</w:t>
      </w:r>
      <w:r>
        <w:rPr>
          <w:spacing w:val="-30"/>
          <w:w w:val="105"/>
        </w:rPr>
        <w:t xml:space="preserve"> </w:t>
      </w:r>
      <w:r>
        <w:rPr>
          <w:w w:val="105"/>
        </w:rPr>
        <w:t>the</w:t>
      </w:r>
      <w:r>
        <w:rPr>
          <w:spacing w:val="-30"/>
          <w:w w:val="105"/>
        </w:rPr>
        <w:t xml:space="preserve"> </w:t>
      </w:r>
      <w:r>
        <w:rPr>
          <w:w w:val="105"/>
        </w:rPr>
        <w:t>presence</w:t>
      </w:r>
      <w:r>
        <w:rPr>
          <w:w w:val="96"/>
        </w:rPr>
        <w:t xml:space="preserve"> </w:t>
      </w:r>
      <w:r>
        <w:rPr>
          <w:w w:val="105"/>
        </w:rPr>
        <w:t>of</w:t>
      </w:r>
      <w:r>
        <w:rPr>
          <w:spacing w:val="-38"/>
          <w:w w:val="105"/>
        </w:rPr>
        <w:t xml:space="preserve"> </w:t>
      </w:r>
      <w:r>
        <w:rPr>
          <w:w w:val="105"/>
        </w:rPr>
        <w:t>varying</w:t>
      </w:r>
      <w:r>
        <w:rPr>
          <w:spacing w:val="-38"/>
          <w:w w:val="105"/>
        </w:rPr>
        <w:t xml:space="preserve"> </w:t>
      </w:r>
      <w:r>
        <w:rPr>
          <w:w w:val="105"/>
        </w:rPr>
        <w:t>amounts</w:t>
      </w:r>
      <w:r>
        <w:rPr>
          <w:spacing w:val="-38"/>
          <w:w w:val="105"/>
        </w:rPr>
        <w:t xml:space="preserve"> </w:t>
      </w:r>
      <w:r>
        <w:rPr>
          <w:w w:val="105"/>
        </w:rPr>
        <w:t>of</w:t>
      </w:r>
      <w:r>
        <w:rPr>
          <w:spacing w:val="-38"/>
          <w:w w:val="105"/>
        </w:rPr>
        <w:t xml:space="preserve"> </w:t>
      </w:r>
      <w:r>
        <w:rPr>
          <w:w w:val="105"/>
        </w:rPr>
        <w:t>suspended</w:t>
      </w:r>
      <w:r>
        <w:rPr>
          <w:spacing w:val="-38"/>
          <w:w w:val="105"/>
        </w:rPr>
        <w:t xml:space="preserve"> </w:t>
      </w:r>
      <w:r>
        <w:rPr>
          <w:w w:val="105"/>
        </w:rPr>
        <w:t>organic</w:t>
      </w:r>
      <w:r>
        <w:rPr>
          <w:spacing w:val="-38"/>
          <w:w w:val="105"/>
        </w:rPr>
        <w:t xml:space="preserve"> </w:t>
      </w:r>
      <w:r>
        <w:rPr>
          <w:w w:val="105"/>
        </w:rPr>
        <w:t>and</w:t>
      </w:r>
      <w:r>
        <w:rPr>
          <w:spacing w:val="-38"/>
          <w:w w:val="105"/>
        </w:rPr>
        <w:t xml:space="preserve"> </w:t>
      </w:r>
      <w:r>
        <w:rPr>
          <w:w w:val="105"/>
        </w:rPr>
        <w:t>inorganic</w:t>
      </w:r>
      <w:r>
        <w:rPr>
          <w:spacing w:val="-38"/>
          <w:w w:val="105"/>
        </w:rPr>
        <w:t xml:space="preserve"> </w:t>
      </w:r>
      <w:r>
        <w:rPr>
          <w:w w:val="105"/>
        </w:rPr>
        <w:t>materials</w:t>
      </w:r>
      <w:r>
        <w:rPr>
          <w:spacing w:val="-38"/>
          <w:w w:val="105"/>
        </w:rPr>
        <w:t xml:space="preserve"> </w:t>
      </w:r>
      <w:r>
        <w:rPr>
          <w:w w:val="105"/>
        </w:rPr>
        <w:t>or</w:t>
      </w:r>
      <w:r>
        <w:rPr>
          <w:spacing w:val="-38"/>
          <w:w w:val="105"/>
        </w:rPr>
        <w:t xml:space="preserve"> </w:t>
      </w:r>
      <w:r>
        <w:rPr>
          <w:w w:val="105"/>
        </w:rPr>
        <w:t>color.</w:t>
      </w:r>
    </w:p>
    <w:p w14:paraId="35BA3106" w14:textId="77777777" w:rsidR="00FA20FF" w:rsidRDefault="00FA20FF">
      <w:pPr>
        <w:spacing w:before="2" w:line="180" w:lineRule="exact"/>
        <w:rPr>
          <w:sz w:val="18"/>
          <w:szCs w:val="18"/>
        </w:rPr>
      </w:pPr>
    </w:p>
    <w:p w14:paraId="42F79483" w14:textId="77777777" w:rsidR="00FA20FF" w:rsidRDefault="00A42A07">
      <w:pPr>
        <w:pStyle w:val="BodyText"/>
        <w:spacing w:line="292" w:lineRule="auto"/>
      </w:pPr>
      <w:r>
        <w:t>"Vertical</w:t>
      </w:r>
      <w:r>
        <w:rPr>
          <w:spacing w:val="15"/>
        </w:rPr>
        <w:t xml:space="preserve"> </w:t>
      </w:r>
      <w:r>
        <w:t>separation"</w:t>
      </w:r>
      <w:r>
        <w:rPr>
          <w:spacing w:val="15"/>
        </w:rPr>
        <w:t xml:space="preserve"> </w:t>
      </w:r>
      <w:r>
        <w:t>means</w:t>
      </w:r>
      <w:r>
        <w:rPr>
          <w:spacing w:val="15"/>
        </w:rPr>
        <w:t xml:space="preserve"> </w:t>
      </w:r>
      <w:r>
        <w:t>the</w:t>
      </w:r>
      <w:r>
        <w:rPr>
          <w:spacing w:val="15"/>
        </w:rPr>
        <w:t xml:space="preserve"> </w:t>
      </w:r>
      <w:r>
        <w:t>vertical</w:t>
      </w:r>
      <w:r>
        <w:rPr>
          <w:spacing w:val="15"/>
        </w:rPr>
        <w:t xml:space="preserve"> </w:t>
      </w:r>
      <w:r>
        <w:t>distance</w:t>
      </w:r>
      <w:r>
        <w:rPr>
          <w:spacing w:val="15"/>
        </w:rPr>
        <w:t xml:space="preserve"> </w:t>
      </w:r>
      <w:r>
        <w:t>between</w:t>
      </w:r>
      <w:r>
        <w:rPr>
          <w:spacing w:val="15"/>
        </w:rPr>
        <w:t xml:space="preserve"> </w:t>
      </w:r>
      <w:r>
        <w:t>the</w:t>
      </w:r>
      <w:r>
        <w:rPr>
          <w:spacing w:val="15"/>
        </w:rPr>
        <w:t xml:space="preserve"> </w:t>
      </w:r>
      <w:r>
        <w:t>point</w:t>
      </w:r>
      <w:r>
        <w:rPr>
          <w:spacing w:val="15"/>
        </w:rPr>
        <w:t xml:space="preserve"> </w:t>
      </w:r>
      <w:r>
        <w:t>of</w:t>
      </w:r>
      <w:r>
        <w:rPr>
          <w:spacing w:val="15"/>
        </w:rPr>
        <w:t xml:space="preserve"> </w:t>
      </w:r>
      <w:r>
        <w:t>effluent</w:t>
      </w:r>
      <w:r>
        <w:rPr>
          <w:spacing w:val="15"/>
        </w:rPr>
        <w:t xml:space="preserve"> </w:t>
      </w:r>
      <w:r>
        <w:t>application</w:t>
      </w:r>
      <w:r>
        <w:rPr>
          <w:spacing w:val="15"/>
        </w:rPr>
        <w:t xml:space="preserve"> </w:t>
      </w:r>
      <w:r>
        <w:t>to</w:t>
      </w:r>
      <w:r>
        <w:rPr>
          <w:w w:val="110"/>
        </w:rPr>
        <w:t xml:space="preserve"> </w:t>
      </w:r>
      <w:r>
        <w:t>the</w:t>
      </w:r>
      <w:r>
        <w:rPr>
          <w:spacing w:val="9"/>
        </w:rPr>
        <w:t xml:space="preserve"> </w:t>
      </w:r>
      <w:r>
        <w:t>soil</w:t>
      </w:r>
      <w:r>
        <w:rPr>
          <w:spacing w:val="10"/>
        </w:rPr>
        <w:t xml:space="preserve"> </w:t>
      </w:r>
      <w:r>
        <w:t>or</w:t>
      </w:r>
      <w:r>
        <w:rPr>
          <w:spacing w:val="10"/>
        </w:rPr>
        <w:t xml:space="preserve"> </w:t>
      </w:r>
      <w:r>
        <w:t>the</w:t>
      </w:r>
      <w:r>
        <w:rPr>
          <w:spacing w:val="10"/>
        </w:rPr>
        <w:t xml:space="preserve"> </w:t>
      </w:r>
      <w:r>
        <w:t>bottom</w:t>
      </w:r>
      <w:r>
        <w:rPr>
          <w:spacing w:val="10"/>
        </w:rPr>
        <w:t xml:space="preserve"> </w:t>
      </w:r>
      <w:r>
        <w:t>of</w:t>
      </w:r>
      <w:r>
        <w:rPr>
          <w:spacing w:val="10"/>
        </w:rPr>
        <w:t xml:space="preserve"> </w:t>
      </w:r>
      <w:r>
        <w:t>a</w:t>
      </w:r>
      <w:r>
        <w:rPr>
          <w:spacing w:val="10"/>
        </w:rPr>
        <w:t xml:space="preserve"> </w:t>
      </w:r>
      <w:r>
        <w:t>trench</w:t>
      </w:r>
      <w:r>
        <w:rPr>
          <w:spacing w:val="10"/>
        </w:rPr>
        <w:t xml:space="preserve"> </w:t>
      </w:r>
      <w:r>
        <w:t>or</w:t>
      </w:r>
      <w:r>
        <w:rPr>
          <w:spacing w:val="10"/>
        </w:rPr>
        <w:t xml:space="preserve"> </w:t>
      </w:r>
      <w:r>
        <w:t>other</w:t>
      </w:r>
      <w:r>
        <w:rPr>
          <w:spacing w:val="10"/>
        </w:rPr>
        <w:t xml:space="preserve"> </w:t>
      </w:r>
      <w:r>
        <w:t>excavation</w:t>
      </w:r>
      <w:r>
        <w:rPr>
          <w:spacing w:val="10"/>
        </w:rPr>
        <w:t xml:space="preserve"> </w:t>
      </w:r>
      <w:r>
        <w:t>and</w:t>
      </w:r>
      <w:r>
        <w:rPr>
          <w:spacing w:val="10"/>
        </w:rPr>
        <w:t xml:space="preserve"> </w:t>
      </w:r>
      <w:r>
        <w:t>a</w:t>
      </w:r>
      <w:r>
        <w:rPr>
          <w:spacing w:val="10"/>
        </w:rPr>
        <w:t xml:space="preserve"> </w:t>
      </w:r>
      <w:r>
        <w:t>limiting</w:t>
      </w:r>
      <w:r>
        <w:rPr>
          <w:spacing w:val="10"/>
        </w:rPr>
        <w:t xml:space="preserve"> </w:t>
      </w:r>
      <w:r>
        <w:t>feature</w:t>
      </w:r>
      <w:r>
        <w:rPr>
          <w:spacing w:val="10"/>
        </w:rPr>
        <w:t xml:space="preserve"> </w:t>
      </w:r>
      <w:r>
        <w:t>of</w:t>
      </w:r>
      <w:r>
        <w:rPr>
          <w:spacing w:val="10"/>
        </w:rPr>
        <w:t xml:space="preserve"> </w:t>
      </w:r>
      <w:r>
        <w:t>the</w:t>
      </w:r>
      <w:r>
        <w:rPr>
          <w:spacing w:val="10"/>
        </w:rPr>
        <w:t xml:space="preserve"> </w:t>
      </w:r>
      <w:r>
        <w:t>soil</w:t>
      </w:r>
      <w:r>
        <w:rPr>
          <w:w w:val="105"/>
        </w:rPr>
        <w:t xml:space="preserve"> </w:t>
      </w:r>
      <w:r>
        <w:t>treatment</w:t>
      </w:r>
      <w:r>
        <w:rPr>
          <w:spacing w:val="-2"/>
        </w:rPr>
        <w:t xml:space="preserve"> </w:t>
      </w:r>
      <w:r>
        <w:t>area</w:t>
      </w:r>
      <w:r>
        <w:rPr>
          <w:spacing w:val="-2"/>
        </w:rPr>
        <w:t xml:space="preserve"> </w:t>
      </w:r>
      <w:r>
        <w:t>such</w:t>
      </w:r>
      <w:r>
        <w:rPr>
          <w:spacing w:val="-2"/>
        </w:rPr>
        <w:t xml:space="preserve"> </w:t>
      </w:r>
      <w:r>
        <w:t>as</w:t>
      </w:r>
      <w:r>
        <w:rPr>
          <w:spacing w:val="-2"/>
        </w:rPr>
        <w:t xml:space="preserve"> </w:t>
      </w:r>
      <w:r>
        <w:t>seasonal</w:t>
      </w:r>
      <w:r>
        <w:rPr>
          <w:spacing w:val="-2"/>
        </w:rPr>
        <w:t xml:space="preserve"> </w:t>
      </w:r>
      <w:r>
        <w:t>high</w:t>
      </w:r>
      <w:r>
        <w:rPr>
          <w:spacing w:val="-2"/>
        </w:rPr>
        <w:t xml:space="preserve"> </w:t>
      </w:r>
      <w:r>
        <w:t>ground</w:t>
      </w:r>
      <w:r>
        <w:rPr>
          <w:spacing w:val="-1"/>
        </w:rPr>
        <w:t xml:space="preserve"> </w:t>
      </w:r>
      <w:r>
        <w:t>water,</w:t>
      </w:r>
      <w:r>
        <w:rPr>
          <w:spacing w:val="-2"/>
        </w:rPr>
        <w:t xml:space="preserve"> </w:t>
      </w:r>
      <w:r>
        <w:t>bedrock,</w:t>
      </w:r>
      <w:r>
        <w:rPr>
          <w:spacing w:val="-2"/>
        </w:rPr>
        <w:t xml:space="preserve"> </w:t>
      </w:r>
      <w:r>
        <w:t>or</w:t>
      </w:r>
      <w:r>
        <w:rPr>
          <w:spacing w:val="-2"/>
        </w:rPr>
        <w:t xml:space="preserve"> </w:t>
      </w:r>
      <w:r>
        <w:t>other</w:t>
      </w:r>
      <w:r>
        <w:rPr>
          <w:spacing w:val="-2"/>
        </w:rPr>
        <w:t xml:space="preserve"> </w:t>
      </w:r>
      <w:r>
        <w:t>restriction.</w:t>
      </w:r>
    </w:p>
    <w:p w14:paraId="2F093D8F" w14:textId="77777777" w:rsidR="00FA20FF" w:rsidRDefault="00FA20FF">
      <w:pPr>
        <w:spacing w:before="2" w:line="180" w:lineRule="exact"/>
        <w:rPr>
          <w:sz w:val="18"/>
          <w:szCs w:val="18"/>
        </w:rPr>
      </w:pPr>
    </w:p>
    <w:p w14:paraId="108B53DF" w14:textId="77777777" w:rsidR="00FA20FF" w:rsidRDefault="00A42A07">
      <w:pPr>
        <w:pStyle w:val="BodyText"/>
        <w:spacing w:line="292" w:lineRule="auto"/>
        <w:ind w:right="99"/>
      </w:pPr>
      <w:r>
        <w:t>"Wetlands"</w:t>
      </w:r>
      <w:r>
        <w:rPr>
          <w:spacing w:val="-9"/>
        </w:rPr>
        <w:t xml:space="preserve"> </w:t>
      </w:r>
      <w:r>
        <w:t>means</w:t>
      </w:r>
      <w:r>
        <w:rPr>
          <w:spacing w:val="-9"/>
        </w:rPr>
        <w:t xml:space="preserve"> </w:t>
      </w:r>
      <w:r>
        <w:t>those</w:t>
      </w:r>
      <w:r>
        <w:rPr>
          <w:spacing w:val="-8"/>
        </w:rPr>
        <w:t xml:space="preserve"> </w:t>
      </w:r>
      <w:r>
        <w:t>areas</w:t>
      </w:r>
      <w:r>
        <w:rPr>
          <w:spacing w:val="-9"/>
        </w:rPr>
        <w:t xml:space="preserve"> </w:t>
      </w:r>
      <w:r>
        <w:t>that</w:t>
      </w:r>
      <w:r>
        <w:rPr>
          <w:spacing w:val="-8"/>
        </w:rPr>
        <w:t xml:space="preserve"> </w:t>
      </w:r>
      <w:r>
        <w:t>are</w:t>
      </w:r>
      <w:r>
        <w:rPr>
          <w:spacing w:val="-9"/>
        </w:rPr>
        <w:t xml:space="preserve"> </w:t>
      </w:r>
      <w:r>
        <w:t>inundated</w:t>
      </w:r>
      <w:r>
        <w:rPr>
          <w:spacing w:val="-8"/>
        </w:rPr>
        <w:t xml:space="preserve"> </w:t>
      </w:r>
      <w:r>
        <w:t>or</w:t>
      </w:r>
      <w:r>
        <w:rPr>
          <w:spacing w:val="-9"/>
        </w:rPr>
        <w:t xml:space="preserve"> </w:t>
      </w:r>
      <w:r>
        <w:t>saturated</w:t>
      </w:r>
      <w:r>
        <w:rPr>
          <w:spacing w:val="-8"/>
        </w:rPr>
        <w:t xml:space="preserve"> </w:t>
      </w:r>
      <w:r>
        <w:t>by</w:t>
      </w:r>
      <w:r>
        <w:rPr>
          <w:spacing w:val="-9"/>
        </w:rPr>
        <w:t xml:space="preserve"> </w:t>
      </w:r>
      <w:r>
        <w:t>surface</w:t>
      </w:r>
      <w:r>
        <w:rPr>
          <w:spacing w:val="-8"/>
        </w:rPr>
        <w:t xml:space="preserve"> </w:t>
      </w:r>
      <w:r>
        <w:t>or</w:t>
      </w:r>
      <w:r>
        <w:rPr>
          <w:spacing w:val="-9"/>
        </w:rPr>
        <w:t xml:space="preserve"> </w:t>
      </w:r>
      <w:r>
        <w:t>ground</w:t>
      </w:r>
      <w:r>
        <w:rPr>
          <w:spacing w:val="-8"/>
        </w:rPr>
        <w:t xml:space="preserve"> </w:t>
      </w:r>
      <w:r>
        <w:t>water</w:t>
      </w:r>
      <w:r>
        <w:rPr>
          <w:spacing w:val="-9"/>
        </w:rPr>
        <w:t xml:space="preserve"> </w:t>
      </w:r>
      <w:r>
        <w:t>at</w:t>
      </w:r>
      <w:r>
        <w:rPr>
          <w:spacing w:val="-8"/>
        </w:rPr>
        <w:t xml:space="preserve"> </w:t>
      </w:r>
      <w:r>
        <w:t>a</w:t>
      </w:r>
      <w:r>
        <w:rPr>
          <w:w w:val="90"/>
        </w:rPr>
        <w:t xml:space="preserve"> </w:t>
      </w:r>
      <w:r>
        <w:t>frequency</w:t>
      </w:r>
      <w:r>
        <w:rPr>
          <w:spacing w:val="10"/>
        </w:rPr>
        <w:t xml:space="preserve"> </w:t>
      </w:r>
      <w:r>
        <w:t>and</w:t>
      </w:r>
      <w:r>
        <w:rPr>
          <w:spacing w:val="11"/>
        </w:rPr>
        <w:t xml:space="preserve"> </w:t>
      </w:r>
      <w:r>
        <w:t>duration</w:t>
      </w:r>
      <w:r>
        <w:rPr>
          <w:spacing w:val="10"/>
        </w:rPr>
        <w:t xml:space="preserve"> </w:t>
      </w:r>
      <w:r>
        <w:t>sufficient</w:t>
      </w:r>
      <w:r>
        <w:rPr>
          <w:spacing w:val="11"/>
        </w:rPr>
        <w:t xml:space="preserve"> </w:t>
      </w:r>
      <w:r>
        <w:t>to</w:t>
      </w:r>
      <w:r>
        <w:rPr>
          <w:spacing w:val="11"/>
        </w:rPr>
        <w:t xml:space="preserve"> </w:t>
      </w:r>
      <w:r>
        <w:t>support,</w:t>
      </w:r>
      <w:r>
        <w:rPr>
          <w:spacing w:val="10"/>
        </w:rPr>
        <w:t xml:space="preserve"> </w:t>
      </w:r>
      <w:r>
        <w:t>and</w:t>
      </w:r>
      <w:r>
        <w:rPr>
          <w:spacing w:val="11"/>
        </w:rPr>
        <w:t xml:space="preserve"> </w:t>
      </w:r>
      <w:r>
        <w:t>that</w:t>
      </w:r>
      <w:r>
        <w:rPr>
          <w:spacing w:val="11"/>
        </w:rPr>
        <w:t xml:space="preserve"> </w:t>
      </w:r>
      <w:r>
        <w:t>under</w:t>
      </w:r>
      <w:r>
        <w:rPr>
          <w:spacing w:val="10"/>
        </w:rPr>
        <w:t xml:space="preserve"> </w:t>
      </w:r>
      <w:r>
        <w:t>normal</w:t>
      </w:r>
      <w:r>
        <w:rPr>
          <w:spacing w:val="11"/>
        </w:rPr>
        <w:t xml:space="preserve"> </w:t>
      </w:r>
      <w:r>
        <w:t>circumstances</w:t>
      </w:r>
      <w:r>
        <w:rPr>
          <w:spacing w:val="10"/>
        </w:rPr>
        <w:t xml:space="preserve"> </w:t>
      </w:r>
      <w:r>
        <w:t>do</w:t>
      </w:r>
      <w:r>
        <w:rPr>
          <w:w w:val="99"/>
        </w:rPr>
        <w:t xml:space="preserve"> </w:t>
      </w:r>
      <w:r>
        <w:t>support,</w:t>
      </w:r>
      <w:r>
        <w:rPr>
          <w:spacing w:val="9"/>
        </w:rPr>
        <w:t xml:space="preserve"> </w:t>
      </w:r>
      <w:r>
        <w:t>a</w:t>
      </w:r>
      <w:r>
        <w:rPr>
          <w:spacing w:val="10"/>
        </w:rPr>
        <w:t xml:space="preserve"> </w:t>
      </w:r>
      <w:r>
        <w:t>prevalence</w:t>
      </w:r>
      <w:r>
        <w:rPr>
          <w:spacing w:val="10"/>
        </w:rPr>
        <w:t xml:space="preserve"> </w:t>
      </w:r>
      <w:r>
        <w:t>of</w:t>
      </w:r>
      <w:r>
        <w:rPr>
          <w:spacing w:val="9"/>
        </w:rPr>
        <w:t xml:space="preserve"> </w:t>
      </w:r>
      <w:r>
        <w:t>vegetation</w:t>
      </w:r>
      <w:r>
        <w:rPr>
          <w:spacing w:val="10"/>
        </w:rPr>
        <w:t xml:space="preserve"> </w:t>
      </w:r>
      <w:r>
        <w:t>typically</w:t>
      </w:r>
      <w:r>
        <w:rPr>
          <w:spacing w:val="10"/>
        </w:rPr>
        <w:t xml:space="preserve"> </w:t>
      </w:r>
      <w:r>
        <w:t>adapted</w:t>
      </w:r>
      <w:r>
        <w:rPr>
          <w:spacing w:val="10"/>
        </w:rPr>
        <w:t xml:space="preserve"> </w:t>
      </w:r>
      <w:r>
        <w:t>for</w:t>
      </w:r>
      <w:r>
        <w:rPr>
          <w:spacing w:val="9"/>
        </w:rPr>
        <w:t xml:space="preserve"> </w:t>
      </w:r>
      <w:r>
        <w:t>life</w:t>
      </w:r>
      <w:r>
        <w:rPr>
          <w:spacing w:val="10"/>
        </w:rPr>
        <w:t xml:space="preserve"> </w:t>
      </w:r>
      <w:r>
        <w:t>in</w:t>
      </w:r>
      <w:r>
        <w:rPr>
          <w:spacing w:val="10"/>
        </w:rPr>
        <w:t xml:space="preserve"> </w:t>
      </w:r>
      <w:r>
        <w:t>saturated</w:t>
      </w:r>
      <w:r>
        <w:rPr>
          <w:spacing w:val="10"/>
        </w:rPr>
        <w:t xml:space="preserve"> </w:t>
      </w:r>
      <w:r>
        <w:t>soil</w:t>
      </w:r>
      <w:r>
        <w:rPr>
          <w:spacing w:val="9"/>
        </w:rPr>
        <w:t xml:space="preserve"> </w:t>
      </w:r>
      <w:r>
        <w:t>conditions.</w:t>
      </w:r>
      <w:r>
        <w:rPr>
          <w:w w:val="104"/>
        </w:rPr>
        <w:t xml:space="preserve"> </w:t>
      </w:r>
      <w:r>
        <w:t>Wetlands</w:t>
      </w:r>
      <w:r>
        <w:rPr>
          <w:spacing w:val="-19"/>
        </w:rPr>
        <w:t xml:space="preserve"> </w:t>
      </w:r>
      <w:r>
        <w:t>generally</w:t>
      </w:r>
      <w:r>
        <w:rPr>
          <w:spacing w:val="-18"/>
        </w:rPr>
        <w:t xml:space="preserve"> </w:t>
      </w:r>
      <w:r>
        <w:t>include</w:t>
      </w:r>
      <w:r>
        <w:rPr>
          <w:spacing w:val="-18"/>
        </w:rPr>
        <w:t xml:space="preserve"> </w:t>
      </w:r>
      <w:r>
        <w:t>swamps,</w:t>
      </w:r>
      <w:r>
        <w:rPr>
          <w:spacing w:val="-18"/>
        </w:rPr>
        <w:t xml:space="preserve"> </w:t>
      </w:r>
      <w:r>
        <w:t>marshes,</w:t>
      </w:r>
      <w:r>
        <w:rPr>
          <w:spacing w:val="-18"/>
        </w:rPr>
        <w:t xml:space="preserve"> </w:t>
      </w:r>
      <w:r>
        <w:t>bogs,</w:t>
      </w:r>
      <w:r>
        <w:rPr>
          <w:spacing w:val="-19"/>
        </w:rPr>
        <w:t xml:space="preserve"> </w:t>
      </w:r>
      <w:r>
        <w:t>and</w:t>
      </w:r>
      <w:r>
        <w:rPr>
          <w:spacing w:val="-18"/>
        </w:rPr>
        <w:t xml:space="preserve"> </w:t>
      </w:r>
      <w:r>
        <w:t>similar</w:t>
      </w:r>
      <w:r>
        <w:rPr>
          <w:spacing w:val="-18"/>
        </w:rPr>
        <w:t xml:space="preserve"> </w:t>
      </w:r>
      <w:r>
        <w:t>areas.</w:t>
      </w:r>
    </w:p>
    <w:p w14:paraId="4C1D38F9" w14:textId="77777777" w:rsidR="00FA20FF" w:rsidRDefault="00A42A07">
      <w:pPr>
        <w:pStyle w:val="Heading2"/>
        <w:spacing w:before="60"/>
      </w:pPr>
      <w:r>
        <w:rPr>
          <w:w w:val="105"/>
        </w:rPr>
        <w:t>12VAC5-613-20.</w:t>
      </w:r>
      <w:r>
        <w:rPr>
          <w:spacing w:val="-33"/>
          <w:w w:val="105"/>
        </w:rPr>
        <w:t xml:space="preserve"> </w:t>
      </w:r>
      <w:r>
        <w:rPr>
          <w:w w:val="105"/>
        </w:rPr>
        <w:t>Purpose</w:t>
      </w:r>
      <w:r>
        <w:rPr>
          <w:spacing w:val="-32"/>
          <w:w w:val="105"/>
        </w:rPr>
        <w:t xml:space="preserve"> </w:t>
      </w:r>
      <w:r>
        <w:rPr>
          <w:w w:val="105"/>
        </w:rPr>
        <w:t>and</w:t>
      </w:r>
      <w:r>
        <w:rPr>
          <w:spacing w:val="-32"/>
          <w:w w:val="105"/>
        </w:rPr>
        <w:t xml:space="preserve"> </w:t>
      </w:r>
      <w:r>
        <w:rPr>
          <w:w w:val="105"/>
        </w:rPr>
        <w:t>Authority.</w:t>
      </w:r>
    </w:p>
    <w:p w14:paraId="181F93AF" w14:textId="77777777" w:rsidR="00FA20FF" w:rsidRDefault="00FA20FF">
      <w:pPr>
        <w:spacing w:before="10" w:line="200" w:lineRule="exact"/>
        <w:rPr>
          <w:sz w:val="20"/>
          <w:szCs w:val="20"/>
        </w:rPr>
      </w:pPr>
    </w:p>
    <w:p w14:paraId="0E715148" w14:textId="77777777" w:rsidR="00FA20FF" w:rsidRDefault="00A42A07">
      <w:pPr>
        <w:pStyle w:val="BodyText"/>
        <w:numPr>
          <w:ilvl w:val="0"/>
          <w:numId w:val="17"/>
        </w:numPr>
        <w:tabs>
          <w:tab w:val="left" w:pos="389"/>
        </w:tabs>
        <w:spacing w:line="292" w:lineRule="auto"/>
        <w:ind w:right="767" w:firstLine="0"/>
      </w:pPr>
      <w:r>
        <w:t>Pursuant</w:t>
      </w:r>
      <w:r>
        <w:rPr>
          <w:spacing w:val="-8"/>
        </w:rPr>
        <w:t xml:space="preserve"> </w:t>
      </w:r>
      <w:r>
        <w:t>to</w:t>
      </w:r>
      <w:r>
        <w:rPr>
          <w:spacing w:val="-8"/>
        </w:rPr>
        <w:t xml:space="preserve"> </w:t>
      </w:r>
      <w:r>
        <w:t>the</w:t>
      </w:r>
      <w:r>
        <w:rPr>
          <w:spacing w:val="-7"/>
        </w:rPr>
        <w:t xml:space="preserve"> </w:t>
      </w:r>
      <w:r>
        <w:t>requirements</w:t>
      </w:r>
      <w:r>
        <w:rPr>
          <w:spacing w:val="-8"/>
        </w:rPr>
        <w:t xml:space="preserve"> </w:t>
      </w:r>
      <w:r>
        <w:t>of</w:t>
      </w:r>
      <w:r>
        <w:rPr>
          <w:spacing w:val="-8"/>
        </w:rPr>
        <w:t xml:space="preserve"> </w:t>
      </w:r>
      <w:r>
        <w:t>§§</w:t>
      </w:r>
      <w:r>
        <w:rPr>
          <w:spacing w:val="-7"/>
        </w:rPr>
        <w:t xml:space="preserve"> </w:t>
      </w:r>
      <w:r>
        <w:rPr>
          <w:color w:val="0000FF"/>
          <w:u w:val="single" w:color="0000FF"/>
        </w:rPr>
        <w:t>32.1-12</w:t>
      </w:r>
      <w:r>
        <w:rPr>
          <w:color w:val="0000FF"/>
          <w:spacing w:val="-8"/>
          <w:u w:val="single" w:color="0000FF"/>
        </w:rPr>
        <w:t xml:space="preserve"> </w:t>
      </w:r>
      <w:r>
        <w:rPr>
          <w:color w:val="000000"/>
        </w:rPr>
        <w:t>,</w:t>
      </w:r>
      <w:r>
        <w:rPr>
          <w:color w:val="000000"/>
          <w:spacing w:val="-8"/>
        </w:rPr>
        <w:t xml:space="preserve"> </w:t>
      </w:r>
      <w:r>
        <w:rPr>
          <w:color w:val="0000FF"/>
          <w:u w:val="single" w:color="0000FF"/>
        </w:rPr>
        <w:t>32.1-163.6</w:t>
      </w:r>
      <w:r>
        <w:rPr>
          <w:color w:val="0000FF"/>
          <w:spacing w:val="-7"/>
          <w:u w:val="single" w:color="0000FF"/>
        </w:rPr>
        <w:t xml:space="preserve"> </w:t>
      </w:r>
      <w:r>
        <w:rPr>
          <w:color w:val="000000"/>
        </w:rPr>
        <w:t>,</w:t>
      </w:r>
      <w:r>
        <w:rPr>
          <w:color w:val="000000"/>
          <w:spacing w:val="-8"/>
        </w:rPr>
        <w:t xml:space="preserve"> </w:t>
      </w:r>
      <w:r>
        <w:rPr>
          <w:color w:val="000000"/>
        </w:rPr>
        <w:t>and</w:t>
      </w:r>
      <w:r>
        <w:rPr>
          <w:color w:val="000000"/>
          <w:spacing w:val="-8"/>
        </w:rPr>
        <w:t xml:space="preserve"> </w:t>
      </w:r>
      <w:r>
        <w:rPr>
          <w:color w:val="0000FF"/>
          <w:u w:val="single" w:color="0000FF"/>
        </w:rPr>
        <w:t>32.1-164</w:t>
      </w:r>
      <w:r>
        <w:rPr>
          <w:color w:val="0000FF"/>
          <w:spacing w:val="-7"/>
          <w:u w:val="single" w:color="0000FF"/>
        </w:rPr>
        <w:t xml:space="preserve"> </w:t>
      </w:r>
      <w:r>
        <w:rPr>
          <w:color w:val="000000"/>
        </w:rPr>
        <w:t>of</w:t>
      </w:r>
      <w:r>
        <w:rPr>
          <w:color w:val="000000"/>
          <w:spacing w:val="-8"/>
        </w:rPr>
        <w:t xml:space="preserve"> </w:t>
      </w:r>
      <w:r>
        <w:rPr>
          <w:color w:val="000000"/>
        </w:rPr>
        <w:t>the</w:t>
      </w:r>
      <w:r>
        <w:rPr>
          <w:color w:val="000000"/>
          <w:spacing w:val="-8"/>
        </w:rPr>
        <w:t xml:space="preserve"> </w:t>
      </w:r>
      <w:r>
        <w:rPr>
          <w:color w:val="000000"/>
        </w:rPr>
        <w:t>Code</w:t>
      </w:r>
      <w:r>
        <w:rPr>
          <w:color w:val="000000"/>
          <w:spacing w:val="-7"/>
        </w:rPr>
        <w:t xml:space="preserve"> </w:t>
      </w:r>
      <w:r>
        <w:rPr>
          <w:color w:val="000000"/>
        </w:rPr>
        <w:t>of</w:t>
      </w:r>
      <w:r>
        <w:rPr>
          <w:color w:val="000000"/>
          <w:w w:val="107"/>
        </w:rPr>
        <w:t xml:space="preserve"> </w:t>
      </w:r>
      <w:r>
        <w:rPr>
          <w:color w:val="000000"/>
        </w:rPr>
        <w:t>Virginia,</w:t>
      </w:r>
      <w:r>
        <w:rPr>
          <w:color w:val="000000"/>
          <w:spacing w:val="11"/>
        </w:rPr>
        <w:t xml:space="preserve"> </w:t>
      </w:r>
      <w:r>
        <w:rPr>
          <w:color w:val="000000"/>
        </w:rPr>
        <w:t>the</w:t>
      </w:r>
      <w:r>
        <w:rPr>
          <w:color w:val="000000"/>
          <w:spacing w:val="12"/>
        </w:rPr>
        <w:t xml:space="preserve"> </w:t>
      </w:r>
      <w:r>
        <w:rPr>
          <w:color w:val="000000"/>
        </w:rPr>
        <w:t>board</w:t>
      </w:r>
      <w:r>
        <w:rPr>
          <w:color w:val="000000"/>
          <w:spacing w:val="11"/>
        </w:rPr>
        <w:t xml:space="preserve"> </w:t>
      </w:r>
      <w:r>
        <w:rPr>
          <w:color w:val="000000"/>
        </w:rPr>
        <w:t>has</w:t>
      </w:r>
      <w:r>
        <w:rPr>
          <w:color w:val="000000"/>
          <w:spacing w:val="12"/>
        </w:rPr>
        <w:t xml:space="preserve"> </w:t>
      </w:r>
      <w:r>
        <w:rPr>
          <w:color w:val="000000"/>
        </w:rPr>
        <w:t>promulgated</w:t>
      </w:r>
      <w:r>
        <w:rPr>
          <w:color w:val="000000"/>
          <w:spacing w:val="12"/>
        </w:rPr>
        <w:t xml:space="preserve"> </w:t>
      </w:r>
      <w:r>
        <w:rPr>
          <w:color w:val="000000"/>
        </w:rPr>
        <w:t>this</w:t>
      </w:r>
      <w:r>
        <w:rPr>
          <w:color w:val="000000"/>
          <w:spacing w:val="11"/>
        </w:rPr>
        <w:t xml:space="preserve"> </w:t>
      </w:r>
      <w:r>
        <w:rPr>
          <w:color w:val="000000"/>
        </w:rPr>
        <w:t>chapter</w:t>
      </w:r>
      <w:r>
        <w:rPr>
          <w:color w:val="000000"/>
          <w:spacing w:val="12"/>
        </w:rPr>
        <w:t xml:space="preserve"> </w:t>
      </w:r>
      <w:r>
        <w:rPr>
          <w:color w:val="000000"/>
        </w:rPr>
        <w:t>to:</w:t>
      </w:r>
    </w:p>
    <w:p w14:paraId="2C47ED2E" w14:textId="77777777" w:rsidR="00FA20FF" w:rsidRDefault="00FA20FF">
      <w:pPr>
        <w:spacing w:before="2" w:line="180" w:lineRule="exact"/>
        <w:rPr>
          <w:sz w:val="18"/>
          <w:szCs w:val="18"/>
        </w:rPr>
      </w:pPr>
    </w:p>
    <w:p w14:paraId="5E62D620" w14:textId="77777777" w:rsidR="00FA20FF" w:rsidRDefault="00A42A07">
      <w:pPr>
        <w:pStyle w:val="BodyText"/>
        <w:numPr>
          <w:ilvl w:val="1"/>
          <w:numId w:val="17"/>
        </w:numPr>
        <w:tabs>
          <w:tab w:val="left" w:pos="593"/>
        </w:tabs>
        <w:spacing w:line="292" w:lineRule="auto"/>
        <w:ind w:left="340" w:right="338" w:firstLine="0"/>
      </w:pPr>
      <w:r>
        <w:t>Establish</w:t>
      </w:r>
      <w:r>
        <w:rPr>
          <w:spacing w:val="9"/>
        </w:rPr>
        <w:t xml:space="preserve"> </w:t>
      </w:r>
      <w:r>
        <w:t>a</w:t>
      </w:r>
      <w:r>
        <w:rPr>
          <w:spacing w:val="10"/>
        </w:rPr>
        <w:t xml:space="preserve"> </w:t>
      </w:r>
      <w:r>
        <w:t>program</w:t>
      </w:r>
      <w:r>
        <w:rPr>
          <w:spacing w:val="10"/>
        </w:rPr>
        <w:t xml:space="preserve"> </w:t>
      </w:r>
      <w:r>
        <w:t>for</w:t>
      </w:r>
      <w:r>
        <w:rPr>
          <w:spacing w:val="10"/>
        </w:rPr>
        <w:t xml:space="preserve"> </w:t>
      </w:r>
      <w:r>
        <w:t>regulating</w:t>
      </w:r>
      <w:r>
        <w:rPr>
          <w:spacing w:val="10"/>
        </w:rPr>
        <w:t xml:space="preserve"> </w:t>
      </w:r>
      <w:r>
        <w:t>the</w:t>
      </w:r>
      <w:r>
        <w:rPr>
          <w:spacing w:val="10"/>
        </w:rPr>
        <w:t xml:space="preserve"> </w:t>
      </w:r>
      <w:r>
        <w:t>operation</w:t>
      </w:r>
      <w:r>
        <w:rPr>
          <w:spacing w:val="10"/>
        </w:rPr>
        <w:t xml:space="preserve"> </w:t>
      </w:r>
      <w:r>
        <w:t>and</w:t>
      </w:r>
      <w:r>
        <w:rPr>
          <w:spacing w:val="10"/>
        </w:rPr>
        <w:t xml:space="preserve"> </w:t>
      </w:r>
      <w:r>
        <w:t>maintenance</w:t>
      </w:r>
      <w:r>
        <w:rPr>
          <w:spacing w:val="10"/>
        </w:rPr>
        <w:t xml:space="preserve"> </w:t>
      </w:r>
      <w:r>
        <w:t>of</w:t>
      </w:r>
      <w:r>
        <w:rPr>
          <w:spacing w:val="10"/>
        </w:rPr>
        <w:t xml:space="preserve"> </w:t>
      </w:r>
      <w:r>
        <w:t>alternative</w:t>
      </w:r>
      <w:r>
        <w:rPr>
          <w:spacing w:val="9"/>
        </w:rPr>
        <w:t xml:space="preserve"> </w:t>
      </w:r>
      <w:r>
        <w:t>onsite</w:t>
      </w:r>
      <w:r>
        <w:rPr>
          <w:w w:val="103"/>
        </w:rPr>
        <w:t xml:space="preserve"> </w:t>
      </w:r>
      <w:r>
        <w:rPr>
          <w:w w:val="95"/>
        </w:rPr>
        <w:t>sewage</w:t>
      </w:r>
      <w:r>
        <w:rPr>
          <w:spacing w:val="-3"/>
          <w:w w:val="95"/>
        </w:rPr>
        <w:t xml:space="preserve"> </w:t>
      </w:r>
      <w:r>
        <w:rPr>
          <w:w w:val="95"/>
        </w:rPr>
        <w:t>systems;</w:t>
      </w:r>
    </w:p>
    <w:p w14:paraId="10BD705B" w14:textId="77777777" w:rsidR="00FA20FF" w:rsidRDefault="00FA20FF">
      <w:pPr>
        <w:spacing w:before="2" w:line="180" w:lineRule="exact"/>
        <w:rPr>
          <w:sz w:val="18"/>
          <w:szCs w:val="18"/>
        </w:rPr>
      </w:pPr>
    </w:p>
    <w:p w14:paraId="4E8C07A8" w14:textId="77777777" w:rsidR="00FA20FF" w:rsidRDefault="00A42A07">
      <w:pPr>
        <w:pStyle w:val="BodyText"/>
        <w:numPr>
          <w:ilvl w:val="1"/>
          <w:numId w:val="17"/>
        </w:numPr>
        <w:tabs>
          <w:tab w:val="left" w:pos="593"/>
        </w:tabs>
        <w:ind w:left="593"/>
      </w:pPr>
      <w:r>
        <w:t>Establish</w:t>
      </w:r>
      <w:r>
        <w:rPr>
          <w:spacing w:val="-3"/>
        </w:rPr>
        <w:t xml:space="preserve"> </w:t>
      </w:r>
      <w:r>
        <w:t>performance</w:t>
      </w:r>
      <w:r>
        <w:rPr>
          <w:spacing w:val="-3"/>
        </w:rPr>
        <w:t xml:space="preserve"> </w:t>
      </w:r>
      <w:r>
        <w:t>requirements</w:t>
      </w:r>
      <w:r>
        <w:rPr>
          <w:spacing w:val="-3"/>
        </w:rPr>
        <w:t xml:space="preserve"> </w:t>
      </w:r>
      <w:r>
        <w:t>for</w:t>
      </w:r>
      <w:r>
        <w:rPr>
          <w:spacing w:val="-3"/>
        </w:rPr>
        <w:t xml:space="preserve"> </w:t>
      </w:r>
      <w:r>
        <w:t>alternative</w:t>
      </w:r>
      <w:r>
        <w:rPr>
          <w:spacing w:val="-3"/>
        </w:rPr>
        <w:t xml:space="preserve"> </w:t>
      </w:r>
      <w:r>
        <w:t>onsite</w:t>
      </w:r>
      <w:r>
        <w:rPr>
          <w:spacing w:val="-3"/>
        </w:rPr>
        <w:t xml:space="preserve"> </w:t>
      </w:r>
      <w:r>
        <w:t>sewage</w:t>
      </w:r>
      <w:r>
        <w:rPr>
          <w:spacing w:val="-3"/>
        </w:rPr>
        <w:t xml:space="preserve"> </w:t>
      </w:r>
      <w:r>
        <w:t>systems;</w:t>
      </w:r>
    </w:p>
    <w:p w14:paraId="6D0EA580" w14:textId="77777777" w:rsidR="00FA20FF" w:rsidRDefault="00FA20FF">
      <w:pPr>
        <w:spacing w:line="240" w:lineRule="exact"/>
        <w:rPr>
          <w:sz w:val="24"/>
          <w:szCs w:val="24"/>
        </w:rPr>
      </w:pPr>
    </w:p>
    <w:p w14:paraId="65F007CC" w14:textId="77777777" w:rsidR="00FA20FF" w:rsidRDefault="00A42A07">
      <w:pPr>
        <w:pStyle w:val="BodyText"/>
        <w:numPr>
          <w:ilvl w:val="1"/>
          <w:numId w:val="17"/>
        </w:numPr>
        <w:tabs>
          <w:tab w:val="left" w:pos="593"/>
        </w:tabs>
        <w:spacing w:line="292" w:lineRule="auto"/>
        <w:ind w:left="340" w:right="190" w:firstLine="0"/>
      </w:pPr>
      <w:r>
        <w:t>Establish</w:t>
      </w:r>
      <w:r>
        <w:rPr>
          <w:spacing w:val="-10"/>
        </w:rPr>
        <w:t xml:space="preserve"> </w:t>
      </w:r>
      <w:r>
        <w:t>horizontal</w:t>
      </w:r>
      <w:r>
        <w:rPr>
          <w:spacing w:val="-10"/>
        </w:rPr>
        <w:t xml:space="preserve"> </w:t>
      </w:r>
      <w:r>
        <w:t>setbacks</w:t>
      </w:r>
      <w:r>
        <w:rPr>
          <w:spacing w:val="-10"/>
        </w:rPr>
        <w:t xml:space="preserve"> </w:t>
      </w:r>
      <w:r>
        <w:t>for</w:t>
      </w:r>
      <w:r>
        <w:rPr>
          <w:spacing w:val="-10"/>
        </w:rPr>
        <w:t xml:space="preserve"> </w:t>
      </w:r>
      <w:r>
        <w:t>alternative</w:t>
      </w:r>
      <w:r>
        <w:rPr>
          <w:spacing w:val="-10"/>
        </w:rPr>
        <w:t xml:space="preserve"> </w:t>
      </w:r>
      <w:r>
        <w:t>onsite</w:t>
      </w:r>
      <w:r>
        <w:rPr>
          <w:spacing w:val="-10"/>
        </w:rPr>
        <w:t xml:space="preserve"> </w:t>
      </w:r>
      <w:r>
        <w:t>sewage</w:t>
      </w:r>
      <w:r>
        <w:rPr>
          <w:spacing w:val="-10"/>
        </w:rPr>
        <w:t xml:space="preserve"> </w:t>
      </w:r>
      <w:r>
        <w:t>systems</w:t>
      </w:r>
      <w:r>
        <w:rPr>
          <w:spacing w:val="-10"/>
        </w:rPr>
        <w:t xml:space="preserve"> </w:t>
      </w:r>
      <w:r>
        <w:t>that</w:t>
      </w:r>
      <w:r>
        <w:rPr>
          <w:spacing w:val="-10"/>
        </w:rPr>
        <w:t xml:space="preserve"> </w:t>
      </w:r>
      <w:r>
        <w:t>are</w:t>
      </w:r>
      <w:r>
        <w:rPr>
          <w:spacing w:val="-10"/>
        </w:rPr>
        <w:t xml:space="preserve"> </w:t>
      </w:r>
      <w:r>
        <w:t>necessary</w:t>
      </w:r>
      <w:r>
        <w:rPr>
          <w:spacing w:val="-9"/>
        </w:rPr>
        <w:t xml:space="preserve"> </w:t>
      </w:r>
      <w:r>
        <w:t>to</w:t>
      </w:r>
      <w:r>
        <w:rPr>
          <w:w w:val="110"/>
        </w:rPr>
        <w:t xml:space="preserve"> </w:t>
      </w:r>
      <w:r>
        <w:rPr>
          <w:w w:val="105"/>
        </w:rPr>
        <w:t>protect</w:t>
      </w:r>
      <w:r>
        <w:rPr>
          <w:spacing w:val="-19"/>
          <w:w w:val="105"/>
        </w:rPr>
        <w:t xml:space="preserve"> </w:t>
      </w:r>
      <w:r>
        <w:rPr>
          <w:w w:val="105"/>
        </w:rPr>
        <w:t>public</w:t>
      </w:r>
      <w:r>
        <w:rPr>
          <w:spacing w:val="-18"/>
          <w:w w:val="105"/>
        </w:rPr>
        <w:t xml:space="preserve"> </w:t>
      </w:r>
      <w:r>
        <w:rPr>
          <w:w w:val="105"/>
        </w:rPr>
        <w:t>health</w:t>
      </w:r>
      <w:r>
        <w:rPr>
          <w:spacing w:val="-19"/>
          <w:w w:val="105"/>
        </w:rPr>
        <w:t xml:space="preserve"> </w:t>
      </w:r>
      <w:r>
        <w:rPr>
          <w:w w:val="105"/>
        </w:rPr>
        <w:t>and</w:t>
      </w:r>
      <w:r>
        <w:rPr>
          <w:spacing w:val="-18"/>
          <w:w w:val="105"/>
        </w:rPr>
        <w:t xml:space="preserve"> </w:t>
      </w:r>
      <w:r>
        <w:rPr>
          <w:w w:val="105"/>
        </w:rPr>
        <w:t>the</w:t>
      </w:r>
      <w:r>
        <w:rPr>
          <w:spacing w:val="-19"/>
          <w:w w:val="105"/>
        </w:rPr>
        <w:t xml:space="preserve"> </w:t>
      </w:r>
      <w:r>
        <w:rPr>
          <w:w w:val="105"/>
        </w:rPr>
        <w:t>environment;</w:t>
      </w:r>
    </w:p>
    <w:p w14:paraId="44681751" w14:textId="77777777" w:rsidR="00FA20FF" w:rsidRDefault="00FA20FF">
      <w:pPr>
        <w:spacing w:before="2" w:line="180" w:lineRule="exact"/>
        <w:rPr>
          <w:sz w:val="18"/>
          <w:szCs w:val="18"/>
        </w:rPr>
      </w:pPr>
    </w:p>
    <w:p w14:paraId="68536214" w14:textId="77777777" w:rsidR="00FA20FF" w:rsidRDefault="00A42A07">
      <w:pPr>
        <w:pStyle w:val="BodyText"/>
        <w:numPr>
          <w:ilvl w:val="1"/>
          <w:numId w:val="17"/>
        </w:numPr>
        <w:tabs>
          <w:tab w:val="left" w:pos="593"/>
        </w:tabs>
        <w:spacing w:line="292" w:lineRule="auto"/>
        <w:ind w:left="340" w:right="136" w:firstLine="0"/>
      </w:pPr>
      <w:r>
        <w:t>Discharge</w:t>
      </w:r>
      <w:r>
        <w:rPr>
          <w:spacing w:val="-1"/>
        </w:rPr>
        <w:t xml:space="preserve"> </w:t>
      </w:r>
      <w:r>
        <w:t>the board's responsibility to supervise</w:t>
      </w:r>
      <w:r>
        <w:rPr>
          <w:spacing w:val="-1"/>
        </w:rPr>
        <w:t xml:space="preserve"> </w:t>
      </w:r>
      <w:r>
        <w:t>and control the safe and sanitary</w:t>
      </w:r>
      <w:r>
        <w:rPr>
          <w:w w:val="102"/>
        </w:rPr>
        <w:t xml:space="preserve"> </w:t>
      </w:r>
      <w:r>
        <w:t>collection,</w:t>
      </w:r>
      <w:r>
        <w:rPr>
          <w:spacing w:val="-7"/>
        </w:rPr>
        <w:t xml:space="preserve"> </w:t>
      </w:r>
      <w:r>
        <w:t>conveyance,</w:t>
      </w:r>
      <w:r>
        <w:rPr>
          <w:spacing w:val="-6"/>
        </w:rPr>
        <w:t xml:space="preserve"> </w:t>
      </w:r>
      <w:r>
        <w:t>transportation,</w:t>
      </w:r>
      <w:r>
        <w:rPr>
          <w:spacing w:val="-6"/>
        </w:rPr>
        <w:t xml:space="preserve"> </w:t>
      </w:r>
      <w:r>
        <w:t>treatment,</w:t>
      </w:r>
      <w:r>
        <w:rPr>
          <w:spacing w:val="-6"/>
        </w:rPr>
        <w:t xml:space="preserve"> </w:t>
      </w:r>
      <w:r>
        <w:t>and</w:t>
      </w:r>
      <w:r>
        <w:rPr>
          <w:spacing w:val="-6"/>
        </w:rPr>
        <w:t xml:space="preserve"> </w:t>
      </w:r>
      <w:r>
        <w:t>disposal</w:t>
      </w:r>
      <w:r>
        <w:rPr>
          <w:spacing w:val="-6"/>
        </w:rPr>
        <w:t xml:space="preserve"> </w:t>
      </w:r>
      <w:r>
        <w:t>of</w:t>
      </w:r>
      <w:r>
        <w:rPr>
          <w:spacing w:val="-6"/>
        </w:rPr>
        <w:t xml:space="preserve"> </w:t>
      </w:r>
      <w:r>
        <w:t>sewage</w:t>
      </w:r>
      <w:r>
        <w:rPr>
          <w:spacing w:val="-6"/>
        </w:rPr>
        <w:t xml:space="preserve"> </w:t>
      </w:r>
      <w:r>
        <w:t>by</w:t>
      </w:r>
      <w:r>
        <w:rPr>
          <w:spacing w:val="-6"/>
        </w:rPr>
        <w:t xml:space="preserve"> </w:t>
      </w:r>
      <w:r>
        <w:t>onsite</w:t>
      </w:r>
      <w:r>
        <w:rPr>
          <w:spacing w:val="-6"/>
        </w:rPr>
        <w:t xml:space="preserve"> </w:t>
      </w:r>
      <w:r>
        <w:t>sewage</w:t>
      </w:r>
      <w:r>
        <w:rPr>
          <w:w w:val="92"/>
        </w:rPr>
        <w:t xml:space="preserve"> </w:t>
      </w:r>
      <w:r>
        <w:t>systems and treatment</w:t>
      </w:r>
      <w:r>
        <w:rPr>
          <w:spacing w:val="1"/>
        </w:rPr>
        <w:t xml:space="preserve"> </w:t>
      </w:r>
      <w:r>
        <w:t>works as</w:t>
      </w:r>
      <w:bookmarkStart w:id="28" w:name="_GoBack"/>
      <w:bookmarkEnd w:id="28"/>
      <w:r>
        <w:rPr>
          <w:spacing w:val="1"/>
        </w:rPr>
        <w:t xml:space="preserve"> </w:t>
      </w:r>
      <w:r>
        <w:t>they affect</w:t>
      </w:r>
      <w:r>
        <w:rPr>
          <w:spacing w:val="1"/>
        </w:rPr>
        <w:t xml:space="preserve"> </w:t>
      </w:r>
      <w:r>
        <w:t>the public health</w:t>
      </w:r>
      <w:r>
        <w:rPr>
          <w:spacing w:val="1"/>
        </w:rPr>
        <w:t xml:space="preserve"> </w:t>
      </w:r>
      <w:r>
        <w:t>and welfare;</w:t>
      </w:r>
    </w:p>
    <w:p w14:paraId="61E6896E" w14:textId="77777777" w:rsidR="00FA20FF" w:rsidRDefault="00FA20FF">
      <w:pPr>
        <w:spacing w:before="2" w:line="180" w:lineRule="exact"/>
        <w:rPr>
          <w:sz w:val="18"/>
          <w:szCs w:val="18"/>
        </w:rPr>
      </w:pPr>
    </w:p>
    <w:p w14:paraId="64333DF0" w14:textId="77777777" w:rsidR="00FA20FF" w:rsidRDefault="00A42A07">
      <w:pPr>
        <w:pStyle w:val="BodyText"/>
        <w:numPr>
          <w:ilvl w:val="1"/>
          <w:numId w:val="17"/>
        </w:numPr>
        <w:tabs>
          <w:tab w:val="left" w:pos="593"/>
        </w:tabs>
        <w:ind w:left="593"/>
      </w:pPr>
      <w:r>
        <w:t>Protect</w:t>
      </w:r>
      <w:r>
        <w:rPr>
          <w:spacing w:val="4"/>
        </w:rPr>
        <w:t xml:space="preserve"> </w:t>
      </w:r>
      <w:r>
        <w:t>the</w:t>
      </w:r>
      <w:r>
        <w:rPr>
          <w:spacing w:val="4"/>
        </w:rPr>
        <w:t xml:space="preserve"> </w:t>
      </w:r>
      <w:r>
        <w:t>quality</w:t>
      </w:r>
      <w:r>
        <w:rPr>
          <w:spacing w:val="5"/>
        </w:rPr>
        <w:t xml:space="preserve"> </w:t>
      </w:r>
      <w:r>
        <w:t>of</w:t>
      </w:r>
      <w:r>
        <w:rPr>
          <w:spacing w:val="4"/>
        </w:rPr>
        <w:t xml:space="preserve"> </w:t>
      </w:r>
      <w:r>
        <w:t>surface</w:t>
      </w:r>
      <w:r>
        <w:rPr>
          <w:spacing w:val="5"/>
        </w:rPr>
        <w:t xml:space="preserve"> </w:t>
      </w:r>
      <w:r>
        <w:t>water</w:t>
      </w:r>
      <w:r>
        <w:rPr>
          <w:spacing w:val="4"/>
        </w:rPr>
        <w:t xml:space="preserve"> </w:t>
      </w:r>
      <w:r>
        <w:t>and</w:t>
      </w:r>
      <w:r>
        <w:rPr>
          <w:spacing w:val="4"/>
        </w:rPr>
        <w:t xml:space="preserve"> </w:t>
      </w:r>
      <w:r>
        <w:t>ground</w:t>
      </w:r>
      <w:r>
        <w:rPr>
          <w:spacing w:val="5"/>
        </w:rPr>
        <w:t xml:space="preserve"> </w:t>
      </w:r>
      <w:r>
        <w:t>water;</w:t>
      </w:r>
    </w:p>
    <w:p w14:paraId="1CDC1F7E" w14:textId="77777777" w:rsidR="00FA20FF" w:rsidRDefault="00FA20FF">
      <w:pPr>
        <w:spacing w:line="240" w:lineRule="exact"/>
        <w:rPr>
          <w:sz w:val="24"/>
          <w:szCs w:val="24"/>
        </w:rPr>
      </w:pPr>
    </w:p>
    <w:p w14:paraId="43B0EF8D" w14:textId="77777777" w:rsidR="00FA20FF" w:rsidRDefault="00A42A07">
      <w:pPr>
        <w:pStyle w:val="BodyText"/>
        <w:numPr>
          <w:ilvl w:val="1"/>
          <w:numId w:val="17"/>
        </w:numPr>
        <w:tabs>
          <w:tab w:val="left" w:pos="593"/>
        </w:tabs>
        <w:spacing w:line="292" w:lineRule="auto"/>
        <w:ind w:left="340" w:right="344" w:firstLine="0"/>
      </w:pPr>
      <w:r>
        <w:t>Guide</w:t>
      </w:r>
      <w:r>
        <w:rPr>
          <w:spacing w:val="16"/>
        </w:rPr>
        <w:t xml:space="preserve"> </w:t>
      </w:r>
      <w:r>
        <w:t>the</w:t>
      </w:r>
      <w:r>
        <w:rPr>
          <w:spacing w:val="16"/>
        </w:rPr>
        <w:t xml:space="preserve"> </w:t>
      </w:r>
      <w:r>
        <w:t>commissioner</w:t>
      </w:r>
      <w:r>
        <w:rPr>
          <w:spacing w:val="16"/>
        </w:rPr>
        <w:t xml:space="preserve"> </w:t>
      </w:r>
      <w:r>
        <w:t>in</w:t>
      </w:r>
      <w:r>
        <w:rPr>
          <w:spacing w:val="16"/>
        </w:rPr>
        <w:t xml:space="preserve"> </w:t>
      </w:r>
      <w:r>
        <w:t>determining</w:t>
      </w:r>
      <w:r>
        <w:rPr>
          <w:spacing w:val="16"/>
        </w:rPr>
        <w:t xml:space="preserve"> </w:t>
      </w:r>
      <w:r>
        <w:t>whether</w:t>
      </w:r>
      <w:r>
        <w:rPr>
          <w:spacing w:val="16"/>
        </w:rPr>
        <w:t xml:space="preserve"> </w:t>
      </w:r>
      <w:r>
        <w:t>a</w:t>
      </w:r>
      <w:r>
        <w:rPr>
          <w:spacing w:val="16"/>
        </w:rPr>
        <w:t xml:space="preserve"> </w:t>
      </w:r>
      <w:r>
        <w:t>permit</w:t>
      </w:r>
      <w:r>
        <w:rPr>
          <w:spacing w:val="16"/>
        </w:rPr>
        <w:t xml:space="preserve"> </w:t>
      </w:r>
      <w:r>
        <w:t>or</w:t>
      </w:r>
      <w:r>
        <w:rPr>
          <w:spacing w:val="16"/>
        </w:rPr>
        <w:t xml:space="preserve"> </w:t>
      </w:r>
      <w:r>
        <w:t>other</w:t>
      </w:r>
      <w:r>
        <w:rPr>
          <w:spacing w:val="16"/>
        </w:rPr>
        <w:t xml:space="preserve"> </w:t>
      </w:r>
      <w:r>
        <w:t>authorization</w:t>
      </w:r>
      <w:r>
        <w:rPr>
          <w:spacing w:val="16"/>
        </w:rPr>
        <w:t xml:space="preserve"> </w:t>
      </w:r>
      <w:r>
        <w:t>for</w:t>
      </w:r>
      <w:r>
        <w:rPr>
          <w:spacing w:val="16"/>
        </w:rPr>
        <w:t xml:space="preserve"> </w:t>
      </w:r>
      <w:r>
        <w:t>an</w:t>
      </w:r>
      <w:r>
        <w:rPr>
          <w:w w:val="98"/>
        </w:rPr>
        <w:t xml:space="preserve"> </w:t>
      </w:r>
      <w:r>
        <w:t>alternative</w:t>
      </w:r>
      <w:r>
        <w:rPr>
          <w:spacing w:val="-12"/>
        </w:rPr>
        <w:t xml:space="preserve"> </w:t>
      </w:r>
      <w:r>
        <w:t>onsite</w:t>
      </w:r>
      <w:r>
        <w:rPr>
          <w:spacing w:val="-11"/>
        </w:rPr>
        <w:t xml:space="preserve"> </w:t>
      </w:r>
      <w:r>
        <w:t>sewage</w:t>
      </w:r>
      <w:r>
        <w:rPr>
          <w:spacing w:val="-12"/>
        </w:rPr>
        <w:t xml:space="preserve"> </w:t>
      </w:r>
      <w:r>
        <w:t>system</w:t>
      </w:r>
      <w:r>
        <w:rPr>
          <w:spacing w:val="-11"/>
        </w:rPr>
        <w:t xml:space="preserve"> </w:t>
      </w:r>
      <w:r>
        <w:t>shall</w:t>
      </w:r>
      <w:r>
        <w:rPr>
          <w:spacing w:val="-11"/>
        </w:rPr>
        <w:t xml:space="preserve"> </w:t>
      </w:r>
      <w:r>
        <w:t>be</w:t>
      </w:r>
      <w:r>
        <w:rPr>
          <w:spacing w:val="-12"/>
        </w:rPr>
        <w:t xml:space="preserve"> </w:t>
      </w:r>
      <w:r>
        <w:t>issued</w:t>
      </w:r>
      <w:r>
        <w:rPr>
          <w:spacing w:val="-11"/>
        </w:rPr>
        <w:t xml:space="preserve"> </w:t>
      </w:r>
      <w:r>
        <w:t>or</w:t>
      </w:r>
      <w:r>
        <w:rPr>
          <w:spacing w:val="-11"/>
        </w:rPr>
        <w:t xml:space="preserve"> </w:t>
      </w:r>
      <w:r>
        <w:t>denied;</w:t>
      </w:r>
      <w:r>
        <w:rPr>
          <w:spacing w:val="-12"/>
        </w:rPr>
        <w:t xml:space="preserve"> </w:t>
      </w:r>
      <w:r>
        <w:t>and</w:t>
      </w:r>
    </w:p>
    <w:p w14:paraId="75E2D8B3" w14:textId="77777777" w:rsidR="00FA20FF" w:rsidRDefault="00FA20FF">
      <w:pPr>
        <w:spacing w:before="2" w:line="180" w:lineRule="exact"/>
        <w:rPr>
          <w:sz w:val="18"/>
          <w:szCs w:val="18"/>
        </w:rPr>
      </w:pPr>
    </w:p>
    <w:p w14:paraId="1AA03B1F" w14:textId="77777777" w:rsidR="00FA20FF" w:rsidRDefault="00A42A07">
      <w:pPr>
        <w:pStyle w:val="BodyText"/>
        <w:numPr>
          <w:ilvl w:val="1"/>
          <w:numId w:val="17"/>
        </w:numPr>
        <w:tabs>
          <w:tab w:val="left" w:pos="593"/>
        </w:tabs>
        <w:spacing w:line="292" w:lineRule="auto"/>
        <w:ind w:left="340" w:right="144" w:firstLine="0"/>
      </w:pPr>
      <w:r>
        <w:t>Inform</w:t>
      </w:r>
      <w:r>
        <w:rPr>
          <w:spacing w:val="-3"/>
        </w:rPr>
        <w:t xml:space="preserve"> </w:t>
      </w:r>
      <w:r>
        <w:t>owners,</w:t>
      </w:r>
      <w:r>
        <w:rPr>
          <w:spacing w:val="-3"/>
        </w:rPr>
        <w:t xml:space="preserve"> </w:t>
      </w:r>
      <w:r>
        <w:t>applicants,</w:t>
      </w:r>
      <w:r>
        <w:rPr>
          <w:spacing w:val="-3"/>
        </w:rPr>
        <w:t xml:space="preserve"> </w:t>
      </w:r>
      <w:r>
        <w:t>onsite</w:t>
      </w:r>
      <w:r>
        <w:rPr>
          <w:spacing w:val="-2"/>
        </w:rPr>
        <w:t xml:space="preserve"> </w:t>
      </w:r>
      <w:r>
        <w:t>soil</w:t>
      </w:r>
      <w:r>
        <w:rPr>
          <w:spacing w:val="-3"/>
        </w:rPr>
        <w:t xml:space="preserve"> </w:t>
      </w:r>
      <w:r>
        <w:t>evaluators,</w:t>
      </w:r>
      <w:r>
        <w:rPr>
          <w:spacing w:val="-3"/>
        </w:rPr>
        <w:t xml:space="preserve"> </w:t>
      </w:r>
      <w:r>
        <w:t>system</w:t>
      </w:r>
      <w:r>
        <w:rPr>
          <w:spacing w:val="-2"/>
        </w:rPr>
        <w:t xml:space="preserve"> </w:t>
      </w:r>
      <w:r>
        <w:t>designers,</w:t>
      </w:r>
      <w:r>
        <w:rPr>
          <w:spacing w:val="-3"/>
        </w:rPr>
        <w:t xml:space="preserve"> </w:t>
      </w:r>
      <w:r>
        <w:t>and</w:t>
      </w:r>
      <w:r>
        <w:rPr>
          <w:spacing w:val="-3"/>
        </w:rPr>
        <w:t xml:space="preserve"> </w:t>
      </w:r>
      <w:r>
        <w:t>other</w:t>
      </w:r>
      <w:r>
        <w:rPr>
          <w:spacing w:val="-2"/>
        </w:rPr>
        <w:t xml:space="preserve"> </w:t>
      </w:r>
      <w:r>
        <w:t>persons</w:t>
      </w:r>
      <w:r>
        <w:rPr>
          <w:spacing w:val="-3"/>
        </w:rPr>
        <w:t xml:space="preserve"> </w:t>
      </w:r>
      <w:r>
        <w:t>of</w:t>
      </w:r>
      <w:r>
        <w:rPr>
          <w:w w:val="107"/>
        </w:rPr>
        <w:t xml:space="preserve"> </w:t>
      </w:r>
      <w:r>
        <w:t>the</w:t>
      </w:r>
      <w:r>
        <w:rPr>
          <w:spacing w:val="10"/>
        </w:rPr>
        <w:t xml:space="preserve"> </w:t>
      </w:r>
      <w:r>
        <w:t>requirements</w:t>
      </w:r>
      <w:r>
        <w:rPr>
          <w:spacing w:val="11"/>
        </w:rPr>
        <w:t xml:space="preserve"> </w:t>
      </w:r>
      <w:r>
        <w:t>for</w:t>
      </w:r>
      <w:r>
        <w:rPr>
          <w:spacing w:val="11"/>
        </w:rPr>
        <w:t xml:space="preserve"> </w:t>
      </w:r>
      <w:r>
        <w:t>obtaining</w:t>
      </w:r>
      <w:r>
        <w:rPr>
          <w:spacing w:val="11"/>
        </w:rPr>
        <w:t xml:space="preserve"> </w:t>
      </w:r>
      <w:r>
        <w:t>a</w:t>
      </w:r>
      <w:r>
        <w:rPr>
          <w:spacing w:val="11"/>
        </w:rPr>
        <w:t xml:space="preserve"> </w:t>
      </w:r>
      <w:r>
        <w:t>permit</w:t>
      </w:r>
      <w:r>
        <w:rPr>
          <w:spacing w:val="11"/>
        </w:rPr>
        <w:t xml:space="preserve"> </w:t>
      </w:r>
      <w:r>
        <w:t>or</w:t>
      </w:r>
      <w:r>
        <w:rPr>
          <w:spacing w:val="11"/>
        </w:rPr>
        <w:t xml:space="preserve"> </w:t>
      </w:r>
      <w:r>
        <w:t>other</w:t>
      </w:r>
      <w:r>
        <w:rPr>
          <w:spacing w:val="11"/>
        </w:rPr>
        <w:t xml:space="preserve"> </w:t>
      </w:r>
      <w:r>
        <w:t>authorization</w:t>
      </w:r>
      <w:r>
        <w:rPr>
          <w:spacing w:val="11"/>
        </w:rPr>
        <w:t xml:space="preserve"> </w:t>
      </w:r>
      <w:r>
        <w:t>for</w:t>
      </w:r>
      <w:r>
        <w:rPr>
          <w:spacing w:val="10"/>
        </w:rPr>
        <w:t xml:space="preserve"> </w:t>
      </w:r>
      <w:r>
        <w:t>an</w:t>
      </w:r>
      <w:r>
        <w:rPr>
          <w:spacing w:val="11"/>
        </w:rPr>
        <w:t xml:space="preserve"> </w:t>
      </w:r>
      <w:r>
        <w:t>AOSS.</w:t>
      </w:r>
    </w:p>
    <w:p w14:paraId="1008E3EA" w14:textId="77777777" w:rsidR="00FA20FF" w:rsidRDefault="00FA20FF">
      <w:pPr>
        <w:spacing w:before="2" w:line="180" w:lineRule="exact"/>
        <w:rPr>
          <w:sz w:val="18"/>
          <w:szCs w:val="18"/>
        </w:rPr>
      </w:pPr>
    </w:p>
    <w:p w14:paraId="401C3EB5" w14:textId="77777777" w:rsidR="00FA20FF" w:rsidRDefault="00A42A07">
      <w:pPr>
        <w:pStyle w:val="BodyText"/>
        <w:numPr>
          <w:ilvl w:val="0"/>
          <w:numId w:val="17"/>
        </w:numPr>
        <w:tabs>
          <w:tab w:val="left" w:pos="372"/>
        </w:tabs>
        <w:spacing w:line="292" w:lineRule="auto"/>
        <w:ind w:right="874" w:firstLine="0"/>
      </w:pPr>
      <w:r>
        <w:rPr>
          <w:w w:val="105"/>
        </w:rPr>
        <w:t>The</w:t>
      </w:r>
      <w:r>
        <w:rPr>
          <w:spacing w:val="-51"/>
          <w:w w:val="105"/>
        </w:rPr>
        <w:t xml:space="preserve"> </w:t>
      </w:r>
      <w:r>
        <w:rPr>
          <w:w w:val="105"/>
        </w:rPr>
        <w:t>division</w:t>
      </w:r>
      <w:r>
        <w:rPr>
          <w:spacing w:val="-51"/>
          <w:w w:val="105"/>
        </w:rPr>
        <w:t xml:space="preserve"> </w:t>
      </w:r>
      <w:r>
        <w:rPr>
          <w:w w:val="105"/>
        </w:rPr>
        <w:t>may,</w:t>
      </w:r>
      <w:r>
        <w:rPr>
          <w:spacing w:val="-51"/>
          <w:w w:val="105"/>
        </w:rPr>
        <w:t xml:space="preserve"> </w:t>
      </w:r>
      <w:r>
        <w:rPr>
          <w:w w:val="105"/>
        </w:rPr>
        <w:t>as</w:t>
      </w:r>
      <w:r>
        <w:rPr>
          <w:spacing w:val="-51"/>
          <w:w w:val="105"/>
        </w:rPr>
        <w:t xml:space="preserve"> </w:t>
      </w:r>
      <w:r>
        <w:rPr>
          <w:w w:val="105"/>
        </w:rPr>
        <w:t>it</w:t>
      </w:r>
      <w:r>
        <w:rPr>
          <w:spacing w:val="-50"/>
          <w:w w:val="105"/>
        </w:rPr>
        <w:t xml:space="preserve"> </w:t>
      </w:r>
      <w:r>
        <w:rPr>
          <w:w w:val="105"/>
        </w:rPr>
        <w:t>deems</w:t>
      </w:r>
      <w:r>
        <w:rPr>
          <w:spacing w:val="-51"/>
          <w:w w:val="105"/>
        </w:rPr>
        <w:t xml:space="preserve"> </w:t>
      </w:r>
      <w:r>
        <w:rPr>
          <w:w w:val="105"/>
        </w:rPr>
        <w:t>necessary,</w:t>
      </w:r>
      <w:r>
        <w:rPr>
          <w:spacing w:val="-51"/>
          <w:w w:val="105"/>
        </w:rPr>
        <w:t xml:space="preserve"> </w:t>
      </w:r>
      <w:r>
        <w:rPr>
          <w:w w:val="105"/>
        </w:rPr>
        <w:t>develop</w:t>
      </w:r>
      <w:r>
        <w:rPr>
          <w:spacing w:val="-51"/>
          <w:w w:val="105"/>
        </w:rPr>
        <w:t xml:space="preserve"> </w:t>
      </w:r>
      <w:r>
        <w:rPr>
          <w:w w:val="105"/>
        </w:rPr>
        <w:t>best</w:t>
      </w:r>
      <w:r>
        <w:rPr>
          <w:spacing w:val="-51"/>
          <w:w w:val="105"/>
        </w:rPr>
        <w:t xml:space="preserve"> </w:t>
      </w:r>
      <w:r>
        <w:rPr>
          <w:w w:val="105"/>
        </w:rPr>
        <w:t>management</w:t>
      </w:r>
      <w:r>
        <w:rPr>
          <w:spacing w:val="-50"/>
          <w:w w:val="105"/>
        </w:rPr>
        <w:t xml:space="preserve"> </w:t>
      </w:r>
      <w:r>
        <w:rPr>
          <w:w w:val="105"/>
        </w:rPr>
        <w:t>practices</w:t>
      </w:r>
      <w:r>
        <w:rPr>
          <w:spacing w:val="-51"/>
          <w:w w:val="105"/>
        </w:rPr>
        <w:t xml:space="preserve"> </w:t>
      </w:r>
      <w:r>
        <w:rPr>
          <w:w w:val="105"/>
        </w:rPr>
        <w:t>for</w:t>
      </w:r>
      <w:r>
        <w:rPr>
          <w:spacing w:val="-51"/>
          <w:w w:val="105"/>
        </w:rPr>
        <w:t xml:space="preserve"> </w:t>
      </w:r>
      <w:r>
        <w:rPr>
          <w:w w:val="105"/>
        </w:rPr>
        <w:t xml:space="preserve">the </w:t>
      </w:r>
      <w:r>
        <w:t>purposes</w:t>
      </w:r>
      <w:r>
        <w:rPr>
          <w:spacing w:val="-8"/>
        </w:rPr>
        <w:t xml:space="preserve"> </w:t>
      </w:r>
      <w:r>
        <w:t>of</w:t>
      </w:r>
      <w:r>
        <w:rPr>
          <w:spacing w:val="-8"/>
        </w:rPr>
        <w:t xml:space="preserve"> </w:t>
      </w:r>
      <w:r>
        <w:t>recognizing</w:t>
      </w:r>
      <w:r>
        <w:rPr>
          <w:spacing w:val="-8"/>
        </w:rPr>
        <w:t xml:space="preserve"> </w:t>
      </w:r>
      <w:r>
        <w:t>acceptable</w:t>
      </w:r>
      <w:r>
        <w:rPr>
          <w:spacing w:val="-8"/>
        </w:rPr>
        <w:t xml:space="preserve"> </w:t>
      </w:r>
      <w:r>
        <w:t>methods</w:t>
      </w:r>
      <w:r>
        <w:rPr>
          <w:spacing w:val="-8"/>
        </w:rPr>
        <w:t xml:space="preserve"> </w:t>
      </w:r>
      <w:r>
        <w:t>to</w:t>
      </w:r>
      <w:r>
        <w:rPr>
          <w:spacing w:val="-8"/>
        </w:rPr>
        <w:t xml:space="preserve"> </w:t>
      </w:r>
      <w:r>
        <w:t>reduce</w:t>
      </w:r>
      <w:r>
        <w:rPr>
          <w:spacing w:val="-8"/>
        </w:rPr>
        <w:t xml:space="preserve"> </w:t>
      </w:r>
      <w:r>
        <w:t>pollution</w:t>
      </w:r>
      <w:r>
        <w:rPr>
          <w:spacing w:val="-8"/>
        </w:rPr>
        <w:t xml:space="preserve"> </w:t>
      </w:r>
      <w:r>
        <w:t>from</w:t>
      </w:r>
      <w:r>
        <w:rPr>
          <w:spacing w:val="-8"/>
        </w:rPr>
        <w:t xml:space="preserve"> </w:t>
      </w:r>
      <w:r>
        <w:t>AOSSs.</w:t>
      </w:r>
    </w:p>
    <w:p w14:paraId="169E7029" w14:textId="77777777" w:rsidR="00FA20FF" w:rsidRDefault="00FA20FF">
      <w:pPr>
        <w:spacing w:before="18" w:line="220" w:lineRule="exact"/>
      </w:pPr>
    </w:p>
    <w:p w14:paraId="57419688" w14:textId="77777777" w:rsidR="00FA20FF" w:rsidRDefault="00A42A07">
      <w:pPr>
        <w:pStyle w:val="Heading1"/>
      </w:pPr>
      <w:bookmarkStart w:id="29" w:name="12VAC5-613-30._Applicability_and_Scope."/>
      <w:bookmarkEnd w:id="29"/>
      <w:r>
        <w:t>12VAC5-613-30.</w:t>
      </w:r>
      <w:r>
        <w:rPr>
          <w:spacing w:val="-17"/>
        </w:rPr>
        <w:t xml:space="preserve"> </w:t>
      </w:r>
      <w:r>
        <w:t>Applicability</w:t>
      </w:r>
      <w:r>
        <w:rPr>
          <w:spacing w:val="-17"/>
        </w:rPr>
        <w:t xml:space="preserve"> </w:t>
      </w:r>
      <w:r>
        <w:t>and</w:t>
      </w:r>
      <w:r>
        <w:rPr>
          <w:spacing w:val="-17"/>
        </w:rPr>
        <w:t xml:space="preserve"> </w:t>
      </w:r>
      <w:r>
        <w:t>Scope.</w:t>
      </w:r>
    </w:p>
    <w:p w14:paraId="0A38BDBF" w14:textId="77777777" w:rsidR="00FA20FF" w:rsidRDefault="00FA20FF">
      <w:pPr>
        <w:spacing w:before="8" w:line="200" w:lineRule="exact"/>
        <w:rPr>
          <w:sz w:val="20"/>
          <w:szCs w:val="20"/>
        </w:rPr>
      </w:pPr>
    </w:p>
    <w:p w14:paraId="3DD3EFCD" w14:textId="77777777" w:rsidR="00FA20FF" w:rsidRDefault="00A42A07">
      <w:pPr>
        <w:pStyle w:val="BodyText"/>
        <w:numPr>
          <w:ilvl w:val="0"/>
          <w:numId w:val="16"/>
        </w:numPr>
        <w:tabs>
          <w:tab w:val="left" w:pos="389"/>
        </w:tabs>
        <w:spacing w:line="292" w:lineRule="auto"/>
        <w:ind w:right="128" w:firstLine="0"/>
      </w:pPr>
      <w:r>
        <w:t>As</w:t>
      </w:r>
      <w:r>
        <w:rPr>
          <w:spacing w:val="6"/>
        </w:rPr>
        <w:t xml:space="preserve"> </w:t>
      </w:r>
      <w:r>
        <w:t>provided</w:t>
      </w:r>
      <w:r>
        <w:rPr>
          <w:spacing w:val="5"/>
        </w:rPr>
        <w:t xml:space="preserve"> </w:t>
      </w:r>
      <w:r>
        <w:t>in</w:t>
      </w:r>
      <w:r>
        <w:rPr>
          <w:spacing w:val="6"/>
        </w:rPr>
        <w:t xml:space="preserve"> </w:t>
      </w:r>
      <w:r>
        <w:t>this</w:t>
      </w:r>
      <w:r>
        <w:rPr>
          <w:spacing w:val="6"/>
        </w:rPr>
        <w:t xml:space="preserve"> </w:t>
      </w:r>
      <w:r>
        <w:t>section,</w:t>
      </w:r>
      <w:r>
        <w:rPr>
          <w:spacing w:val="6"/>
        </w:rPr>
        <w:t xml:space="preserve"> </w:t>
      </w:r>
      <w:r>
        <w:t>this</w:t>
      </w:r>
      <w:r>
        <w:rPr>
          <w:spacing w:val="6"/>
        </w:rPr>
        <w:t xml:space="preserve"> </w:t>
      </w:r>
      <w:r>
        <w:t>chapter</w:t>
      </w:r>
      <w:r>
        <w:rPr>
          <w:spacing w:val="6"/>
        </w:rPr>
        <w:t xml:space="preserve"> </w:t>
      </w:r>
      <w:r>
        <w:t>governs</w:t>
      </w:r>
      <w:r>
        <w:rPr>
          <w:spacing w:val="6"/>
        </w:rPr>
        <w:t xml:space="preserve"> </w:t>
      </w:r>
      <w:r>
        <w:t>the</w:t>
      </w:r>
      <w:r>
        <w:rPr>
          <w:spacing w:val="6"/>
        </w:rPr>
        <w:t xml:space="preserve"> </w:t>
      </w:r>
      <w:r>
        <w:t>design,</w:t>
      </w:r>
      <w:r>
        <w:rPr>
          <w:spacing w:val="6"/>
        </w:rPr>
        <w:t xml:space="preserve"> </w:t>
      </w:r>
      <w:r>
        <w:t>construction,</w:t>
      </w:r>
      <w:r>
        <w:rPr>
          <w:spacing w:val="6"/>
        </w:rPr>
        <w:t xml:space="preserve"> </w:t>
      </w:r>
      <w:r>
        <w:t>and</w:t>
      </w:r>
      <w:r>
        <w:rPr>
          <w:spacing w:val="6"/>
        </w:rPr>
        <w:t xml:space="preserve"> </w:t>
      </w:r>
      <w:r>
        <w:t>operation</w:t>
      </w:r>
      <w:r>
        <w:rPr>
          <w:spacing w:val="6"/>
        </w:rPr>
        <w:t xml:space="preserve"> </w:t>
      </w:r>
      <w:r>
        <w:t>of</w:t>
      </w:r>
      <w:r>
        <w:rPr>
          <w:w w:val="107"/>
        </w:rPr>
        <w:t xml:space="preserve"> </w:t>
      </w:r>
      <w:r>
        <w:t>AOSSs.</w:t>
      </w:r>
    </w:p>
    <w:p w14:paraId="06A353C8" w14:textId="77777777" w:rsidR="00FA20FF" w:rsidRDefault="00FA20FF">
      <w:pPr>
        <w:spacing w:before="2" w:line="180" w:lineRule="exact"/>
        <w:rPr>
          <w:sz w:val="18"/>
          <w:szCs w:val="18"/>
        </w:rPr>
      </w:pPr>
    </w:p>
    <w:p w14:paraId="42D1DDFF" w14:textId="77777777" w:rsidR="00FA20FF" w:rsidRDefault="00A42A07">
      <w:pPr>
        <w:pStyle w:val="BodyText"/>
        <w:numPr>
          <w:ilvl w:val="0"/>
          <w:numId w:val="16"/>
        </w:numPr>
        <w:tabs>
          <w:tab w:val="left" w:pos="372"/>
        </w:tabs>
        <w:spacing w:line="292" w:lineRule="auto"/>
        <w:ind w:right="143" w:firstLine="0"/>
      </w:pPr>
      <w:r>
        <w:rPr>
          <w:w w:val="105"/>
        </w:rPr>
        <w:t>Part</w:t>
      </w:r>
      <w:r>
        <w:rPr>
          <w:spacing w:val="-41"/>
          <w:w w:val="105"/>
        </w:rPr>
        <w:t xml:space="preserve"> </w:t>
      </w:r>
      <w:r>
        <w:rPr>
          <w:w w:val="105"/>
        </w:rPr>
        <w:t>II</w:t>
      </w:r>
      <w:r>
        <w:rPr>
          <w:spacing w:val="-40"/>
          <w:w w:val="105"/>
        </w:rPr>
        <w:t xml:space="preserve"> </w:t>
      </w:r>
      <w:r>
        <w:rPr>
          <w:w w:val="105"/>
        </w:rPr>
        <w:t>of</w:t>
      </w:r>
      <w:r>
        <w:rPr>
          <w:spacing w:val="-40"/>
          <w:w w:val="105"/>
        </w:rPr>
        <w:t xml:space="preserve"> </w:t>
      </w:r>
      <w:r>
        <w:rPr>
          <w:w w:val="105"/>
        </w:rPr>
        <w:t>this</w:t>
      </w:r>
      <w:r>
        <w:rPr>
          <w:spacing w:val="-40"/>
          <w:w w:val="105"/>
        </w:rPr>
        <w:t xml:space="preserve"> </w:t>
      </w:r>
      <w:r>
        <w:rPr>
          <w:w w:val="105"/>
        </w:rPr>
        <w:t>chapter,</w:t>
      </w:r>
      <w:r>
        <w:rPr>
          <w:spacing w:val="-40"/>
          <w:w w:val="105"/>
        </w:rPr>
        <w:t xml:space="preserve"> </w:t>
      </w:r>
      <w:r>
        <w:rPr>
          <w:w w:val="105"/>
        </w:rPr>
        <w:t>Performance</w:t>
      </w:r>
      <w:r>
        <w:rPr>
          <w:spacing w:val="-41"/>
          <w:w w:val="105"/>
        </w:rPr>
        <w:t xml:space="preserve"> </w:t>
      </w:r>
      <w:r>
        <w:rPr>
          <w:w w:val="105"/>
        </w:rPr>
        <w:t>Requirements,</w:t>
      </w:r>
      <w:r>
        <w:rPr>
          <w:spacing w:val="-40"/>
          <w:w w:val="105"/>
        </w:rPr>
        <w:t xml:space="preserve"> </w:t>
      </w:r>
      <w:r>
        <w:rPr>
          <w:w w:val="105"/>
        </w:rPr>
        <w:t>applies</w:t>
      </w:r>
      <w:r>
        <w:rPr>
          <w:spacing w:val="-40"/>
          <w:w w:val="105"/>
        </w:rPr>
        <w:t xml:space="preserve"> </w:t>
      </w:r>
      <w:r>
        <w:rPr>
          <w:w w:val="105"/>
        </w:rPr>
        <w:t>only</w:t>
      </w:r>
      <w:r>
        <w:rPr>
          <w:spacing w:val="-40"/>
          <w:w w:val="105"/>
        </w:rPr>
        <w:t xml:space="preserve"> </w:t>
      </w:r>
      <w:r>
        <w:rPr>
          <w:w w:val="105"/>
        </w:rPr>
        <w:t>to</w:t>
      </w:r>
      <w:r>
        <w:rPr>
          <w:spacing w:val="-40"/>
          <w:w w:val="105"/>
        </w:rPr>
        <w:t xml:space="preserve"> </w:t>
      </w:r>
      <w:r>
        <w:rPr>
          <w:w w:val="105"/>
        </w:rPr>
        <w:t>AOSSs</w:t>
      </w:r>
      <w:r>
        <w:rPr>
          <w:spacing w:val="-41"/>
          <w:w w:val="105"/>
        </w:rPr>
        <w:t xml:space="preserve"> </w:t>
      </w:r>
      <w:r>
        <w:rPr>
          <w:w w:val="105"/>
        </w:rPr>
        <w:t>with</w:t>
      </w:r>
      <w:r>
        <w:rPr>
          <w:spacing w:val="-40"/>
          <w:w w:val="105"/>
        </w:rPr>
        <w:t xml:space="preserve"> </w:t>
      </w:r>
      <w:r>
        <w:rPr>
          <w:w w:val="105"/>
        </w:rPr>
        <w:t>applications</w:t>
      </w:r>
      <w:r>
        <w:rPr>
          <w:w w:val="103"/>
        </w:rPr>
        <w:t xml:space="preserve"> </w:t>
      </w:r>
      <w:r>
        <w:rPr>
          <w:w w:val="105"/>
        </w:rPr>
        <w:t>filed</w:t>
      </w:r>
      <w:r>
        <w:rPr>
          <w:spacing w:val="-37"/>
          <w:w w:val="105"/>
        </w:rPr>
        <w:t xml:space="preserve"> </w:t>
      </w:r>
      <w:r>
        <w:rPr>
          <w:w w:val="105"/>
        </w:rPr>
        <w:t>on</w:t>
      </w:r>
      <w:r>
        <w:rPr>
          <w:spacing w:val="-37"/>
          <w:w w:val="105"/>
        </w:rPr>
        <w:t xml:space="preserve"> </w:t>
      </w:r>
      <w:r>
        <w:rPr>
          <w:w w:val="105"/>
        </w:rPr>
        <w:t>or</w:t>
      </w:r>
      <w:r>
        <w:rPr>
          <w:spacing w:val="-37"/>
          <w:w w:val="105"/>
        </w:rPr>
        <w:t xml:space="preserve"> </w:t>
      </w:r>
      <w:r>
        <w:rPr>
          <w:w w:val="105"/>
        </w:rPr>
        <w:t>after</w:t>
      </w:r>
      <w:r>
        <w:rPr>
          <w:spacing w:val="-36"/>
          <w:w w:val="105"/>
        </w:rPr>
        <w:t xml:space="preserve"> </w:t>
      </w:r>
      <w:r>
        <w:rPr>
          <w:w w:val="105"/>
        </w:rPr>
        <w:t>December</w:t>
      </w:r>
      <w:r>
        <w:rPr>
          <w:spacing w:val="-37"/>
          <w:w w:val="105"/>
        </w:rPr>
        <w:t xml:space="preserve"> </w:t>
      </w:r>
      <w:r>
        <w:rPr>
          <w:w w:val="105"/>
        </w:rPr>
        <w:t>7,</w:t>
      </w:r>
      <w:r>
        <w:rPr>
          <w:spacing w:val="-37"/>
          <w:w w:val="105"/>
        </w:rPr>
        <w:t xml:space="preserve"> </w:t>
      </w:r>
      <w:r>
        <w:rPr>
          <w:w w:val="105"/>
        </w:rPr>
        <w:t>2011.</w:t>
      </w:r>
    </w:p>
    <w:p w14:paraId="083E5E46" w14:textId="77777777" w:rsidR="00FA20FF" w:rsidRDefault="00FA20FF">
      <w:pPr>
        <w:spacing w:before="2" w:line="180" w:lineRule="exact"/>
        <w:rPr>
          <w:sz w:val="18"/>
          <w:szCs w:val="18"/>
        </w:rPr>
      </w:pPr>
    </w:p>
    <w:p w14:paraId="5BB366B7" w14:textId="77777777" w:rsidR="00FA20FF" w:rsidRDefault="00A42A07">
      <w:pPr>
        <w:pStyle w:val="BodyText"/>
        <w:numPr>
          <w:ilvl w:val="0"/>
          <w:numId w:val="16"/>
        </w:numPr>
        <w:tabs>
          <w:tab w:val="left" w:pos="379"/>
        </w:tabs>
        <w:spacing w:line="292" w:lineRule="auto"/>
        <w:ind w:right="342" w:firstLine="0"/>
      </w:pPr>
      <w:r>
        <w:t>Any</w:t>
      </w:r>
      <w:r>
        <w:rPr>
          <w:spacing w:val="-1"/>
        </w:rPr>
        <w:t xml:space="preserve"> </w:t>
      </w:r>
      <w:r>
        <w:t>AOSS</w:t>
      </w:r>
      <w:r>
        <w:rPr>
          <w:spacing w:val="-1"/>
        </w:rPr>
        <w:t xml:space="preserve"> </w:t>
      </w:r>
      <w:r>
        <w:t>with</w:t>
      </w:r>
      <w:r>
        <w:rPr>
          <w:spacing w:val="-1"/>
        </w:rPr>
        <w:t xml:space="preserve"> </w:t>
      </w:r>
      <w:r>
        <w:t>an application</w:t>
      </w:r>
      <w:r>
        <w:rPr>
          <w:spacing w:val="-1"/>
        </w:rPr>
        <w:t xml:space="preserve"> </w:t>
      </w:r>
      <w:r>
        <w:t>filed</w:t>
      </w:r>
      <w:r>
        <w:rPr>
          <w:spacing w:val="-1"/>
        </w:rPr>
        <w:t xml:space="preserve"> </w:t>
      </w:r>
      <w:r>
        <w:t>prior to</w:t>
      </w:r>
      <w:r>
        <w:rPr>
          <w:spacing w:val="-1"/>
        </w:rPr>
        <w:t xml:space="preserve"> </w:t>
      </w:r>
      <w:r>
        <w:t>December</w:t>
      </w:r>
      <w:r>
        <w:rPr>
          <w:spacing w:val="-1"/>
        </w:rPr>
        <w:t xml:space="preserve"> </w:t>
      </w:r>
      <w:r>
        <w:t>7,</w:t>
      </w:r>
      <w:r>
        <w:rPr>
          <w:spacing w:val="-1"/>
        </w:rPr>
        <w:t xml:space="preserve"> </w:t>
      </w:r>
      <w:r>
        <w:t>2011, is</w:t>
      </w:r>
      <w:r>
        <w:rPr>
          <w:spacing w:val="-1"/>
        </w:rPr>
        <w:t xml:space="preserve"> </w:t>
      </w:r>
      <w:r>
        <w:t>subject</w:t>
      </w:r>
      <w:r>
        <w:rPr>
          <w:spacing w:val="-1"/>
        </w:rPr>
        <w:t xml:space="preserve"> </w:t>
      </w:r>
      <w:r>
        <w:t>to the</w:t>
      </w:r>
      <w:r>
        <w:rPr>
          <w:w w:val="105"/>
        </w:rPr>
        <w:t xml:space="preserve"> </w:t>
      </w:r>
      <w:r>
        <w:t>performance</w:t>
      </w:r>
      <w:r>
        <w:rPr>
          <w:spacing w:val="6"/>
        </w:rPr>
        <w:t xml:space="preserve"> </w:t>
      </w:r>
      <w:r>
        <w:t>requirements</w:t>
      </w:r>
      <w:r>
        <w:rPr>
          <w:spacing w:val="7"/>
        </w:rPr>
        <w:t xml:space="preserve"> </w:t>
      </w:r>
      <w:r>
        <w:t>contained</w:t>
      </w:r>
      <w:r>
        <w:rPr>
          <w:spacing w:val="7"/>
        </w:rPr>
        <w:t xml:space="preserve"> </w:t>
      </w:r>
      <w:r>
        <w:t>in</w:t>
      </w:r>
      <w:r>
        <w:rPr>
          <w:spacing w:val="6"/>
        </w:rPr>
        <w:t xml:space="preserve"> </w:t>
      </w:r>
      <w:r>
        <w:t>the</w:t>
      </w:r>
      <w:r>
        <w:rPr>
          <w:spacing w:val="7"/>
        </w:rPr>
        <w:t xml:space="preserve"> </w:t>
      </w:r>
      <w:r>
        <w:t>regulations</w:t>
      </w:r>
      <w:r>
        <w:rPr>
          <w:spacing w:val="7"/>
        </w:rPr>
        <w:t xml:space="preserve"> </w:t>
      </w:r>
      <w:r>
        <w:t>in</w:t>
      </w:r>
      <w:r>
        <w:rPr>
          <w:spacing w:val="7"/>
        </w:rPr>
        <w:t xml:space="preserve"> </w:t>
      </w:r>
      <w:r>
        <w:t>effect</w:t>
      </w:r>
      <w:r>
        <w:rPr>
          <w:spacing w:val="6"/>
        </w:rPr>
        <w:t xml:space="preserve"> </w:t>
      </w:r>
      <w:r>
        <w:t>at</w:t>
      </w:r>
      <w:r>
        <w:rPr>
          <w:spacing w:val="7"/>
        </w:rPr>
        <w:t xml:space="preserve"> </w:t>
      </w:r>
      <w:r>
        <w:t>the</w:t>
      </w:r>
      <w:r>
        <w:rPr>
          <w:spacing w:val="7"/>
        </w:rPr>
        <w:t xml:space="preserve"> </w:t>
      </w:r>
      <w:r>
        <w:t>time</w:t>
      </w:r>
      <w:r>
        <w:rPr>
          <w:spacing w:val="6"/>
        </w:rPr>
        <w:t xml:space="preserve"> </w:t>
      </w:r>
      <w:r>
        <w:t>the</w:t>
      </w:r>
      <w:r>
        <w:rPr>
          <w:spacing w:val="7"/>
        </w:rPr>
        <w:t xml:space="preserve"> </w:t>
      </w:r>
      <w:r>
        <w:t>system</w:t>
      </w:r>
      <w:r>
        <w:rPr>
          <w:spacing w:val="7"/>
        </w:rPr>
        <w:t xml:space="preserve"> </w:t>
      </w:r>
      <w:r>
        <w:t>was</w:t>
      </w:r>
      <w:r>
        <w:rPr>
          <w:w w:val="93"/>
        </w:rPr>
        <w:t xml:space="preserve"> </w:t>
      </w:r>
      <w:r>
        <w:t>permitted</w:t>
      </w:r>
      <w:r>
        <w:rPr>
          <w:spacing w:val="18"/>
        </w:rPr>
        <w:t xml:space="preserve"> </w:t>
      </w:r>
      <w:r>
        <w:t>or</w:t>
      </w:r>
      <w:r>
        <w:rPr>
          <w:spacing w:val="18"/>
        </w:rPr>
        <w:t xml:space="preserve"> </w:t>
      </w:r>
      <w:r>
        <w:t>the</w:t>
      </w:r>
      <w:r>
        <w:rPr>
          <w:spacing w:val="18"/>
        </w:rPr>
        <w:t xml:space="preserve"> </w:t>
      </w:r>
      <w:r>
        <w:t>performance</w:t>
      </w:r>
      <w:r>
        <w:rPr>
          <w:spacing w:val="18"/>
        </w:rPr>
        <w:t xml:space="preserve"> </w:t>
      </w:r>
      <w:r>
        <w:t>requirements</w:t>
      </w:r>
      <w:r>
        <w:rPr>
          <w:spacing w:val="19"/>
        </w:rPr>
        <w:t xml:space="preserve"> </w:t>
      </w:r>
      <w:r>
        <w:t>contained</w:t>
      </w:r>
      <w:r>
        <w:rPr>
          <w:spacing w:val="18"/>
        </w:rPr>
        <w:t xml:space="preserve"> </w:t>
      </w:r>
      <w:r>
        <w:t>in</w:t>
      </w:r>
      <w:r>
        <w:rPr>
          <w:spacing w:val="18"/>
        </w:rPr>
        <w:t xml:space="preserve"> </w:t>
      </w:r>
      <w:r>
        <w:t>the</w:t>
      </w:r>
      <w:r>
        <w:rPr>
          <w:spacing w:val="18"/>
        </w:rPr>
        <w:t xml:space="preserve"> </w:t>
      </w:r>
      <w:r>
        <w:t>operation</w:t>
      </w:r>
      <w:r>
        <w:rPr>
          <w:spacing w:val="18"/>
        </w:rPr>
        <w:t xml:space="preserve"> </w:t>
      </w:r>
      <w:r>
        <w:t>permit.</w:t>
      </w:r>
    </w:p>
    <w:p w14:paraId="0C7858AB" w14:textId="77777777" w:rsidR="00FA20FF" w:rsidRDefault="00FA20FF">
      <w:pPr>
        <w:spacing w:before="2" w:line="180" w:lineRule="exact"/>
        <w:rPr>
          <w:sz w:val="18"/>
          <w:szCs w:val="18"/>
        </w:rPr>
      </w:pPr>
    </w:p>
    <w:p w14:paraId="7FEE57F5" w14:textId="77777777" w:rsidR="00FA20FF" w:rsidRDefault="00A84CAF">
      <w:pPr>
        <w:pStyle w:val="BodyText"/>
        <w:numPr>
          <w:ilvl w:val="0"/>
          <w:numId w:val="16"/>
        </w:numPr>
        <w:tabs>
          <w:tab w:val="left" w:pos="395"/>
        </w:tabs>
        <w:spacing w:line="292" w:lineRule="auto"/>
        <w:ind w:right="137" w:firstLine="0"/>
      </w:pPr>
      <w:r>
        <w:rPr>
          <w:noProof/>
        </w:rPr>
        <mc:AlternateContent>
          <mc:Choice Requires="wpg">
            <w:drawing>
              <wp:anchor distT="0" distB="0" distL="114300" distR="114300" simplePos="0" relativeHeight="251654144" behindDoc="1" locked="0" layoutInCell="1" allowOverlap="1" wp14:anchorId="1D318B54" wp14:editId="10BACA7E">
                <wp:simplePos x="0" y="0"/>
                <wp:positionH relativeFrom="page">
                  <wp:posOffset>6410960</wp:posOffset>
                </wp:positionH>
                <wp:positionV relativeFrom="paragraph">
                  <wp:posOffset>375285</wp:posOffset>
                </wp:positionV>
                <wp:extent cx="50800" cy="1270"/>
                <wp:effectExtent l="10160" t="8890" r="5715" b="889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1270"/>
                          <a:chOff x="10096" y="591"/>
                          <a:chExt cx="80" cy="2"/>
                        </a:xfrm>
                      </wpg:grpSpPr>
                      <wps:wsp>
                        <wps:cNvPr id="8" name="Freeform 9"/>
                        <wps:cNvSpPr>
                          <a:spLocks/>
                        </wps:cNvSpPr>
                        <wps:spPr bwMode="auto">
                          <a:xfrm>
                            <a:off x="10096" y="591"/>
                            <a:ext cx="80" cy="2"/>
                          </a:xfrm>
                          <a:custGeom>
                            <a:avLst/>
                            <a:gdLst>
                              <a:gd name="T0" fmla="+- 0 10096 10096"/>
                              <a:gd name="T1" fmla="*/ T0 w 80"/>
                              <a:gd name="T2" fmla="+- 0 10176 10096"/>
                              <a:gd name="T3" fmla="*/ T2 w 80"/>
                            </a:gdLst>
                            <a:ahLst/>
                            <a:cxnLst>
                              <a:cxn ang="0">
                                <a:pos x="T1" y="0"/>
                              </a:cxn>
                              <a:cxn ang="0">
                                <a:pos x="T3" y="0"/>
                              </a:cxn>
                            </a:cxnLst>
                            <a:rect l="0" t="0" r="r" b="b"/>
                            <a:pathLst>
                              <a:path w="80">
                                <a:moveTo>
                                  <a:pt x="0" y="0"/>
                                </a:moveTo>
                                <a:lnTo>
                                  <a:pt x="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E575B9" id="Group 8" o:spid="_x0000_s1026" style="position:absolute;margin-left:504.8pt;margin-top:29.55pt;width:4pt;height:.1pt;z-index:-1111;mso-position-horizontal-relative:page" coordorigin="10096,591" coordsize="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">
                <v:shape id="Freeform 9" o:spid="_x0000_s1027" style="position:absolute;left:10096;top:591;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" path="m,l80,e" filled="f">
                  <v:path arrowok="t" o:connecttype="custom" o:connectlocs="0,0;80,0" o:connectangles="0,0"/>
                </v:shape>
                <w10:wrap anchorx="page"/>
              </v:group>
            </w:pict>
          </mc:Fallback>
        </mc:AlternateContent>
      </w:r>
      <w:r w:rsidR="00A42A07">
        <w:t>Small</w:t>
      </w:r>
      <w:r w:rsidR="00A42A07">
        <w:rPr>
          <w:spacing w:val="-9"/>
        </w:rPr>
        <w:t xml:space="preserve"> </w:t>
      </w:r>
      <w:r w:rsidR="00A42A07">
        <w:t>AOSSs</w:t>
      </w:r>
      <w:r w:rsidR="00A42A07">
        <w:rPr>
          <w:spacing w:val="-9"/>
        </w:rPr>
        <w:t xml:space="preserve"> </w:t>
      </w:r>
      <w:r w:rsidR="00A42A07">
        <w:t>designed,</w:t>
      </w:r>
      <w:r w:rsidR="00A42A07">
        <w:rPr>
          <w:spacing w:val="-9"/>
        </w:rPr>
        <w:t xml:space="preserve"> </w:t>
      </w:r>
      <w:r w:rsidR="00A42A07">
        <w:t>constructed,</w:t>
      </w:r>
      <w:r w:rsidR="00A42A07">
        <w:rPr>
          <w:spacing w:val="-9"/>
        </w:rPr>
        <w:t xml:space="preserve"> </w:t>
      </w:r>
      <w:r w:rsidR="00A42A07">
        <w:t>permitted,</w:t>
      </w:r>
      <w:r w:rsidR="00A42A07">
        <w:rPr>
          <w:spacing w:val="-9"/>
        </w:rPr>
        <w:t xml:space="preserve"> </w:t>
      </w:r>
      <w:r w:rsidR="00A42A07">
        <w:t>and</w:t>
      </w:r>
      <w:r w:rsidR="00A42A07">
        <w:rPr>
          <w:spacing w:val="-9"/>
        </w:rPr>
        <w:t xml:space="preserve"> </w:t>
      </w:r>
      <w:r w:rsidR="00A42A07">
        <w:t>operated</w:t>
      </w:r>
      <w:r w:rsidR="00A42A07">
        <w:rPr>
          <w:spacing w:val="-9"/>
        </w:rPr>
        <w:t xml:space="preserve"> </w:t>
      </w:r>
      <w:r w:rsidR="00A42A07">
        <w:t>in</w:t>
      </w:r>
      <w:r w:rsidR="00A42A07">
        <w:rPr>
          <w:spacing w:val="-9"/>
        </w:rPr>
        <w:t xml:space="preserve"> </w:t>
      </w:r>
      <w:r w:rsidR="00A42A07">
        <w:t>accordance</w:t>
      </w:r>
      <w:r w:rsidR="00A42A07">
        <w:rPr>
          <w:spacing w:val="-9"/>
        </w:rPr>
        <w:t xml:space="preserve"> </w:t>
      </w:r>
      <w:r w:rsidR="00A42A07">
        <w:t>with</w:t>
      </w:r>
      <w:r w:rsidR="00A42A07">
        <w:rPr>
          <w:spacing w:val="-9"/>
        </w:rPr>
        <w:t xml:space="preserve"> </w:t>
      </w:r>
      <w:r w:rsidR="00A42A07">
        <w:t>this</w:t>
      </w:r>
      <w:r w:rsidR="00A42A07">
        <w:rPr>
          <w:w w:val="108"/>
        </w:rPr>
        <w:t xml:space="preserve"> </w:t>
      </w:r>
      <w:r w:rsidR="00A42A07">
        <w:t>chapter;</w:t>
      </w:r>
      <w:r w:rsidR="00A42A07">
        <w:rPr>
          <w:spacing w:val="12"/>
        </w:rPr>
        <w:t xml:space="preserve"> </w:t>
      </w:r>
      <w:r w:rsidR="00A42A07">
        <w:t>the</w:t>
      </w:r>
      <w:r w:rsidR="00A42A07">
        <w:rPr>
          <w:spacing w:val="12"/>
        </w:rPr>
        <w:t xml:space="preserve"> </w:t>
      </w:r>
      <w:r w:rsidR="00A42A07">
        <w:t>prescriptive</w:t>
      </w:r>
      <w:r w:rsidR="00A42A07">
        <w:rPr>
          <w:spacing w:val="12"/>
        </w:rPr>
        <w:t xml:space="preserve"> </w:t>
      </w:r>
      <w:r w:rsidR="00A42A07">
        <w:t>design,</w:t>
      </w:r>
      <w:r w:rsidR="00A42A07">
        <w:rPr>
          <w:spacing w:val="12"/>
        </w:rPr>
        <w:t xml:space="preserve"> </w:t>
      </w:r>
      <w:r w:rsidR="00A42A07">
        <w:t>location,</w:t>
      </w:r>
      <w:r w:rsidR="00A42A07">
        <w:rPr>
          <w:spacing w:val="12"/>
        </w:rPr>
        <w:t xml:space="preserve"> </w:t>
      </w:r>
      <w:r w:rsidR="00A42A07">
        <w:t>and</w:t>
      </w:r>
      <w:r w:rsidR="00A42A07">
        <w:rPr>
          <w:spacing w:val="12"/>
        </w:rPr>
        <w:t xml:space="preserve"> </w:t>
      </w:r>
      <w:r w:rsidR="00A42A07">
        <w:t>construction</w:t>
      </w:r>
      <w:r w:rsidR="00A42A07">
        <w:rPr>
          <w:spacing w:val="13"/>
        </w:rPr>
        <w:t xml:space="preserve"> </w:t>
      </w:r>
      <w:r w:rsidR="00A42A07">
        <w:t>criteria</w:t>
      </w:r>
      <w:r w:rsidR="00A42A07">
        <w:rPr>
          <w:spacing w:val="12"/>
        </w:rPr>
        <w:t xml:space="preserve"> </w:t>
      </w:r>
      <w:r w:rsidR="00A42A07">
        <w:t>of</w:t>
      </w:r>
      <w:r w:rsidR="00A42A07">
        <w:rPr>
          <w:spacing w:val="12"/>
        </w:rPr>
        <w:t xml:space="preserve"> </w:t>
      </w:r>
      <w:r w:rsidR="00A42A07">
        <w:rPr>
          <w:color w:val="0000FF"/>
          <w:u w:val="single" w:color="0000FF"/>
        </w:rPr>
        <w:t>12VAC5-610-20</w:t>
      </w:r>
      <w:r w:rsidR="00A42A07">
        <w:rPr>
          <w:color w:val="000000"/>
        </w:rPr>
        <w:t>;</w:t>
      </w:r>
      <w:r w:rsidR="00A42A07">
        <w:rPr>
          <w:color w:val="000000"/>
          <w:spacing w:val="12"/>
        </w:rPr>
        <w:t xml:space="preserve"> </w:t>
      </w:r>
      <w:r w:rsidR="00A42A07">
        <w:rPr>
          <w:color w:val="000000"/>
        </w:rPr>
        <w:t>and</w:t>
      </w:r>
      <w:r w:rsidR="00A42A07">
        <w:rPr>
          <w:color w:val="000000"/>
          <w:w w:val="99"/>
        </w:rPr>
        <w:t xml:space="preserve"> </w:t>
      </w:r>
      <w:r w:rsidR="00A42A07">
        <w:rPr>
          <w:color w:val="000000"/>
        </w:rPr>
        <w:t>the</w:t>
      </w:r>
      <w:r w:rsidR="00A42A07">
        <w:rPr>
          <w:color w:val="000000"/>
          <w:spacing w:val="2"/>
        </w:rPr>
        <w:t xml:space="preserve"> </w:t>
      </w:r>
      <w:r w:rsidR="00A42A07">
        <w:rPr>
          <w:color w:val="000000"/>
        </w:rPr>
        <w:t>policies</w:t>
      </w:r>
      <w:r w:rsidR="00A42A07">
        <w:rPr>
          <w:color w:val="000000"/>
          <w:spacing w:val="2"/>
        </w:rPr>
        <w:t xml:space="preserve"> </w:t>
      </w:r>
      <w:r w:rsidR="00A42A07">
        <w:rPr>
          <w:color w:val="000000"/>
        </w:rPr>
        <w:t>and</w:t>
      </w:r>
      <w:r w:rsidR="00A42A07">
        <w:rPr>
          <w:color w:val="000000"/>
          <w:spacing w:val="2"/>
        </w:rPr>
        <w:t xml:space="preserve"> </w:t>
      </w:r>
      <w:r w:rsidR="00A42A07">
        <w:rPr>
          <w:color w:val="000000"/>
        </w:rPr>
        <w:t>procedures</w:t>
      </w:r>
      <w:r w:rsidR="00A42A07">
        <w:rPr>
          <w:color w:val="000000"/>
          <w:spacing w:val="2"/>
        </w:rPr>
        <w:t xml:space="preserve"> </w:t>
      </w:r>
      <w:r w:rsidR="00A42A07">
        <w:rPr>
          <w:color w:val="000000"/>
        </w:rPr>
        <w:t>of</w:t>
      </w:r>
      <w:r w:rsidR="00A42A07">
        <w:rPr>
          <w:color w:val="000000"/>
          <w:spacing w:val="2"/>
        </w:rPr>
        <w:t xml:space="preserve"> </w:t>
      </w:r>
      <w:r w:rsidR="00A42A07">
        <w:rPr>
          <w:color w:val="000000"/>
        </w:rPr>
        <w:t>the</w:t>
      </w:r>
      <w:r w:rsidR="00A42A07">
        <w:rPr>
          <w:color w:val="000000"/>
          <w:spacing w:val="2"/>
        </w:rPr>
        <w:t xml:space="preserve"> </w:t>
      </w:r>
      <w:r w:rsidR="00A42A07">
        <w:rPr>
          <w:color w:val="000000"/>
        </w:rPr>
        <w:t>department</w:t>
      </w:r>
      <w:r w:rsidR="00A42A07">
        <w:rPr>
          <w:color w:val="000000"/>
          <w:spacing w:val="3"/>
        </w:rPr>
        <w:t xml:space="preserve"> </w:t>
      </w:r>
      <w:r w:rsidR="00A42A07">
        <w:rPr>
          <w:color w:val="000000"/>
        </w:rPr>
        <w:t>are</w:t>
      </w:r>
      <w:r w:rsidR="00A42A07">
        <w:rPr>
          <w:color w:val="000000"/>
          <w:spacing w:val="2"/>
        </w:rPr>
        <w:t xml:space="preserve"> </w:t>
      </w:r>
      <w:r w:rsidR="00A42A07">
        <w:rPr>
          <w:color w:val="000000"/>
        </w:rPr>
        <w:t>presumed</w:t>
      </w:r>
      <w:r w:rsidR="00A42A07">
        <w:rPr>
          <w:color w:val="000000"/>
          <w:spacing w:val="2"/>
        </w:rPr>
        <w:t xml:space="preserve"> </w:t>
      </w:r>
      <w:r w:rsidR="00A42A07">
        <w:rPr>
          <w:color w:val="000000"/>
        </w:rPr>
        <w:t>to</w:t>
      </w:r>
      <w:r w:rsidR="00A42A07">
        <w:rPr>
          <w:color w:val="000000"/>
          <w:spacing w:val="2"/>
        </w:rPr>
        <w:t xml:space="preserve"> </w:t>
      </w:r>
      <w:r w:rsidR="00A42A07">
        <w:rPr>
          <w:color w:val="000000"/>
        </w:rPr>
        <w:t>comply</w:t>
      </w:r>
      <w:r w:rsidR="00A42A07">
        <w:rPr>
          <w:color w:val="000000"/>
          <w:spacing w:val="2"/>
        </w:rPr>
        <w:t xml:space="preserve"> </w:t>
      </w:r>
      <w:r w:rsidR="00A42A07">
        <w:rPr>
          <w:color w:val="000000"/>
        </w:rPr>
        <w:t>with</w:t>
      </w:r>
      <w:r w:rsidR="00A42A07">
        <w:rPr>
          <w:color w:val="000000"/>
          <w:spacing w:val="2"/>
        </w:rPr>
        <w:t xml:space="preserve"> </w:t>
      </w:r>
      <w:r w:rsidR="00A42A07">
        <w:rPr>
          <w:color w:val="000000"/>
        </w:rPr>
        <w:t>the</w:t>
      </w:r>
      <w:r w:rsidR="00A42A07">
        <w:rPr>
          <w:color w:val="000000"/>
          <w:spacing w:val="3"/>
        </w:rPr>
        <w:t xml:space="preserve"> </w:t>
      </w:r>
      <w:r w:rsidR="00A42A07">
        <w:rPr>
          <w:color w:val="000000"/>
        </w:rPr>
        <w:t>ground</w:t>
      </w:r>
      <w:r w:rsidR="00A42A07">
        <w:rPr>
          <w:color w:val="000000"/>
          <w:spacing w:val="2"/>
        </w:rPr>
        <w:t xml:space="preserve"> </w:t>
      </w:r>
      <w:r w:rsidR="00A42A07">
        <w:rPr>
          <w:color w:val="000000"/>
        </w:rPr>
        <w:t>water</w:t>
      </w:r>
      <w:r w:rsidR="00A42A07">
        <w:rPr>
          <w:color w:val="000000"/>
          <w:w w:val="101"/>
        </w:rPr>
        <w:t xml:space="preserve"> </w:t>
      </w:r>
      <w:r w:rsidR="00A42A07">
        <w:rPr>
          <w:color w:val="000000"/>
        </w:rPr>
        <w:t>quality</w:t>
      </w:r>
      <w:r w:rsidR="00A42A07">
        <w:rPr>
          <w:color w:val="000000"/>
          <w:spacing w:val="9"/>
        </w:rPr>
        <w:t xml:space="preserve"> </w:t>
      </w:r>
      <w:r w:rsidR="00A42A07">
        <w:rPr>
          <w:color w:val="000000"/>
        </w:rPr>
        <w:t>requirements</w:t>
      </w:r>
      <w:r w:rsidR="00A42A07">
        <w:rPr>
          <w:color w:val="000000"/>
          <w:spacing w:val="10"/>
        </w:rPr>
        <w:t xml:space="preserve"> </w:t>
      </w:r>
      <w:r w:rsidR="00A42A07">
        <w:rPr>
          <w:color w:val="000000"/>
        </w:rPr>
        <w:t>of</w:t>
      </w:r>
      <w:r w:rsidR="00A42A07">
        <w:rPr>
          <w:color w:val="000000"/>
          <w:spacing w:val="10"/>
        </w:rPr>
        <w:t xml:space="preserve"> </w:t>
      </w:r>
      <w:r w:rsidR="00A42A07">
        <w:rPr>
          <w:color w:val="0000FF"/>
          <w:u w:val="single" w:color="0000FF"/>
        </w:rPr>
        <w:t>12VAC5-613-90</w:t>
      </w:r>
      <w:r w:rsidR="00A42A07">
        <w:rPr>
          <w:color w:val="0000FF"/>
          <w:spacing w:val="10"/>
          <w:u w:val="single" w:color="0000FF"/>
        </w:rPr>
        <w:t xml:space="preserve"> </w:t>
      </w:r>
      <w:r w:rsidR="00A42A07">
        <w:rPr>
          <w:color w:val="000000"/>
        </w:rPr>
        <w:t>A.</w:t>
      </w:r>
    </w:p>
    <w:p w14:paraId="75B148EA" w14:textId="77777777" w:rsidR="00FA20FF" w:rsidRDefault="00FA20FF">
      <w:pPr>
        <w:spacing w:before="2" w:line="180" w:lineRule="exact"/>
        <w:rPr>
          <w:sz w:val="18"/>
          <w:szCs w:val="18"/>
        </w:rPr>
      </w:pPr>
    </w:p>
    <w:p w14:paraId="2D471D0A" w14:textId="77777777" w:rsidR="00FA20FF" w:rsidRDefault="00A42A07">
      <w:pPr>
        <w:pStyle w:val="BodyText"/>
        <w:numPr>
          <w:ilvl w:val="0"/>
          <w:numId w:val="16"/>
        </w:numPr>
        <w:tabs>
          <w:tab w:val="left" w:pos="364"/>
        </w:tabs>
        <w:spacing w:line="292" w:lineRule="auto"/>
        <w:ind w:right="918" w:firstLine="0"/>
      </w:pPr>
      <w:r>
        <w:rPr>
          <w:w w:val="105"/>
        </w:rPr>
        <w:t>Part</w:t>
      </w:r>
      <w:r>
        <w:rPr>
          <w:spacing w:val="-30"/>
          <w:w w:val="105"/>
        </w:rPr>
        <w:t xml:space="preserve"> </w:t>
      </w:r>
      <w:r>
        <w:rPr>
          <w:w w:val="105"/>
        </w:rPr>
        <w:t>III</w:t>
      </w:r>
      <w:r>
        <w:rPr>
          <w:spacing w:val="-29"/>
          <w:w w:val="105"/>
        </w:rPr>
        <w:t xml:space="preserve"> </w:t>
      </w:r>
      <w:r>
        <w:rPr>
          <w:w w:val="105"/>
        </w:rPr>
        <w:t>of</w:t>
      </w:r>
      <w:r>
        <w:rPr>
          <w:spacing w:val="-30"/>
          <w:w w:val="105"/>
        </w:rPr>
        <w:t xml:space="preserve"> </w:t>
      </w:r>
      <w:r>
        <w:rPr>
          <w:w w:val="105"/>
        </w:rPr>
        <w:t>this</w:t>
      </w:r>
      <w:r>
        <w:rPr>
          <w:spacing w:val="-29"/>
          <w:w w:val="105"/>
        </w:rPr>
        <w:t xml:space="preserve"> </w:t>
      </w:r>
      <w:r>
        <w:rPr>
          <w:w w:val="105"/>
        </w:rPr>
        <w:t>chapter,</w:t>
      </w:r>
      <w:r>
        <w:rPr>
          <w:spacing w:val="-29"/>
          <w:w w:val="105"/>
        </w:rPr>
        <w:t xml:space="preserve"> </w:t>
      </w:r>
      <w:r>
        <w:rPr>
          <w:w w:val="105"/>
        </w:rPr>
        <w:t>Operation</w:t>
      </w:r>
      <w:r>
        <w:rPr>
          <w:spacing w:val="-30"/>
          <w:w w:val="105"/>
        </w:rPr>
        <w:t xml:space="preserve"> </w:t>
      </w:r>
      <w:r>
        <w:rPr>
          <w:w w:val="105"/>
        </w:rPr>
        <w:t>and</w:t>
      </w:r>
      <w:r>
        <w:rPr>
          <w:spacing w:val="-29"/>
          <w:w w:val="105"/>
        </w:rPr>
        <w:t xml:space="preserve"> </w:t>
      </w:r>
      <w:r>
        <w:rPr>
          <w:w w:val="105"/>
        </w:rPr>
        <w:t>Maintenance</w:t>
      </w:r>
      <w:r>
        <w:rPr>
          <w:spacing w:val="-29"/>
          <w:w w:val="105"/>
        </w:rPr>
        <w:t xml:space="preserve"> </w:t>
      </w:r>
      <w:r>
        <w:rPr>
          <w:w w:val="105"/>
        </w:rPr>
        <w:t>Requirements,</w:t>
      </w:r>
      <w:r>
        <w:rPr>
          <w:spacing w:val="-30"/>
          <w:w w:val="105"/>
        </w:rPr>
        <w:t xml:space="preserve"> </w:t>
      </w:r>
      <w:r>
        <w:rPr>
          <w:w w:val="105"/>
        </w:rPr>
        <w:t>shall</w:t>
      </w:r>
      <w:r>
        <w:rPr>
          <w:spacing w:val="-29"/>
          <w:w w:val="105"/>
        </w:rPr>
        <w:t xml:space="preserve"> </w:t>
      </w:r>
      <w:r>
        <w:rPr>
          <w:w w:val="105"/>
        </w:rPr>
        <w:t>apply</w:t>
      </w:r>
      <w:r>
        <w:rPr>
          <w:spacing w:val="-29"/>
          <w:w w:val="105"/>
        </w:rPr>
        <w:t xml:space="preserve"> </w:t>
      </w:r>
      <w:r>
        <w:rPr>
          <w:w w:val="105"/>
        </w:rPr>
        <w:t>to</w:t>
      </w:r>
      <w:r>
        <w:rPr>
          <w:spacing w:val="-30"/>
          <w:w w:val="105"/>
        </w:rPr>
        <w:t xml:space="preserve"> </w:t>
      </w:r>
      <w:r>
        <w:rPr>
          <w:w w:val="105"/>
        </w:rPr>
        <w:t>all</w:t>
      </w:r>
      <w:r>
        <w:rPr>
          <w:w w:val="110"/>
        </w:rPr>
        <w:t xml:space="preserve"> </w:t>
      </w:r>
      <w:r>
        <w:rPr>
          <w:w w:val="105"/>
        </w:rPr>
        <w:t>AOSSs,</w:t>
      </w:r>
      <w:r>
        <w:rPr>
          <w:spacing w:val="-39"/>
          <w:w w:val="105"/>
        </w:rPr>
        <w:t xml:space="preserve"> </w:t>
      </w:r>
      <w:r>
        <w:rPr>
          <w:w w:val="105"/>
        </w:rPr>
        <w:t>including</w:t>
      </w:r>
      <w:r>
        <w:rPr>
          <w:spacing w:val="-38"/>
          <w:w w:val="105"/>
        </w:rPr>
        <w:t xml:space="preserve"> </w:t>
      </w:r>
      <w:r>
        <w:rPr>
          <w:w w:val="105"/>
        </w:rPr>
        <w:t>those</w:t>
      </w:r>
      <w:r>
        <w:rPr>
          <w:spacing w:val="-38"/>
          <w:w w:val="105"/>
        </w:rPr>
        <w:t xml:space="preserve"> </w:t>
      </w:r>
      <w:r>
        <w:rPr>
          <w:w w:val="105"/>
        </w:rPr>
        <w:t>with</w:t>
      </w:r>
      <w:r>
        <w:rPr>
          <w:spacing w:val="-39"/>
          <w:w w:val="105"/>
        </w:rPr>
        <w:t xml:space="preserve"> </w:t>
      </w:r>
      <w:r>
        <w:rPr>
          <w:w w:val="105"/>
        </w:rPr>
        <w:t>applications</w:t>
      </w:r>
      <w:r>
        <w:rPr>
          <w:spacing w:val="-38"/>
          <w:w w:val="105"/>
        </w:rPr>
        <w:t xml:space="preserve"> </w:t>
      </w:r>
      <w:r>
        <w:rPr>
          <w:w w:val="105"/>
        </w:rPr>
        <w:t>filed</w:t>
      </w:r>
      <w:r>
        <w:rPr>
          <w:spacing w:val="-38"/>
          <w:w w:val="105"/>
        </w:rPr>
        <w:t xml:space="preserve"> </w:t>
      </w:r>
      <w:r>
        <w:rPr>
          <w:w w:val="105"/>
        </w:rPr>
        <w:t>prior</w:t>
      </w:r>
      <w:r>
        <w:rPr>
          <w:spacing w:val="-38"/>
          <w:w w:val="105"/>
        </w:rPr>
        <w:t xml:space="preserve"> </w:t>
      </w:r>
      <w:r>
        <w:rPr>
          <w:w w:val="105"/>
        </w:rPr>
        <w:t>to</w:t>
      </w:r>
      <w:r>
        <w:rPr>
          <w:spacing w:val="-39"/>
          <w:w w:val="105"/>
        </w:rPr>
        <w:t xml:space="preserve"> </w:t>
      </w:r>
      <w:r>
        <w:rPr>
          <w:w w:val="105"/>
        </w:rPr>
        <w:t>December</w:t>
      </w:r>
      <w:r>
        <w:rPr>
          <w:spacing w:val="-38"/>
          <w:w w:val="105"/>
        </w:rPr>
        <w:t xml:space="preserve"> </w:t>
      </w:r>
      <w:r>
        <w:rPr>
          <w:w w:val="105"/>
        </w:rPr>
        <w:t>7,</w:t>
      </w:r>
      <w:r>
        <w:rPr>
          <w:spacing w:val="-38"/>
          <w:w w:val="105"/>
        </w:rPr>
        <w:t xml:space="preserve"> </w:t>
      </w:r>
      <w:r>
        <w:rPr>
          <w:w w:val="105"/>
        </w:rPr>
        <w:t>2011.</w:t>
      </w:r>
    </w:p>
    <w:p w14:paraId="1C31CEFE" w14:textId="77777777" w:rsidR="00FA20FF" w:rsidRDefault="00FA20FF">
      <w:pPr>
        <w:spacing w:before="2" w:line="180" w:lineRule="exact"/>
        <w:rPr>
          <w:sz w:val="18"/>
          <w:szCs w:val="18"/>
        </w:rPr>
      </w:pPr>
    </w:p>
    <w:p w14:paraId="3DDEAF41" w14:textId="77777777" w:rsidR="00FA20FF" w:rsidRDefault="00A42A07">
      <w:pPr>
        <w:pStyle w:val="BodyText"/>
        <w:numPr>
          <w:ilvl w:val="0"/>
          <w:numId w:val="16"/>
        </w:numPr>
        <w:tabs>
          <w:tab w:val="left" w:pos="355"/>
        </w:tabs>
        <w:spacing w:line="292" w:lineRule="auto"/>
        <w:ind w:right="104" w:firstLine="0"/>
      </w:pPr>
      <w:r>
        <w:rPr>
          <w:w w:val="105"/>
        </w:rPr>
        <w:t>Requirements</w:t>
      </w:r>
      <w:r>
        <w:rPr>
          <w:spacing w:val="-32"/>
          <w:w w:val="105"/>
        </w:rPr>
        <w:t xml:space="preserve"> </w:t>
      </w:r>
      <w:r>
        <w:rPr>
          <w:w w:val="105"/>
        </w:rPr>
        <w:t>for</w:t>
      </w:r>
      <w:r>
        <w:rPr>
          <w:spacing w:val="-31"/>
          <w:w w:val="105"/>
        </w:rPr>
        <w:t xml:space="preserve"> </w:t>
      </w:r>
      <w:r>
        <w:rPr>
          <w:w w:val="105"/>
        </w:rPr>
        <w:t>renewable</w:t>
      </w:r>
      <w:r>
        <w:rPr>
          <w:spacing w:val="-32"/>
          <w:w w:val="105"/>
        </w:rPr>
        <w:t xml:space="preserve"> </w:t>
      </w:r>
      <w:r>
        <w:rPr>
          <w:w w:val="105"/>
        </w:rPr>
        <w:t>operation</w:t>
      </w:r>
      <w:r>
        <w:rPr>
          <w:spacing w:val="-31"/>
          <w:w w:val="105"/>
        </w:rPr>
        <w:t xml:space="preserve"> </w:t>
      </w:r>
      <w:r>
        <w:rPr>
          <w:w w:val="105"/>
        </w:rPr>
        <w:t>permits</w:t>
      </w:r>
      <w:r>
        <w:rPr>
          <w:spacing w:val="-32"/>
          <w:w w:val="105"/>
        </w:rPr>
        <w:t xml:space="preserve"> </w:t>
      </w:r>
      <w:r>
        <w:rPr>
          <w:w w:val="105"/>
        </w:rPr>
        <w:t>contained</w:t>
      </w:r>
      <w:r>
        <w:rPr>
          <w:spacing w:val="-31"/>
          <w:w w:val="105"/>
        </w:rPr>
        <w:t xml:space="preserve"> </w:t>
      </w:r>
      <w:r>
        <w:rPr>
          <w:w w:val="105"/>
        </w:rPr>
        <w:t>in</w:t>
      </w:r>
      <w:r>
        <w:rPr>
          <w:spacing w:val="-32"/>
          <w:w w:val="105"/>
        </w:rPr>
        <w:t xml:space="preserve"> </w:t>
      </w:r>
      <w:r>
        <w:rPr>
          <w:w w:val="105"/>
        </w:rPr>
        <w:t>this</w:t>
      </w:r>
      <w:r>
        <w:rPr>
          <w:spacing w:val="-31"/>
          <w:w w:val="105"/>
        </w:rPr>
        <w:t xml:space="preserve"> </w:t>
      </w:r>
      <w:r>
        <w:rPr>
          <w:w w:val="105"/>
        </w:rPr>
        <w:t>chapter</w:t>
      </w:r>
      <w:r>
        <w:rPr>
          <w:spacing w:val="-32"/>
          <w:w w:val="105"/>
        </w:rPr>
        <w:t xml:space="preserve"> </w:t>
      </w:r>
      <w:r>
        <w:rPr>
          <w:w w:val="105"/>
        </w:rPr>
        <w:t>shall</w:t>
      </w:r>
      <w:r>
        <w:rPr>
          <w:spacing w:val="-31"/>
          <w:w w:val="105"/>
        </w:rPr>
        <w:t xml:space="preserve"> </w:t>
      </w:r>
      <w:r>
        <w:rPr>
          <w:w w:val="105"/>
        </w:rPr>
        <w:t>apply</w:t>
      </w:r>
      <w:r>
        <w:rPr>
          <w:spacing w:val="-32"/>
          <w:w w:val="105"/>
        </w:rPr>
        <w:t xml:space="preserve"> </w:t>
      </w:r>
      <w:r>
        <w:rPr>
          <w:w w:val="105"/>
        </w:rPr>
        <w:t>only</w:t>
      </w:r>
      <w:r>
        <w:rPr>
          <w:spacing w:val="-31"/>
          <w:w w:val="105"/>
        </w:rPr>
        <w:t xml:space="preserve"> </w:t>
      </w:r>
      <w:r>
        <w:rPr>
          <w:w w:val="105"/>
        </w:rPr>
        <w:t>to</w:t>
      </w:r>
      <w:r>
        <w:rPr>
          <w:w w:val="110"/>
        </w:rPr>
        <w:t xml:space="preserve"> </w:t>
      </w:r>
      <w:r>
        <w:rPr>
          <w:w w:val="105"/>
        </w:rPr>
        <w:t>AOSSs</w:t>
      </w:r>
      <w:r>
        <w:rPr>
          <w:spacing w:val="-43"/>
          <w:w w:val="105"/>
        </w:rPr>
        <w:t xml:space="preserve"> </w:t>
      </w:r>
      <w:r>
        <w:rPr>
          <w:w w:val="105"/>
        </w:rPr>
        <w:t>with</w:t>
      </w:r>
      <w:r>
        <w:rPr>
          <w:spacing w:val="-43"/>
          <w:w w:val="105"/>
        </w:rPr>
        <w:t xml:space="preserve"> </w:t>
      </w:r>
      <w:r>
        <w:rPr>
          <w:w w:val="105"/>
        </w:rPr>
        <w:t>applications</w:t>
      </w:r>
      <w:r>
        <w:rPr>
          <w:spacing w:val="-42"/>
          <w:w w:val="105"/>
        </w:rPr>
        <w:t xml:space="preserve"> </w:t>
      </w:r>
      <w:r>
        <w:rPr>
          <w:w w:val="105"/>
        </w:rPr>
        <w:t>filed</w:t>
      </w:r>
      <w:r>
        <w:rPr>
          <w:spacing w:val="-43"/>
          <w:w w:val="105"/>
        </w:rPr>
        <w:t xml:space="preserve"> </w:t>
      </w:r>
      <w:r>
        <w:rPr>
          <w:w w:val="105"/>
        </w:rPr>
        <w:t>on</w:t>
      </w:r>
      <w:r>
        <w:rPr>
          <w:spacing w:val="-42"/>
          <w:w w:val="105"/>
        </w:rPr>
        <w:t xml:space="preserve"> </w:t>
      </w:r>
      <w:r>
        <w:rPr>
          <w:w w:val="105"/>
        </w:rPr>
        <w:t>or</w:t>
      </w:r>
      <w:r>
        <w:rPr>
          <w:spacing w:val="-43"/>
          <w:w w:val="105"/>
        </w:rPr>
        <w:t xml:space="preserve"> </w:t>
      </w:r>
      <w:r>
        <w:rPr>
          <w:w w:val="105"/>
        </w:rPr>
        <w:t>after</w:t>
      </w:r>
      <w:r>
        <w:rPr>
          <w:spacing w:val="-42"/>
          <w:w w:val="105"/>
        </w:rPr>
        <w:t xml:space="preserve"> </w:t>
      </w:r>
      <w:r>
        <w:rPr>
          <w:w w:val="105"/>
        </w:rPr>
        <w:t>December</w:t>
      </w:r>
      <w:r>
        <w:rPr>
          <w:spacing w:val="-43"/>
          <w:w w:val="105"/>
        </w:rPr>
        <w:t xml:space="preserve"> </w:t>
      </w:r>
      <w:r>
        <w:rPr>
          <w:w w:val="105"/>
        </w:rPr>
        <w:t>7,</w:t>
      </w:r>
      <w:r>
        <w:rPr>
          <w:spacing w:val="-42"/>
          <w:w w:val="105"/>
        </w:rPr>
        <w:t xml:space="preserve"> </w:t>
      </w:r>
      <w:r>
        <w:rPr>
          <w:w w:val="105"/>
        </w:rPr>
        <w:t>2011.</w:t>
      </w:r>
    </w:p>
    <w:p w14:paraId="22F6274F" w14:textId="77777777" w:rsidR="00FA20FF" w:rsidRDefault="00FA20FF">
      <w:pPr>
        <w:spacing w:before="2" w:line="180" w:lineRule="exact"/>
        <w:rPr>
          <w:sz w:val="18"/>
          <w:szCs w:val="18"/>
        </w:rPr>
      </w:pPr>
    </w:p>
    <w:p w14:paraId="584EBB3E" w14:textId="77777777" w:rsidR="00FA20FF" w:rsidRDefault="00A42A07">
      <w:pPr>
        <w:pStyle w:val="BodyText"/>
        <w:numPr>
          <w:ilvl w:val="0"/>
          <w:numId w:val="16"/>
        </w:numPr>
        <w:tabs>
          <w:tab w:val="left" w:pos="390"/>
        </w:tabs>
        <w:ind w:left="390" w:hanging="291"/>
      </w:pPr>
      <w:r>
        <w:t>The</w:t>
      </w:r>
      <w:r>
        <w:rPr>
          <w:spacing w:val="4"/>
        </w:rPr>
        <w:t xml:space="preserve"> </w:t>
      </w:r>
      <w:r>
        <w:t>laboratory</w:t>
      </w:r>
      <w:r>
        <w:rPr>
          <w:spacing w:val="4"/>
        </w:rPr>
        <w:t xml:space="preserve"> </w:t>
      </w:r>
      <w:r>
        <w:t>sampling</w:t>
      </w:r>
      <w:r>
        <w:rPr>
          <w:spacing w:val="4"/>
        </w:rPr>
        <w:t xml:space="preserve"> </w:t>
      </w:r>
      <w:r>
        <w:t>requirements</w:t>
      </w:r>
      <w:r>
        <w:rPr>
          <w:spacing w:val="4"/>
        </w:rPr>
        <w:t xml:space="preserve"> </w:t>
      </w:r>
      <w:r>
        <w:t>of</w:t>
      </w:r>
      <w:r>
        <w:rPr>
          <w:spacing w:val="5"/>
        </w:rPr>
        <w:t xml:space="preserve"> </w:t>
      </w:r>
      <w:r>
        <w:t>this</w:t>
      </w:r>
      <w:r>
        <w:rPr>
          <w:spacing w:val="4"/>
        </w:rPr>
        <w:t xml:space="preserve"> </w:t>
      </w:r>
      <w:r>
        <w:t>chapter</w:t>
      </w:r>
      <w:r>
        <w:rPr>
          <w:spacing w:val="4"/>
        </w:rPr>
        <w:t xml:space="preserve"> </w:t>
      </w:r>
      <w:r>
        <w:t>apply</w:t>
      </w:r>
      <w:r>
        <w:rPr>
          <w:spacing w:val="4"/>
        </w:rPr>
        <w:t xml:space="preserve"> </w:t>
      </w:r>
      <w:r>
        <w:t>only</w:t>
      </w:r>
      <w:r>
        <w:rPr>
          <w:spacing w:val="4"/>
        </w:rPr>
        <w:t xml:space="preserve"> </w:t>
      </w:r>
      <w:r>
        <w:t>to</w:t>
      </w:r>
      <w:r>
        <w:rPr>
          <w:spacing w:val="5"/>
        </w:rPr>
        <w:t xml:space="preserve"> </w:t>
      </w:r>
      <w:r>
        <w:t>AOSSs</w:t>
      </w:r>
      <w:r>
        <w:rPr>
          <w:spacing w:val="4"/>
        </w:rPr>
        <w:t xml:space="preserve"> </w:t>
      </w:r>
      <w:r>
        <w:t>with</w:t>
      </w:r>
    </w:p>
    <w:p w14:paraId="5F72268B" w14:textId="77777777" w:rsidR="00FA20FF" w:rsidRDefault="00A42A07">
      <w:pPr>
        <w:pStyle w:val="BodyText"/>
        <w:spacing w:before="71"/>
      </w:pPr>
      <w:r>
        <w:t>applications</w:t>
      </w:r>
      <w:r>
        <w:rPr>
          <w:spacing w:val="-1"/>
        </w:rPr>
        <w:t xml:space="preserve"> </w:t>
      </w:r>
      <w:r>
        <w:t>filed</w:t>
      </w:r>
      <w:r>
        <w:rPr>
          <w:spacing w:val="-1"/>
        </w:rPr>
        <w:t xml:space="preserve"> </w:t>
      </w:r>
      <w:r>
        <w:t>on</w:t>
      </w:r>
      <w:r>
        <w:rPr>
          <w:spacing w:val="-1"/>
        </w:rPr>
        <w:t xml:space="preserve"> </w:t>
      </w:r>
      <w:r>
        <w:t>or</w:t>
      </w:r>
      <w:r>
        <w:rPr>
          <w:spacing w:val="-1"/>
        </w:rPr>
        <w:t xml:space="preserve"> </w:t>
      </w:r>
      <w:r>
        <w:t>after</w:t>
      </w:r>
      <w:r>
        <w:rPr>
          <w:spacing w:val="-1"/>
        </w:rPr>
        <w:t xml:space="preserve"> </w:t>
      </w:r>
      <w:r>
        <w:t>December</w:t>
      </w:r>
      <w:r>
        <w:rPr>
          <w:spacing w:val="-1"/>
        </w:rPr>
        <w:t xml:space="preserve"> </w:t>
      </w:r>
      <w:r>
        <w:t>7, 2011.</w:t>
      </w:r>
    </w:p>
    <w:p w14:paraId="393D875A" w14:textId="77777777" w:rsidR="00FA20FF" w:rsidRDefault="00FA20FF">
      <w:pPr>
        <w:spacing w:line="240" w:lineRule="exact"/>
        <w:rPr>
          <w:sz w:val="24"/>
          <w:szCs w:val="24"/>
        </w:rPr>
      </w:pPr>
    </w:p>
    <w:p w14:paraId="087E4DE8" w14:textId="77777777" w:rsidR="00FA20FF" w:rsidRDefault="00A42A07">
      <w:pPr>
        <w:pStyle w:val="BodyText"/>
        <w:numPr>
          <w:ilvl w:val="0"/>
          <w:numId w:val="16"/>
        </w:numPr>
        <w:tabs>
          <w:tab w:val="left" w:pos="400"/>
        </w:tabs>
        <w:spacing w:line="292" w:lineRule="auto"/>
        <w:ind w:right="237" w:firstLine="0"/>
      </w:pPr>
      <w:r>
        <w:t>Any AOSS</w:t>
      </w:r>
      <w:r>
        <w:rPr>
          <w:spacing w:val="1"/>
        </w:rPr>
        <w:t xml:space="preserve"> </w:t>
      </w:r>
      <w:r>
        <w:t>with</w:t>
      </w:r>
      <w:r>
        <w:rPr>
          <w:spacing w:val="1"/>
        </w:rPr>
        <w:t xml:space="preserve"> </w:t>
      </w:r>
      <w:r>
        <w:t>an</w:t>
      </w:r>
      <w:r>
        <w:rPr>
          <w:spacing w:val="1"/>
        </w:rPr>
        <w:t xml:space="preserve"> </w:t>
      </w:r>
      <w:r>
        <w:t>application</w:t>
      </w:r>
      <w:r>
        <w:rPr>
          <w:spacing w:val="1"/>
        </w:rPr>
        <w:t xml:space="preserve"> </w:t>
      </w:r>
      <w:r>
        <w:t>filed</w:t>
      </w:r>
      <w:r>
        <w:rPr>
          <w:spacing w:val="1"/>
        </w:rPr>
        <w:t xml:space="preserve"> </w:t>
      </w:r>
      <w:r>
        <w:t>prior</w:t>
      </w:r>
      <w:r>
        <w:rPr>
          <w:spacing w:val="1"/>
        </w:rPr>
        <w:t xml:space="preserve"> </w:t>
      </w:r>
      <w:r>
        <w:t>to December</w:t>
      </w:r>
      <w:r>
        <w:rPr>
          <w:spacing w:val="1"/>
        </w:rPr>
        <w:t xml:space="preserve"> </w:t>
      </w:r>
      <w:r>
        <w:t>7,</w:t>
      </w:r>
      <w:r>
        <w:rPr>
          <w:spacing w:val="1"/>
        </w:rPr>
        <w:t xml:space="preserve"> </w:t>
      </w:r>
      <w:r>
        <w:t>2011,</w:t>
      </w:r>
      <w:r>
        <w:rPr>
          <w:spacing w:val="1"/>
        </w:rPr>
        <w:t xml:space="preserve"> </w:t>
      </w:r>
      <w:r>
        <w:t>is</w:t>
      </w:r>
      <w:r>
        <w:rPr>
          <w:spacing w:val="1"/>
        </w:rPr>
        <w:t xml:space="preserve"> </w:t>
      </w:r>
      <w:r>
        <w:t>subject</w:t>
      </w:r>
      <w:r>
        <w:rPr>
          <w:spacing w:val="1"/>
        </w:rPr>
        <w:t xml:space="preserve"> </w:t>
      </w:r>
      <w:r>
        <w:t>to</w:t>
      </w:r>
      <w:r>
        <w:rPr>
          <w:spacing w:val="1"/>
        </w:rPr>
        <w:t xml:space="preserve"> </w:t>
      </w:r>
      <w:r>
        <w:t>the</w:t>
      </w:r>
      <w:r>
        <w:rPr>
          <w:spacing w:val="1"/>
        </w:rPr>
        <w:t xml:space="preserve"> </w:t>
      </w:r>
      <w:r>
        <w:t>laboratory</w:t>
      </w:r>
      <w:r>
        <w:rPr>
          <w:w w:val="103"/>
        </w:rPr>
        <w:t xml:space="preserve"> </w:t>
      </w:r>
      <w:r>
        <w:t>sampling</w:t>
      </w:r>
      <w:r>
        <w:rPr>
          <w:spacing w:val="8"/>
        </w:rPr>
        <w:t xml:space="preserve"> </w:t>
      </w:r>
      <w:r>
        <w:t>requirements</w:t>
      </w:r>
      <w:r>
        <w:rPr>
          <w:spacing w:val="8"/>
        </w:rPr>
        <w:t xml:space="preserve"> </w:t>
      </w:r>
      <w:r>
        <w:t>contained</w:t>
      </w:r>
      <w:r>
        <w:rPr>
          <w:spacing w:val="8"/>
        </w:rPr>
        <w:t xml:space="preserve"> </w:t>
      </w:r>
      <w:r>
        <w:t>in</w:t>
      </w:r>
      <w:r>
        <w:rPr>
          <w:spacing w:val="8"/>
        </w:rPr>
        <w:t xml:space="preserve"> </w:t>
      </w:r>
      <w:r>
        <w:t>the</w:t>
      </w:r>
      <w:r>
        <w:rPr>
          <w:spacing w:val="9"/>
        </w:rPr>
        <w:t xml:space="preserve"> </w:t>
      </w:r>
      <w:r>
        <w:t>regulations</w:t>
      </w:r>
      <w:r>
        <w:rPr>
          <w:spacing w:val="8"/>
        </w:rPr>
        <w:t xml:space="preserve"> </w:t>
      </w:r>
      <w:r>
        <w:t>in</w:t>
      </w:r>
      <w:r>
        <w:rPr>
          <w:spacing w:val="8"/>
        </w:rPr>
        <w:t xml:space="preserve"> </w:t>
      </w:r>
      <w:r>
        <w:t>effect</w:t>
      </w:r>
      <w:r>
        <w:rPr>
          <w:spacing w:val="8"/>
        </w:rPr>
        <w:t xml:space="preserve"> </w:t>
      </w:r>
      <w:r>
        <w:t>at</w:t>
      </w:r>
      <w:r>
        <w:rPr>
          <w:spacing w:val="8"/>
        </w:rPr>
        <w:t xml:space="preserve"> </w:t>
      </w:r>
      <w:r>
        <w:t>the</w:t>
      </w:r>
      <w:r>
        <w:rPr>
          <w:spacing w:val="9"/>
        </w:rPr>
        <w:t xml:space="preserve"> </w:t>
      </w:r>
      <w:r>
        <w:t>time</w:t>
      </w:r>
      <w:r>
        <w:rPr>
          <w:spacing w:val="8"/>
        </w:rPr>
        <w:t xml:space="preserve"> </w:t>
      </w:r>
      <w:r>
        <w:t>the</w:t>
      </w:r>
      <w:r>
        <w:rPr>
          <w:spacing w:val="8"/>
        </w:rPr>
        <w:t xml:space="preserve"> </w:t>
      </w:r>
      <w:r>
        <w:t>system</w:t>
      </w:r>
      <w:r>
        <w:rPr>
          <w:spacing w:val="8"/>
        </w:rPr>
        <w:t xml:space="preserve"> </w:t>
      </w:r>
      <w:r>
        <w:t>was</w:t>
      </w:r>
      <w:r>
        <w:rPr>
          <w:w w:val="93"/>
        </w:rPr>
        <w:t xml:space="preserve"> </w:t>
      </w:r>
      <w:r>
        <w:t>permitted</w:t>
      </w:r>
      <w:r>
        <w:rPr>
          <w:spacing w:val="20"/>
        </w:rPr>
        <w:t xml:space="preserve"> </w:t>
      </w:r>
      <w:r>
        <w:t>or</w:t>
      </w:r>
      <w:r>
        <w:rPr>
          <w:spacing w:val="20"/>
        </w:rPr>
        <w:t xml:space="preserve"> </w:t>
      </w:r>
      <w:r>
        <w:t>the</w:t>
      </w:r>
      <w:r>
        <w:rPr>
          <w:spacing w:val="21"/>
        </w:rPr>
        <w:t xml:space="preserve"> </w:t>
      </w:r>
      <w:r>
        <w:t>sampling</w:t>
      </w:r>
      <w:r>
        <w:rPr>
          <w:spacing w:val="20"/>
        </w:rPr>
        <w:t xml:space="preserve"> </w:t>
      </w:r>
      <w:r>
        <w:t>requirements</w:t>
      </w:r>
      <w:r>
        <w:rPr>
          <w:spacing w:val="20"/>
        </w:rPr>
        <w:t xml:space="preserve"> </w:t>
      </w:r>
      <w:r>
        <w:t>contained</w:t>
      </w:r>
      <w:r>
        <w:rPr>
          <w:spacing w:val="21"/>
        </w:rPr>
        <w:t xml:space="preserve"> </w:t>
      </w:r>
      <w:r>
        <w:t>in</w:t>
      </w:r>
      <w:r>
        <w:rPr>
          <w:spacing w:val="20"/>
        </w:rPr>
        <w:t xml:space="preserve"> </w:t>
      </w:r>
      <w:r>
        <w:t>the</w:t>
      </w:r>
      <w:r>
        <w:rPr>
          <w:spacing w:val="20"/>
        </w:rPr>
        <w:t xml:space="preserve"> </w:t>
      </w:r>
      <w:r>
        <w:t>operation</w:t>
      </w:r>
      <w:r>
        <w:rPr>
          <w:spacing w:val="21"/>
        </w:rPr>
        <w:t xml:space="preserve"> </w:t>
      </w:r>
      <w:r>
        <w:t>permit.</w:t>
      </w:r>
    </w:p>
    <w:p w14:paraId="707F7852" w14:textId="77777777" w:rsidR="00FA20FF" w:rsidRDefault="00FA20FF">
      <w:pPr>
        <w:spacing w:before="2" w:line="180" w:lineRule="exact"/>
        <w:rPr>
          <w:sz w:val="18"/>
          <w:szCs w:val="18"/>
        </w:rPr>
      </w:pPr>
    </w:p>
    <w:p w14:paraId="6537E716" w14:textId="77777777" w:rsidR="00FA20FF" w:rsidRDefault="00A42A07">
      <w:pPr>
        <w:pStyle w:val="BodyText"/>
        <w:numPr>
          <w:ilvl w:val="0"/>
          <w:numId w:val="16"/>
        </w:numPr>
        <w:tabs>
          <w:tab w:val="left" w:pos="309"/>
        </w:tabs>
        <w:spacing w:line="292" w:lineRule="auto"/>
        <w:ind w:right="1104" w:firstLine="0"/>
      </w:pPr>
      <w:r>
        <w:t>AOSSs</w:t>
      </w:r>
      <w:r>
        <w:rPr>
          <w:spacing w:val="-11"/>
        </w:rPr>
        <w:t xml:space="preserve"> </w:t>
      </w:r>
      <w:r>
        <w:t>designed</w:t>
      </w:r>
      <w:r>
        <w:rPr>
          <w:spacing w:val="-10"/>
        </w:rPr>
        <w:t xml:space="preserve"> </w:t>
      </w:r>
      <w:r>
        <w:t>pursuant</w:t>
      </w:r>
      <w:r>
        <w:rPr>
          <w:spacing w:val="-11"/>
        </w:rPr>
        <w:t xml:space="preserve"> </w:t>
      </w:r>
      <w:r>
        <w:t>to</w:t>
      </w:r>
      <w:r>
        <w:rPr>
          <w:spacing w:val="-10"/>
        </w:rPr>
        <w:t xml:space="preserve"> </w:t>
      </w:r>
      <w:r>
        <w:t>§</w:t>
      </w:r>
      <w:r>
        <w:rPr>
          <w:spacing w:val="-10"/>
        </w:rPr>
        <w:t xml:space="preserve"> </w:t>
      </w:r>
      <w:r>
        <w:rPr>
          <w:color w:val="0000FF"/>
          <w:u w:val="single" w:color="0000FF"/>
        </w:rPr>
        <w:t>32.1-163.6</w:t>
      </w:r>
      <w:r>
        <w:rPr>
          <w:color w:val="0000FF"/>
          <w:spacing w:val="-11"/>
          <w:u w:val="single" w:color="0000FF"/>
        </w:rPr>
        <w:t xml:space="preserve"> </w:t>
      </w:r>
      <w:r>
        <w:rPr>
          <w:color w:val="000000"/>
        </w:rPr>
        <w:t>of</w:t>
      </w:r>
      <w:r>
        <w:rPr>
          <w:color w:val="000000"/>
          <w:spacing w:val="-10"/>
        </w:rPr>
        <w:t xml:space="preserve"> </w:t>
      </w:r>
      <w:r>
        <w:rPr>
          <w:color w:val="000000"/>
        </w:rPr>
        <w:t>the</w:t>
      </w:r>
      <w:r>
        <w:rPr>
          <w:color w:val="000000"/>
          <w:spacing w:val="-10"/>
        </w:rPr>
        <w:t xml:space="preserve"> </w:t>
      </w:r>
      <w:r>
        <w:rPr>
          <w:color w:val="000000"/>
        </w:rPr>
        <w:t>Code</w:t>
      </w:r>
      <w:r>
        <w:rPr>
          <w:color w:val="000000"/>
          <w:spacing w:val="-11"/>
        </w:rPr>
        <w:t xml:space="preserve"> </w:t>
      </w:r>
      <w:r>
        <w:rPr>
          <w:color w:val="000000"/>
        </w:rPr>
        <w:t>of</w:t>
      </w:r>
      <w:r>
        <w:rPr>
          <w:color w:val="000000"/>
          <w:spacing w:val="-10"/>
        </w:rPr>
        <w:t xml:space="preserve"> </w:t>
      </w:r>
      <w:r>
        <w:rPr>
          <w:color w:val="000000"/>
        </w:rPr>
        <w:t>Virginia</w:t>
      </w:r>
      <w:r>
        <w:rPr>
          <w:color w:val="000000"/>
          <w:spacing w:val="-10"/>
        </w:rPr>
        <w:t xml:space="preserve"> </w:t>
      </w:r>
      <w:r>
        <w:rPr>
          <w:color w:val="000000"/>
        </w:rPr>
        <w:t>are</w:t>
      </w:r>
      <w:r>
        <w:rPr>
          <w:color w:val="000000"/>
          <w:spacing w:val="-11"/>
        </w:rPr>
        <w:t xml:space="preserve"> </w:t>
      </w:r>
      <w:r>
        <w:rPr>
          <w:color w:val="000000"/>
        </w:rPr>
        <w:t>subject</w:t>
      </w:r>
      <w:r>
        <w:rPr>
          <w:color w:val="000000"/>
          <w:spacing w:val="-10"/>
        </w:rPr>
        <w:t xml:space="preserve"> </w:t>
      </w:r>
      <w:r>
        <w:rPr>
          <w:color w:val="000000"/>
        </w:rPr>
        <w:t>to</w:t>
      </w:r>
      <w:r>
        <w:rPr>
          <w:color w:val="000000"/>
          <w:spacing w:val="-10"/>
        </w:rPr>
        <w:t xml:space="preserve"> </w:t>
      </w:r>
      <w:r>
        <w:rPr>
          <w:color w:val="000000"/>
        </w:rPr>
        <w:t>the</w:t>
      </w:r>
      <w:r>
        <w:rPr>
          <w:color w:val="000000"/>
          <w:w w:val="105"/>
        </w:rPr>
        <w:t xml:space="preserve"> </w:t>
      </w:r>
      <w:r>
        <w:rPr>
          <w:color w:val="000000"/>
        </w:rPr>
        <w:t xml:space="preserve">following </w:t>
      </w:r>
      <w:r>
        <w:rPr>
          <w:color w:val="000000"/>
          <w:spacing w:val="18"/>
        </w:rPr>
        <w:t xml:space="preserve"> </w:t>
      </w:r>
      <w:r>
        <w:rPr>
          <w:color w:val="000000"/>
        </w:rPr>
        <w:t>requirements:</w:t>
      </w:r>
    </w:p>
    <w:p w14:paraId="2CA9163A" w14:textId="77777777" w:rsidR="00FA20FF" w:rsidRDefault="00FA20FF">
      <w:pPr>
        <w:spacing w:before="2" w:line="180" w:lineRule="exact"/>
        <w:rPr>
          <w:sz w:val="18"/>
          <w:szCs w:val="18"/>
        </w:rPr>
      </w:pPr>
    </w:p>
    <w:p w14:paraId="6DC683BD" w14:textId="77777777" w:rsidR="00FA20FF" w:rsidRDefault="00A84CAF">
      <w:pPr>
        <w:pStyle w:val="BodyText"/>
        <w:numPr>
          <w:ilvl w:val="1"/>
          <w:numId w:val="16"/>
        </w:numPr>
        <w:tabs>
          <w:tab w:val="left" w:pos="593"/>
        </w:tabs>
        <w:ind w:left="593"/>
      </w:pPr>
      <w:r>
        <w:rPr>
          <w:noProof/>
        </w:rPr>
        <mc:AlternateContent>
          <mc:Choice Requires="wpg">
            <w:drawing>
              <wp:anchor distT="0" distB="0" distL="114300" distR="114300" simplePos="0" relativeHeight="251655168" behindDoc="1" locked="0" layoutInCell="1" allowOverlap="1" wp14:anchorId="68F7075B" wp14:editId="67E2281D">
                <wp:simplePos x="0" y="0"/>
                <wp:positionH relativeFrom="page">
                  <wp:posOffset>6725920</wp:posOffset>
                </wp:positionH>
                <wp:positionV relativeFrom="paragraph">
                  <wp:posOffset>161925</wp:posOffset>
                </wp:positionV>
                <wp:extent cx="50800" cy="1270"/>
                <wp:effectExtent l="10795" t="12700" r="5080" b="508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1270"/>
                          <a:chOff x="10592" y="255"/>
                          <a:chExt cx="80" cy="2"/>
                        </a:xfrm>
                      </wpg:grpSpPr>
                      <wps:wsp>
                        <wps:cNvPr id="6" name="Freeform 7"/>
                        <wps:cNvSpPr>
                          <a:spLocks/>
                        </wps:cNvSpPr>
                        <wps:spPr bwMode="auto">
                          <a:xfrm>
                            <a:off x="10592" y="255"/>
                            <a:ext cx="80" cy="2"/>
                          </a:xfrm>
                          <a:custGeom>
                            <a:avLst/>
                            <a:gdLst>
                              <a:gd name="T0" fmla="+- 0 10592 10592"/>
                              <a:gd name="T1" fmla="*/ T0 w 80"/>
                              <a:gd name="T2" fmla="+- 0 10672 10592"/>
                              <a:gd name="T3" fmla="*/ T2 w 80"/>
                            </a:gdLst>
                            <a:ahLst/>
                            <a:cxnLst>
                              <a:cxn ang="0">
                                <a:pos x="T1" y="0"/>
                              </a:cxn>
                              <a:cxn ang="0">
                                <a:pos x="T3" y="0"/>
                              </a:cxn>
                            </a:cxnLst>
                            <a:rect l="0" t="0" r="r" b="b"/>
                            <a:pathLst>
                              <a:path w="80">
                                <a:moveTo>
                                  <a:pt x="0" y="0"/>
                                </a:moveTo>
                                <a:lnTo>
                                  <a:pt x="8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321ED" id="Group 6" o:spid="_x0000_s1026" style="position:absolute;margin-left:529.6pt;margin-top:12.75pt;width:4pt;height:.1pt;z-index:-1110;mso-position-horizontal-relative:page" coordorigin="10592,255" coordsize="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">
                <v:shape id="Freeform 7" o:spid="_x0000_s1027" style="position:absolute;left:10592;top:255;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" path="m,l80,e" filled="f">
                  <v:path arrowok="t" o:connecttype="custom" o:connectlocs="0,0;80,0" o:connectangles="0,0"/>
                </v:shape>
                <w10:wrap anchorx="page"/>
              </v:group>
            </w:pict>
          </mc:Fallback>
        </mc:AlternateContent>
      </w:r>
      <w:r w:rsidR="00A42A07">
        <w:t>Performance</w:t>
      </w:r>
      <w:r w:rsidR="00A42A07">
        <w:rPr>
          <w:spacing w:val="-1"/>
        </w:rPr>
        <w:t xml:space="preserve"> </w:t>
      </w:r>
      <w:r w:rsidR="00A42A07">
        <w:t>requirements of</w:t>
      </w:r>
      <w:r w:rsidR="00A42A07">
        <w:rPr>
          <w:spacing w:val="-1"/>
        </w:rPr>
        <w:t xml:space="preserve"> </w:t>
      </w:r>
      <w:r w:rsidR="00A42A07">
        <w:t>this chapter unless</w:t>
      </w:r>
      <w:r w:rsidR="00A42A07">
        <w:rPr>
          <w:spacing w:val="-1"/>
        </w:rPr>
        <w:t xml:space="preserve"> </w:t>
      </w:r>
      <w:r w:rsidR="00A42A07">
        <w:t>waived pursuant to</w:t>
      </w:r>
      <w:r w:rsidR="00A42A07">
        <w:rPr>
          <w:spacing w:val="-1"/>
        </w:rPr>
        <w:t xml:space="preserve"> </w:t>
      </w:r>
      <w:r w:rsidR="00A42A07">
        <w:rPr>
          <w:color w:val="0000FF"/>
          <w:u w:val="single" w:color="0000FF"/>
        </w:rPr>
        <w:t>12VAC5-613-210</w:t>
      </w:r>
      <w:r w:rsidR="00A42A07">
        <w:rPr>
          <w:color w:val="000000"/>
        </w:rPr>
        <w:t>;</w:t>
      </w:r>
    </w:p>
    <w:p w14:paraId="73B8CD3D" w14:textId="77777777" w:rsidR="00FA20FF" w:rsidRDefault="00FA20FF">
      <w:pPr>
        <w:spacing w:line="240" w:lineRule="exact"/>
        <w:rPr>
          <w:sz w:val="24"/>
          <w:szCs w:val="24"/>
        </w:rPr>
      </w:pPr>
    </w:p>
    <w:p w14:paraId="13A68670" w14:textId="77777777" w:rsidR="00FA20FF" w:rsidRDefault="00A42A07">
      <w:pPr>
        <w:pStyle w:val="BodyText"/>
        <w:numPr>
          <w:ilvl w:val="1"/>
          <w:numId w:val="16"/>
        </w:numPr>
        <w:tabs>
          <w:tab w:val="left" w:pos="593"/>
        </w:tabs>
        <w:ind w:left="593"/>
      </w:pPr>
      <w:r>
        <w:t>Horizontal</w:t>
      </w:r>
      <w:r>
        <w:rPr>
          <w:spacing w:val="15"/>
        </w:rPr>
        <w:t xml:space="preserve"> </w:t>
      </w:r>
      <w:r>
        <w:t>setback</w:t>
      </w:r>
      <w:r>
        <w:rPr>
          <w:spacing w:val="15"/>
        </w:rPr>
        <w:t xml:space="preserve"> </w:t>
      </w:r>
      <w:r>
        <w:t>requirements</w:t>
      </w:r>
      <w:r>
        <w:rPr>
          <w:spacing w:val="15"/>
        </w:rPr>
        <w:t xml:space="preserve"> </w:t>
      </w:r>
      <w:r>
        <w:t>of</w:t>
      </w:r>
      <w:r>
        <w:rPr>
          <w:spacing w:val="15"/>
        </w:rPr>
        <w:t xml:space="preserve"> </w:t>
      </w:r>
      <w:r>
        <w:t>this</w:t>
      </w:r>
      <w:r>
        <w:rPr>
          <w:spacing w:val="15"/>
        </w:rPr>
        <w:t xml:space="preserve"> </w:t>
      </w:r>
      <w:r>
        <w:t>chapter;</w:t>
      </w:r>
    </w:p>
    <w:p w14:paraId="7680321A" w14:textId="77777777" w:rsidR="00FA20FF" w:rsidRDefault="00FA20FF">
      <w:pPr>
        <w:spacing w:line="240" w:lineRule="exact"/>
        <w:rPr>
          <w:sz w:val="24"/>
          <w:szCs w:val="24"/>
        </w:rPr>
      </w:pPr>
    </w:p>
    <w:p w14:paraId="2F0F1139" w14:textId="77777777" w:rsidR="00FA20FF" w:rsidRDefault="00A42A07">
      <w:pPr>
        <w:pStyle w:val="BodyText"/>
        <w:numPr>
          <w:ilvl w:val="1"/>
          <w:numId w:val="16"/>
        </w:numPr>
        <w:tabs>
          <w:tab w:val="left" w:pos="593"/>
        </w:tabs>
        <w:ind w:left="593"/>
      </w:pPr>
      <w:r>
        <w:t>Operation,</w:t>
      </w:r>
      <w:r>
        <w:rPr>
          <w:spacing w:val="10"/>
        </w:rPr>
        <w:t xml:space="preserve"> </w:t>
      </w:r>
      <w:r>
        <w:t>maintenance,</w:t>
      </w:r>
      <w:r>
        <w:rPr>
          <w:spacing w:val="10"/>
        </w:rPr>
        <w:t xml:space="preserve"> </w:t>
      </w:r>
      <w:r>
        <w:t>inspection,</w:t>
      </w:r>
      <w:r>
        <w:rPr>
          <w:spacing w:val="10"/>
        </w:rPr>
        <w:t xml:space="preserve"> </w:t>
      </w:r>
      <w:r>
        <w:t>and</w:t>
      </w:r>
      <w:r>
        <w:rPr>
          <w:spacing w:val="10"/>
        </w:rPr>
        <w:t xml:space="preserve"> </w:t>
      </w:r>
      <w:r>
        <w:t>sampling</w:t>
      </w:r>
      <w:r>
        <w:rPr>
          <w:spacing w:val="10"/>
        </w:rPr>
        <w:t xml:space="preserve"> </w:t>
      </w:r>
      <w:r>
        <w:t>requirements</w:t>
      </w:r>
      <w:r>
        <w:rPr>
          <w:spacing w:val="10"/>
        </w:rPr>
        <w:t xml:space="preserve"> </w:t>
      </w:r>
      <w:r>
        <w:t>of</w:t>
      </w:r>
      <w:r>
        <w:rPr>
          <w:spacing w:val="10"/>
        </w:rPr>
        <w:t xml:space="preserve"> </w:t>
      </w:r>
      <w:r>
        <w:t>this</w:t>
      </w:r>
      <w:r>
        <w:rPr>
          <w:spacing w:val="10"/>
        </w:rPr>
        <w:t xml:space="preserve"> </w:t>
      </w:r>
      <w:r>
        <w:t>chapter;</w:t>
      </w:r>
      <w:r>
        <w:rPr>
          <w:spacing w:val="10"/>
        </w:rPr>
        <w:t xml:space="preserve"> </w:t>
      </w:r>
      <w:r>
        <w:t>and</w:t>
      </w:r>
    </w:p>
    <w:p w14:paraId="70148242" w14:textId="77777777" w:rsidR="00FA20FF" w:rsidRDefault="00FA20FF">
      <w:pPr>
        <w:spacing w:line="240" w:lineRule="exact"/>
        <w:rPr>
          <w:sz w:val="24"/>
          <w:szCs w:val="24"/>
        </w:rPr>
      </w:pPr>
    </w:p>
    <w:p w14:paraId="5DD613EA" w14:textId="77777777" w:rsidR="00FA20FF" w:rsidRDefault="00A42A07">
      <w:pPr>
        <w:pStyle w:val="BodyText"/>
        <w:numPr>
          <w:ilvl w:val="1"/>
          <w:numId w:val="16"/>
        </w:numPr>
        <w:tabs>
          <w:tab w:val="left" w:pos="593"/>
        </w:tabs>
        <w:ind w:left="593"/>
      </w:pPr>
      <w:r>
        <w:t>Standard</w:t>
      </w:r>
      <w:r>
        <w:rPr>
          <w:spacing w:val="-8"/>
        </w:rPr>
        <w:t xml:space="preserve"> </w:t>
      </w:r>
      <w:r>
        <w:t>engineering</w:t>
      </w:r>
      <w:r>
        <w:rPr>
          <w:spacing w:val="-8"/>
        </w:rPr>
        <w:t xml:space="preserve"> </w:t>
      </w:r>
      <w:r>
        <w:t>practice.</w:t>
      </w:r>
    </w:p>
    <w:p w14:paraId="78C6CE3F" w14:textId="77777777" w:rsidR="00FA20FF" w:rsidRDefault="00FA20FF">
      <w:pPr>
        <w:spacing w:line="240" w:lineRule="exact"/>
        <w:rPr>
          <w:sz w:val="24"/>
          <w:szCs w:val="24"/>
        </w:rPr>
      </w:pPr>
    </w:p>
    <w:p w14:paraId="7DE349B5" w14:textId="77777777" w:rsidR="00FA20FF" w:rsidRDefault="00A42A07">
      <w:pPr>
        <w:pStyle w:val="BodyText"/>
        <w:numPr>
          <w:ilvl w:val="0"/>
          <w:numId w:val="16"/>
        </w:numPr>
        <w:tabs>
          <w:tab w:val="left" w:pos="307"/>
        </w:tabs>
        <w:spacing w:line="292" w:lineRule="auto"/>
        <w:ind w:right="279" w:firstLine="0"/>
      </w:pPr>
      <w:r>
        <w:rPr>
          <w:w w:val="105"/>
        </w:rPr>
        <w:t>Dispersal</w:t>
      </w:r>
      <w:r>
        <w:rPr>
          <w:spacing w:val="-29"/>
          <w:w w:val="105"/>
        </w:rPr>
        <w:t xml:space="preserve"> </w:t>
      </w:r>
      <w:r>
        <w:rPr>
          <w:w w:val="105"/>
        </w:rPr>
        <w:t>of</w:t>
      </w:r>
      <w:r>
        <w:rPr>
          <w:spacing w:val="-28"/>
          <w:w w:val="105"/>
        </w:rPr>
        <w:t xml:space="preserve"> </w:t>
      </w:r>
      <w:r>
        <w:rPr>
          <w:w w:val="105"/>
        </w:rPr>
        <w:t>treated</w:t>
      </w:r>
      <w:r>
        <w:rPr>
          <w:spacing w:val="-28"/>
          <w:w w:val="105"/>
        </w:rPr>
        <w:t xml:space="preserve"> </w:t>
      </w:r>
      <w:r>
        <w:rPr>
          <w:w w:val="105"/>
        </w:rPr>
        <w:t>or</w:t>
      </w:r>
      <w:r>
        <w:rPr>
          <w:spacing w:val="-28"/>
          <w:w w:val="105"/>
        </w:rPr>
        <w:t xml:space="preserve"> </w:t>
      </w:r>
      <w:r>
        <w:rPr>
          <w:w w:val="105"/>
        </w:rPr>
        <w:t>untreated</w:t>
      </w:r>
      <w:r>
        <w:rPr>
          <w:spacing w:val="-28"/>
          <w:w w:val="105"/>
        </w:rPr>
        <w:t xml:space="preserve"> </w:t>
      </w:r>
      <w:r>
        <w:rPr>
          <w:w w:val="105"/>
        </w:rPr>
        <w:t>sewage</w:t>
      </w:r>
      <w:r>
        <w:rPr>
          <w:spacing w:val="-28"/>
          <w:w w:val="105"/>
        </w:rPr>
        <w:t xml:space="preserve"> </w:t>
      </w:r>
      <w:r>
        <w:rPr>
          <w:w w:val="105"/>
        </w:rPr>
        <w:t>to</w:t>
      </w:r>
      <w:r>
        <w:rPr>
          <w:spacing w:val="-28"/>
          <w:w w:val="105"/>
        </w:rPr>
        <w:t xml:space="preserve"> </w:t>
      </w:r>
      <w:r>
        <w:rPr>
          <w:w w:val="105"/>
        </w:rPr>
        <w:t>a</w:t>
      </w:r>
      <w:r>
        <w:rPr>
          <w:spacing w:val="-28"/>
          <w:w w:val="105"/>
        </w:rPr>
        <w:t xml:space="preserve"> </w:t>
      </w:r>
      <w:r>
        <w:rPr>
          <w:w w:val="105"/>
        </w:rPr>
        <w:t>wetland</w:t>
      </w:r>
      <w:r>
        <w:rPr>
          <w:spacing w:val="-28"/>
          <w:w w:val="105"/>
        </w:rPr>
        <w:t xml:space="preserve"> </w:t>
      </w:r>
      <w:r>
        <w:rPr>
          <w:w w:val="105"/>
        </w:rPr>
        <w:t>that</w:t>
      </w:r>
      <w:r>
        <w:rPr>
          <w:spacing w:val="-28"/>
          <w:w w:val="105"/>
        </w:rPr>
        <w:t xml:space="preserve"> </w:t>
      </w:r>
      <w:r>
        <w:rPr>
          <w:w w:val="105"/>
        </w:rPr>
        <w:t>is</w:t>
      </w:r>
      <w:r>
        <w:rPr>
          <w:spacing w:val="-28"/>
          <w:w w:val="105"/>
        </w:rPr>
        <w:t xml:space="preserve"> </w:t>
      </w:r>
      <w:r>
        <w:rPr>
          <w:w w:val="105"/>
        </w:rPr>
        <w:t>subject</w:t>
      </w:r>
      <w:r>
        <w:rPr>
          <w:spacing w:val="-28"/>
          <w:w w:val="105"/>
        </w:rPr>
        <w:t xml:space="preserve"> </w:t>
      </w:r>
      <w:r>
        <w:rPr>
          <w:w w:val="105"/>
        </w:rPr>
        <w:t>to</w:t>
      </w:r>
      <w:r>
        <w:rPr>
          <w:spacing w:val="-28"/>
          <w:w w:val="105"/>
        </w:rPr>
        <w:t xml:space="preserve"> </w:t>
      </w:r>
      <w:r>
        <w:rPr>
          <w:w w:val="105"/>
        </w:rPr>
        <w:t>permitting</w:t>
      </w:r>
      <w:r>
        <w:rPr>
          <w:spacing w:val="-28"/>
          <w:w w:val="105"/>
        </w:rPr>
        <w:t xml:space="preserve"> </w:t>
      </w:r>
      <w:r>
        <w:rPr>
          <w:w w:val="105"/>
        </w:rPr>
        <w:t>by</w:t>
      </w:r>
      <w:r>
        <w:rPr>
          <w:spacing w:val="-28"/>
          <w:w w:val="105"/>
        </w:rPr>
        <w:t xml:space="preserve"> </w:t>
      </w:r>
      <w:r>
        <w:rPr>
          <w:w w:val="105"/>
        </w:rPr>
        <w:t>the Virginia</w:t>
      </w:r>
      <w:r>
        <w:rPr>
          <w:spacing w:val="-22"/>
          <w:w w:val="105"/>
        </w:rPr>
        <w:t xml:space="preserve"> </w:t>
      </w:r>
      <w:r>
        <w:rPr>
          <w:w w:val="105"/>
        </w:rPr>
        <w:t>Department</w:t>
      </w:r>
      <w:r>
        <w:rPr>
          <w:spacing w:val="-21"/>
          <w:w w:val="105"/>
        </w:rPr>
        <w:t xml:space="preserve"> </w:t>
      </w:r>
      <w:r>
        <w:rPr>
          <w:w w:val="105"/>
        </w:rPr>
        <w:t>of</w:t>
      </w:r>
      <w:r>
        <w:rPr>
          <w:spacing w:val="-21"/>
          <w:w w:val="105"/>
        </w:rPr>
        <w:t xml:space="preserve"> </w:t>
      </w:r>
      <w:r>
        <w:rPr>
          <w:w w:val="105"/>
        </w:rPr>
        <w:t>Environmental</w:t>
      </w:r>
      <w:r>
        <w:rPr>
          <w:spacing w:val="-21"/>
          <w:w w:val="105"/>
        </w:rPr>
        <w:t xml:space="preserve"> </w:t>
      </w:r>
      <w:r>
        <w:rPr>
          <w:w w:val="105"/>
        </w:rPr>
        <w:t>Quality</w:t>
      </w:r>
      <w:r>
        <w:rPr>
          <w:spacing w:val="-21"/>
          <w:w w:val="105"/>
        </w:rPr>
        <w:t xml:space="preserve"> </w:t>
      </w:r>
      <w:r>
        <w:rPr>
          <w:w w:val="105"/>
        </w:rPr>
        <w:t>pursuant</w:t>
      </w:r>
      <w:r>
        <w:rPr>
          <w:spacing w:val="-21"/>
          <w:w w:val="105"/>
        </w:rPr>
        <w:t xml:space="preserve"> </w:t>
      </w:r>
      <w:r>
        <w:rPr>
          <w:w w:val="105"/>
        </w:rPr>
        <w:t>to</w:t>
      </w:r>
      <w:r>
        <w:rPr>
          <w:spacing w:val="-21"/>
          <w:w w:val="105"/>
        </w:rPr>
        <w:t xml:space="preserve"> </w:t>
      </w:r>
      <w:r>
        <w:rPr>
          <w:w w:val="105"/>
        </w:rPr>
        <w:t>the</w:t>
      </w:r>
      <w:r>
        <w:rPr>
          <w:spacing w:val="-21"/>
          <w:w w:val="105"/>
        </w:rPr>
        <w:t xml:space="preserve"> </w:t>
      </w:r>
      <w:r>
        <w:rPr>
          <w:w w:val="105"/>
        </w:rPr>
        <w:t>requirements</w:t>
      </w:r>
      <w:r>
        <w:rPr>
          <w:spacing w:val="-21"/>
          <w:w w:val="105"/>
        </w:rPr>
        <w:t xml:space="preserve"> </w:t>
      </w:r>
      <w:r>
        <w:rPr>
          <w:w w:val="105"/>
        </w:rPr>
        <w:t>of</w:t>
      </w:r>
      <w:r>
        <w:rPr>
          <w:spacing w:val="-21"/>
          <w:w w:val="105"/>
        </w:rPr>
        <w:t xml:space="preserve"> </w:t>
      </w:r>
      <w:r>
        <w:rPr>
          <w:w w:val="105"/>
        </w:rPr>
        <w:t>Title</w:t>
      </w:r>
      <w:r>
        <w:rPr>
          <w:spacing w:val="-21"/>
          <w:w w:val="105"/>
        </w:rPr>
        <w:t xml:space="preserve"> </w:t>
      </w:r>
      <w:r>
        <w:rPr>
          <w:w w:val="105"/>
        </w:rPr>
        <w:t>62.1</w:t>
      </w:r>
      <w:r>
        <w:rPr>
          <w:spacing w:val="-21"/>
          <w:w w:val="105"/>
        </w:rPr>
        <w:t xml:space="preserve"> </w:t>
      </w:r>
      <w:r>
        <w:rPr>
          <w:w w:val="105"/>
        </w:rPr>
        <w:t>of</w:t>
      </w:r>
      <w:r>
        <w:rPr>
          <w:w w:val="107"/>
        </w:rPr>
        <w:t xml:space="preserve"> </w:t>
      </w:r>
      <w:r>
        <w:rPr>
          <w:w w:val="105"/>
        </w:rPr>
        <w:t>the</w:t>
      </w:r>
      <w:r>
        <w:rPr>
          <w:spacing w:val="-29"/>
          <w:w w:val="105"/>
        </w:rPr>
        <w:t xml:space="preserve"> </w:t>
      </w:r>
      <w:r>
        <w:rPr>
          <w:w w:val="105"/>
        </w:rPr>
        <w:t>Code</w:t>
      </w:r>
      <w:r>
        <w:rPr>
          <w:spacing w:val="-28"/>
          <w:w w:val="105"/>
        </w:rPr>
        <w:t xml:space="preserve"> </w:t>
      </w:r>
      <w:r>
        <w:rPr>
          <w:w w:val="105"/>
        </w:rPr>
        <w:t>of</w:t>
      </w:r>
      <w:r>
        <w:rPr>
          <w:spacing w:val="-29"/>
          <w:w w:val="105"/>
        </w:rPr>
        <w:t xml:space="preserve"> </w:t>
      </w:r>
      <w:r>
        <w:rPr>
          <w:w w:val="105"/>
        </w:rPr>
        <w:t>Virginia</w:t>
      </w:r>
      <w:r>
        <w:rPr>
          <w:spacing w:val="-28"/>
          <w:w w:val="105"/>
        </w:rPr>
        <w:t xml:space="preserve"> </w:t>
      </w:r>
      <w:r>
        <w:rPr>
          <w:w w:val="105"/>
        </w:rPr>
        <w:t>is</w:t>
      </w:r>
      <w:r>
        <w:rPr>
          <w:spacing w:val="-29"/>
          <w:w w:val="105"/>
        </w:rPr>
        <w:t xml:space="preserve"> </w:t>
      </w:r>
      <w:r>
        <w:rPr>
          <w:w w:val="105"/>
        </w:rPr>
        <w:t>specifically</w:t>
      </w:r>
      <w:r>
        <w:rPr>
          <w:spacing w:val="-28"/>
          <w:w w:val="105"/>
        </w:rPr>
        <w:t xml:space="preserve"> </w:t>
      </w:r>
      <w:r>
        <w:rPr>
          <w:w w:val="105"/>
        </w:rPr>
        <w:t>excluded</w:t>
      </w:r>
      <w:r>
        <w:rPr>
          <w:spacing w:val="-28"/>
          <w:w w:val="105"/>
        </w:rPr>
        <w:t xml:space="preserve"> </w:t>
      </w:r>
      <w:r>
        <w:rPr>
          <w:w w:val="105"/>
        </w:rPr>
        <w:t>from</w:t>
      </w:r>
      <w:r>
        <w:rPr>
          <w:spacing w:val="-29"/>
          <w:w w:val="105"/>
        </w:rPr>
        <w:t xml:space="preserve"> </w:t>
      </w:r>
      <w:r>
        <w:rPr>
          <w:w w:val="105"/>
        </w:rPr>
        <w:t>this</w:t>
      </w:r>
      <w:r>
        <w:rPr>
          <w:spacing w:val="-28"/>
          <w:w w:val="105"/>
        </w:rPr>
        <w:t xml:space="preserve"> </w:t>
      </w:r>
      <w:r>
        <w:rPr>
          <w:w w:val="105"/>
        </w:rPr>
        <w:t>chapter.</w:t>
      </w:r>
    </w:p>
    <w:p w14:paraId="138FAAA7" w14:textId="45157BA4" w:rsidR="00FA20FF" w:rsidRDefault="00992095">
      <w:pPr>
        <w:spacing w:before="2" w:line="180" w:lineRule="exact"/>
        <w:rPr>
          <w:sz w:val="18"/>
          <w:szCs w:val="18"/>
        </w:rPr>
      </w:pPr>
      <w:r>
        <w:rPr>
          <w:noProof/>
          <w:sz w:val="18"/>
          <w:szCs w:val="18"/>
        </w:rPr>
        <w:lastRenderedPageBreak/>
        <mc:AlternateContent>
          <mc:Choice Requires="wps">
            <w:drawing>
              <wp:anchor distT="0" distB="0" distL="114300" distR="114300" simplePos="0" relativeHeight="251658240" behindDoc="0" locked="0" layoutInCell="1" allowOverlap="1" wp14:anchorId="64352E66" wp14:editId="4BA1AA7D">
                <wp:simplePos x="0" y="0"/>
                <wp:positionH relativeFrom="column">
                  <wp:posOffset>71718</wp:posOffset>
                </wp:positionH>
                <wp:positionV relativeFrom="paragraph">
                  <wp:posOffset>60736</wp:posOffset>
                </wp:positionV>
                <wp:extent cx="6149788" cy="472141"/>
                <wp:effectExtent l="0" t="0" r="22860" b="23495"/>
                <wp:wrapNone/>
                <wp:docPr id="9" name="Text Box 9"/>
                <wp:cNvGraphicFramePr/>
                <a:graphic xmlns:a="http://schemas.openxmlformats.org/drawingml/2006/main">
                  <a:graphicData uri="http://schemas.microsoft.com/office/word/2010/wordprocessingShape">
                    <wps:wsp>
                      <wps:cNvSpPr txBox="1"/>
                      <wps:spPr>
                        <a:xfrm>
                          <a:off x="0" y="0"/>
                          <a:ext cx="6149788" cy="472141"/>
                        </a:xfrm>
                        <a:prstGeom prst="rect">
                          <a:avLst/>
                        </a:prstGeom>
                        <a:solidFill>
                          <a:schemeClr val="lt1"/>
                        </a:solidFill>
                        <a:ln w="12700">
                          <a:solidFill>
                            <a:prstClr val="black"/>
                          </a:solidFill>
                        </a:ln>
                      </wps:spPr>
                      <wps:txbx>
                        <w:txbxContent>
                          <w:p w14:paraId="58337051" w14:textId="4853C150" w:rsidR="00492C38" w:rsidRPr="00992095" w:rsidRDefault="00492C38">
                            <w:pPr>
                              <w:rPr>
                                <w:b/>
                                <w:color w:val="FF0000"/>
                              </w:rPr>
                            </w:pPr>
                            <w:r>
                              <w:rPr>
                                <w:b/>
                                <w:color w:val="FF0000"/>
                              </w:rPr>
                              <w:t xml:space="preserve"> Regarding K below:  </w:t>
                            </w:r>
                            <w:r w:rsidRPr="00992095">
                              <w:rPr>
                                <w:b/>
                                <w:color w:val="FF0000"/>
                              </w:rPr>
                              <w:t>Small spray irrigation systems are permitted by VDH through an agreement with DEQ.  Should we incorporate the spray requirements into this regulation?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352E66" id="_x0000_t202" coordsize="21600,21600" o:spt="202" path="m,l,21600r21600,l21600,xe">
                <v:stroke joinstyle="miter"/>
                <v:path gradientshapeok="t" o:connecttype="rect"/>
              </v:shapetype>
              <v:shape id="Text Box 9" o:spid="_x0000_s1026" type="#_x0000_t202" style="position:absolute;margin-left:5.65pt;margin-top:4.8pt;width:484.25pt;height:37.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" fillcolor="white [3201]" strokeweight="1pt">
                <v:textbox>
                  <w:txbxContent>
                    <w:p w14:paraId="58337051" w14:textId="4853C150" w:rsidR="00492C38" w:rsidRPr="00992095" w:rsidRDefault="00492C38">
                      <w:pPr>
                        <w:rPr>
                          <w:b/>
                          <w:color w:val="FF0000"/>
                        </w:rPr>
                      </w:pPr>
                      <w:r>
                        <w:rPr>
                          <w:b/>
                          <w:color w:val="FF0000"/>
                        </w:rPr>
                        <w:t xml:space="preserve"> Regarding K below:  </w:t>
                      </w:r>
                      <w:r w:rsidRPr="00992095">
                        <w:rPr>
                          <w:b/>
                          <w:color w:val="FF0000"/>
                        </w:rPr>
                        <w:t>Small spray irrigation systems are permitted by VDH through an agreement with DEQ.  Should we incorporate the spray requirements into this regulation?</w:t>
                      </w:r>
                    </w:p>
                  </w:txbxContent>
                </v:textbox>
              </v:shape>
            </w:pict>
          </mc:Fallback>
        </mc:AlternateContent>
      </w:r>
    </w:p>
    <w:p w14:paraId="04E9FCEC" w14:textId="056BAF3D" w:rsidR="00992095" w:rsidRDefault="00992095">
      <w:pPr>
        <w:spacing w:before="2" w:line="180" w:lineRule="exact"/>
        <w:rPr>
          <w:sz w:val="18"/>
          <w:szCs w:val="18"/>
        </w:rPr>
      </w:pPr>
    </w:p>
    <w:p w14:paraId="0F2E6E9C" w14:textId="52B5C3D7" w:rsidR="00992095" w:rsidRDefault="00992095">
      <w:pPr>
        <w:spacing w:before="2" w:line="180" w:lineRule="exact"/>
        <w:rPr>
          <w:sz w:val="18"/>
          <w:szCs w:val="18"/>
        </w:rPr>
      </w:pPr>
    </w:p>
    <w:p w14:paraId="22270352" w14:textId="77777777" w:rsidR="00992095" w:rsidRDefault="00992095">
      <w:pPr>
        <w:spacing w:before="2" w:line="180" w:lineRule="exact"/>
        <w:rPr>
          <w:sz w:val="18"/>
          <w:szCs w:val="18"/>
        </w:rPr>
      </w:pPr>
    </w:p>
    <w:p w14:paraId="19B14047" w14:textId="77777777" w:rsidR="00992095" w:rsidRPr="00992095" w:rsidRDefault="00992095" w:rsidP="00992095">
      <w:pPr>
        <w:pStyle w:val="BodyText"/>
        <w:tabs>
          <w:tab w:val="left" w:pos="380"/>
        </w:tabs>
        <w:spacing w:line="292" w:lineRule="auto"/>
        <w:ind w:right="1261"/>
      </w:pPr>
    </w:p>
    <w:p w14:paraId="099292ED" w14:textId="20E69D29" w:rsidR="00FA20FF" w:rsidRPr="00742188" w:rsidRDefault="00A42A07" w:rsidP="004475DB">
      <w:pPr>
        <w:pStyle w:val="BodyText"/>
        <w:numPr>
          <w:ilvl w:val="0"/>
          <w:numId w:val="16"/>
        </w:numPr>
        <w:tabs>
          <w:tab w:val="left" w:pos="380"/>
        </w:tabs>
        <w:spacing w:line="292" w:lineRule="auto"/>
        <w:ind w:right="1261"/>
        <w:rPr>
          <w:ins w:id="30" w:author="VITA Program" w:date="2018-04-18T18:31:00Z"/>
        </w:rPr>
      </w:pPr>
      <w:r w:rsidRPr="00B12F97">
        <w:rPr>
          <w:w w:val="105"/>
        </w:rPr>
        <w:t>Spray</w:t>
      </w:r>
      <w:r w:rsidRPr="00B12F97">
        <w:rPr>
          <w:spacing w:val="-27"/>
          <w:w w:val="105"/>
        </w:rPr>
        <w:t xml:space="preserve"> </w:t>
      </w:r>
      <w:r w:rsidRPr="00B12F97">
        <w:rPr>
          <w:w w:val="105"/>
        </w:rPr>
        <w:t>irrigation</w:t>
      </w:r>
      <w:r w:rsidRPr="00B12F97">
        <w:rPr>
          <w:spacing w:val="-27"/>
          <w:w w:val="105"/>
        </w:rPr>
        <w:t xml:space="preserve"> </w:t>
      </w:r>
      <w:r w:rsidRPr="00B12F97">
        <w:rPr>
          <w:w w:val="105"/>
        </w:rPr>
        <w:t>systems</w:t>
      </w:r>
      <w:r w:rsidRPr="00B12F97">
        <w:rPr>
          <w:spacing w:val="-26"/>
          <w:w w:val="105"/>
        </w:rPr>
        <w:t xml:space="preserve"> </w:t>
      </w:r>
      <w:r w:rsidRPr="00B12F97">
        <w:rPr>
          <w:w w:val="105"/>
        </w:rPr>
        <w:t>are</w:t>
      </w:r>
      <w:r w:rsidRPr="00B12F97">
        <w:rPr>
          <w:spacing w:val="-27"/>
          <w:w w:val="105"/>
        </w:rPr>
        <w:t xml:space="preserve"> </w:t>
      </w:r>
      <w:r w:rsidRPr="00B12F97">
        <w:rPr>
          <w:w w:val="105"/>
        </w:rPr>
        <w:t>subject</w:t>
      </w:r>
      <w:r w:rsidRPr="00B12F97">
        <w:rPr>
          <w:spacing w:val="-26"/>
          <w:w w:val="105"/>
        </w:rPr>
        <w:t xml:space="preserve"> </w:t>
      </w:r>
      <w:r w:rsidRPr="00B12F97">
        <w:rPr>
          <w:w w:val="105"/>
        </w:rPr>
        <w:t>to</w:t>
      </w:r>
      <w:r w:rsidRPr="00B12F97">
        <w:rPr>
          <w:spacing w:val="-27"/>
          <w:w w:val="105"/>
        </w:rPr>
        <w:t xml:space="preserve"> </w:t>
      </w:r>
      <w:r w:rsidRPr="00B12F97">
        <w:rPr>
          <w:w w:val="105"/>
        </w:rPr>
        <w:t>permitting</w:t>
      </w:r>
      <w:r w:rsidRPr="00B12F97">
        <w:rPr>
          <w:spacing w:val="-26"/>
          <w:w w:val="105"/>
        </w:rPr>
        <w:t xml:space="preserve"> </w:t>
      </w:r>
      <w:r w:rsidRPr="00B12F97">
        <w:rPr>
          <w:w w:val="105"/>
        </w:rPr>
        <w:t>by</w:t>
      </w:r>
      <w:r w:rsidRPr="00B12F97">
        <w:rPr>
          <w:spacing w:val="-27"/>
          <w:w w:val="105"/>
        </w:rPr>
        <w:t xml:space="preserve"> </w:t>
      </w:r>
      <w:r w:rsidRPr="00B12F97">
        <w:rPr>
          <w:w w:val="105"/>
        </w:rPr>
        <w:t>the</w:t>
      </w:r>
      <w:r w:rsidRPr="00B12F97">
        <w:rPr>
          <w:spacing w:val="-26"/>
          <w:w w:val="105"/>
        </w:rPr>
        <w:t xml:space="preserve"> </w:t>
      </w:r>
      <w:r w:rsidRPr="00B12F97">
        <w:rPr>
          <w:w w:val="105"/>
        </w:rPr>
        <w:t>Virginia</w:t>
      </w:r>
      <w:r w:rsidRPr="00B12F97">
        <w:rPr>
          <w:spacing w:val="-27"/>
          <w:w w:val="105"/>
        </w:rPr>
        <w:t xml:space="preserve"> </w:t>
      </w:r>
      <w:r w:rsidRPr="00B12F97">
        <w:rPr>
          <w:w w:val="105"/>
        </w:rPr>
        <w:t>Department</w:t>
      </w:r>
      <w:r w:rsidRPr="00B12F97">
        <w:rPr>
          <w:spacing w:val="-26"/>
          <w:w w:val="105"/>
        </w:rPr>
        <w:t xml:space="preserve"> </w:t>
      </w:r>
      <w:r w:rsidRPr="00B12F97">
        <w:rPr>
          <w:w w:val="105"/>
        </w:rPr>
        <w:t>of</w:t>
      </w:r>
      <w:r w:rsidRPr="00B12F97">
        <w:rPr>
          <w:w w:val="107"/>
        </w:rPr>
        <w:t xml:space="preserve"> </w:t>
      </w:r>
      <w:r>
        <w:rPr>
          <w:w w:val="105"/>
        </w:rPr>
        <w:t>Environmental</w:t>
      </w:r>
      <w:r>
        <w:rPr>
          <w:spacing w:val="-33"/>
          <w:w w:val="105"/>
        </w:rPr>
        <w:t xml:space="preserve"> </w:t>
      </w:r>
      <w:r>
        <w:rPr>
          <w:w w:val="105"/>
        </w:rPr>
        <w:t>Quality</w:t>
      </w:r>
      <w:r>
        <w:rPr>
          <w:spacing w:val="-33"/>
          <w:w w:val="105"/>
        </w:rPr>
        <w:t xml:space="preserve"> </w:t>
      </w:r>
      <w:r>
        <w:rPr>
          <w:w w:val="105"/>
        </w:rPr>
        <w:t>and</w:t>
      </w:r>
      <w:r>
        <w:rPr>
          <w:spacing w:val="-33"/>
          <w:w w:val="105"/>
        </w:rPr>
        <w:t xml:space="preserve"> </w:t>
      </w:r>
      <w:r>
        <w:rPr>
          <w:w w:val="105"/>
        </w:rPr>
        <w:t>are</w:t>
      </w:r>
      <w:r>
        <w:rPr>
          <w:spacing w:val="-33"/>
          <w:w w:val="105"/>
        </w:rPr>
        <w:t xml:space="preserve"> </w:t>
      </w:r>
      <w:r>
        <w:rPr>
          <w:w w:val="105"/>
        </w:rPr>
        <w:t>specifically</w:t>
      </w:r>
      <w:r>
        <w:rPr>
          <w:spacing w:val="-33"/>
          <w:w w:val="105"/>
        </w:rPr>
        <w:t xml:space="preserve"> </w:t>
      </w:r>
      <w:r>
        <w:rPr>
          <w:w w:val="105"/>
        </w:rPr>
        <w:t>excluded</w:t>
      </w:r>
      <w:r>
        <w:rPr>
          <w:spacing w:val="-33"/>
          <w:w w:val="105"/>
        </w:rPr>
        <w:t xml:space="preserve"> </w:t>
      </w:r>
      <w:r>
        <w:rPr>
          <w:w w:val="105"/>
        </w:rPr>
        <w:t>from</w:t>
      </w:r>
      <w:r>
        <w:rPr>
          <w:spacing w:val="-33"/>
          <w:w w:val="105"/>
        </w:rPr>
        <w:t xml:space="preserve"> </w:t>
      </w:r>
      <w:r>
        <w:rPr>
          <w:w w:val="105"/>
        </w:rPr>
        <w:t>this</w:t>
      </w:r>
      <w:r>
        <w:rPr>
          <w:spacing w:val="-33"/>
          <w:w w:val="105"/>
        </w:rPr>
        <w:t xml:space="preserve"> </w:t>
      </w:r>
      <w:r>
        <w:rPr>
          <w:w w:val="105"/>
        </w:rPr>
        <w:t>chapter.</w:t>
      </w:r>
    </w:p>
    <w:p w14:paraId="4B5B5F8C" w14:textId="77777777" w:rsidR="001D0338" w:rsidRDefault="001D0338" w:rsidP="004475DB">
      <w:pPr>
        <w:pStyle w:val="BodyText"/>
        <w:tabs>
          <w:tab w:val="left" w:pos="380"/>
        </w:tabs>
        <w:spacing w:before="2" w:line="180" w:lineRule="exact"/>
        <w:ind w:right="1261"/>
      </w:pPr>
    </w:p>
    <w:p w14:paraId="571B41CC" w14:textId="6AF6E46B" w:rsidR="00FA20FF" w:rsidRPr="001D0338" w:rsidRDefault="001D0338" w:rsidP="004475DB">
      <w:pPr>
        <w:pStyle w:val="BodyText"/>
        <w:tabs>
          <w:tab w:val="left" w:pos="380"/>
        </w:tabs>
        <w:spacing w:before="2" w:line="180" w:lineRule="exact"/>
        <w:ind w:right="1261"/>
        <w:rPr>
          <w:b/>
          <w:color w:val="FF0000"/>
        </w:rPr>
      </w:pPr>
      <w:r w:rsidRPr="001D0338">
        <w:rPr>
          <w:b/>
          <w:color w:val="FF0000"/>
        </w:rPr>
        <w:t xml:space="preserve"> </w:t>
      </w:r>
      <w:r w:rsidR="004475DB" w:rsidRPr="001D0338">
        <w:rPr>
          <w:b/>
          <w:color w:val="FF0000"/>
        </w:rPr>
        <w:t xml:space="preserve">[ </w:t>
      </w:r>
      <w:r w:rsidRPr="001D0338">
        <w:rPr>
          <w:b/>
          <w:color w:val="FF0000"/>
        </w:rPr>
        <w:t xml:space="preserve">L through </w:t>
      </w:r>
      <w:r>
        <w:rPr>
          <w:b/>
          <w:color w:val="FF0000"/>
        </w:rPr>
        <w:t>M</w:t>
      </w:r>
      <w:r w:rsidRPr="001D0338">
        <w:rPr>
          <w:b/>
          <w:color w:val="FF0000"/>
        </w:rPr>
        <w:t xml:space="preserve"> are no longer needed]</w:t>
      </w:r>
    </w:p>
    <w:p w14:paraId="3969DEC8" w14:textId="77777777" w:rsidR="004475DB" w:rsidRPr="00B12F97" w:rsidRDefault="004475DB" w:rsidP="004475DB">
      <w:pPr>
        <w:pStyle w:val="BodyText"/>
        <w:tabs>
          <w:tab w:val="left" w:pos="380"/>
        </w:tabs>
        <w:spacing w:before="2" w:line="180" w:lineRule="exact"/>
        <w:ind w:right="1261"/>
        <w:rPr>
          <w:sz w:val="18"/>
          <w:szCs w:val="18"/>
        </w:rPr>
      </w:pPr>
    </w:p>
    <w:p w14:paraId="4BB815B0" w14:textId="6B6A815A" w:rsidR="00FA20FF" w:rsidRDefault="00A42A07">
      <w:pPr>
        <w:pStyle w:val="BodyText"/>
        <w:numPr>
          <w:ilvl w:val="0"/>
          <w:numId w:val="16"/>
        </w:numPr>
        <w:tabs>
          <w:tab w:val="left" w:pos="357"/>
        </w:tabs>
        <w:spacing w:line="292" w:lineRule="auto"/>
        <w:ind w:right="180" w:firstLine="0"/>
      </w:pPr>
      <w:del w:id="31" w:author="Degen, Marcia (VDH)" w:date="2018-02-09T08:24:00Z">
        <w:r w:rsidDel="0089100D">
          <w:delText>Treatment</w:delText>
        </w:r>
        <w:r w:rsidDel="0089100D">
          <w:rPr>
            <w:spacing w:val="-4"/>
          </w:rPr>
          <w:delText xml:space="preserve"> </w:delText>
        </w:r>
        <w:r w:rsidDel="0089100D">
          <w:delText>units</w:delText>
        </w:r>
        <w:r w:rsidDel="0089100D">
          <w:rPr>
            <w:spacing w:val="-4"/>
          </w:rPr>
          <w:delText xml:space="preserve"> </w:delText>
        </w:r>
        <w:r w:rsidDel="0089100D">
          <w:delText>for</w:delText>
        </w:r>
        <w:r w:rsidDel="0089100D">
          <w:rPr>
            <w:spacing w:val="-3"/>
          </w:rPr>
          <w:delText xml:space="preserve"> </w:delText>
        </w:r>
        <w:r w:rsidDel="0089100D">
          <w:delText>small</w:delText>
        </w:r>
        <w:r w:rsidDel="0089100D">
          <w:rPr>
            <w:spacing w:val="-4"/>
          </w:rPr>
          <w:delText xml:space="preserve"> </w:delText>
        </w:r>
        <w:r w:rsidDel="0089100D">
          <w:delText>AOSSs</w:delText>
        </w:r>
        <w:r w:rsidDel="0089100D">
          <w:rPr>
            <w:spacing w:val="-4"/>
          </w:rPr>
          <w:delText xml:space="preserve"> </w:delText>
        </w:r>
        <w:r w:rsidDel="0089100D">
          <w:delText>that</w:delText>
        </w:r>
        <w:r w:rsidDel="0089100D">
          <w:rPr>
            <w:spacing w:val="-3"/>
          </w:rPr>
          <w:delText xml:space="preserve"> </w:delText>
        </w:r>
        <w:r w:rsidDel="0089100D">
          <w:delText>are</w:delText>
        </w:r>
        <w:r w:rsidDel="0089100D">
          <w:rPr>
            <w:spacing w:val="-4"/>
          </w:rPr>
          <w:delText xml:space="preserve"> </w:delText>
        </w:r>
        <w:r w:rsidDel="0089100D">
          <w:delText>recognized</w:delText>
        </w:r>
        <w:r w:rsidDel="0089100D">
          <w:rPr>
            <w:spacing w:val="-4"/>
          </w:rPr>
          <w:delText xml:space="preserve"> </w:delText>
        </w:r>
        <w:r w:rsidDel="0089100D">
          <w:delText>by</w:delText>
        </w:r>
        <w:r w:rsidDel="0089100D">
          <w:rPr>
            <w:spacing w:val="-3"/>
          </w:rPr>
          <w:delText xml:space="preserve"> </w:delText>
        </w:r>
        <w:r w:rsidDel="0089100D">
          <w:delText>the</w:delText>
        </w:r>
        <w:r w:rsidDel="0089100D">
          <w:rPr>
            <w:spacing w:val="-4"/>
          </w:rPr>
          <w:delText xml:space="preserve"> </w:delText>
        </w:r>
        <w:r w:rsidDel="0089100D">
          <w:delText>department</w:delText>
        </w:r>
        <w:r w:rsidDel="0089100D">
          <w:rPr>
            <w:spacing w:val="-4"/>
          </w:rPr>
          <w:delText xml:space="preserve"> </w:delText>
        </w:r>
        <w:r w:rsidDel="0089100D">
          <w:delText>as</w:delText>
        </w:r>
        <w:r w:rsidDel="0089100D">
          <w:rPr>
            <w:spacing w:val="-3"/>
          </w:rPr>
          <w:delText xml:space="preserve"> </w:delText>
        </w:r>
        <w:r w:rsidDel="0089100D">
          <w:delText>generally</w:delText>
        </w:r>
        <w:r w:rsidDel="0089100D">
          <w:rPr>
            <w:w w:val="101"/>
          </w:rPr>
          <w:delText xml:space="preserve"> </w:delText>
        </w:r>
        <w:r w:rsidDel="0089100D">
          <w:delText>approved</w:delText>
        </w:r>
        <w:r w:rsidDel="0089100D">
          <w:rPr>
            <w:spacing w:val="-5"/>
          </w:rPr>
          <w:delText xml:space="preserve"> </w:delText>
        </w:r>
        <w:r w:rsidDel="0089100D">
          <w:delText>for</w:delText>
        </w:r>
        <w:r w:rsidDel="0089100D">
          <w:rPr>
            <w:spacing w:val="-5"/>
          </w:rPr>
          <w:delText xml:space="preserve"> </w:delText>
        </w:r>
        <w:r w:rsidDel="0089100D">
          <w:delText>TL-2</w:delText>
        </w:r>
        <w:r w:rsidDel="0089100D">
          <w:rPr>
            <w:spacing w:val="-5"/>
          </w:rPr>
          <w:delText xml:space="preserve"> </w:delText>
        </w:r>
        <w:r w:rsidDel="0089100D">
          <w:delText>or</w:delText>
        </w:r>
        <w:r w:rsidDel="0089100D">
          <w:rPr>
            <w:spacing w:val="-5"/>
          </w:rPr>
          <w:delText xml:space="preserve"> </w:delText>
        </w:r>
        <w:r w:rsidDel="0089100D">
          <w:delText>TL-3</w:delText>
        </w:r>
        <w:r w:rsidDel="0089100D">
          <w:rPr>
            <w:spacing w:val="-5"/>
          </w:rPr>
          <w:delText xml:space="preserve"> </w:delText>
        </w:r>
        <w:r w:rsidDel="0089100D">
          <w:delText>as</w:delText>
        </w:r>
        <w:r w:rsidDel="0089100D">
          <w:rPr>
            <w:spacing w:val="-5"/>
          </w:rPr>
          <w:delText xml:space="preserve"> </w:delText>
        </w:r>
        <w:r w:rsidDel="0089100D">
          <w:delText>of</w:delText>
        </w:r>
        <w:r w:rsidDel="0089100D">
          <w:rPr>
            <w:spacing w:val="-5"/>
          </w:rPr>
          <w:delText xml:space="preserve"> </w:delText>
        </w:r>
        <w:r w:rsidDel="0089100D">
          <w:delText>December</w:delText>
        </w:r>
        <w:r w:rsidDel="0089100D">
          <w:rPr>
            <w:spacing w:val="-5"/>
          </w:rPr>
          <w:delText xml:space="preserve"> </w:delText>
        </w:r>
        <w:r w:rsidDel="0089100D">
          <w:delText>7,</w:delText>
        </w:r>
        <w:r w:rsidDel="0089100D">
          <w:rPr>
            <w:spacing w:val="-5"/>
          </w:rPr>
          <w:delText xml:space="preserve"> </w:delText>
        </w:r>
        <w:r w:rsidDel="0089100D">
          <w:delText>2011,</w:delText>
        </w:r>
        <w:r w:rsidDel="0089100D">
          <w:rPr>
            <w:spacing w:val="-5"/>
          </w:rPr>
          <w:delText xml:space="preserve"> </w:delText>
        </w:r>
        <w:r w:rsidDel="0089100D">
          <w:delText>shall</w:delText>
        </w:r>
        <w:r w:rsidDel="0089100D">
          <w:rPr>
            <w:spacing w:val="-5"/>
          </w:rPr>
          <w:delText xml:space="preserve"> </w:delText>
        </w:r>
        <w:r w:rsidDel="0089100D">
          <w:delText>retain</w:delText>
        </w:r>
        <w:r w:rsidDel="0089100D">
          <w:rPr>
            <w:spacing w:val="-5"/>
          </w:rPr>
          <w:delText xml:space="preserve"> </w:delText>
        </w:r>
        <w:r w:rsidDel="0089100D">
          <w:delText>such</w:delText>
        </w:r>
        <w:r w:rsidDel="0089100D">
          <w:rPr>
            <w:spacing w:val="-5"/>
          </w:rPr>
          <w:delText xml:space="preserve"> </w:delText>
        </w:r>
        <w:r w:rsidDel="0089100D">
          <w:delText>status</w:delText>
        </w:r>
        <w:r w:rsidDel="0089100D">
          <w:rPr>
            <w:spacing w:val="-5"/>
          </w:rPr>
          <w:delText xml:space="preserve"> </w:delText>
        </w:r>
        <w:r w:rsidDel="0089100D">
          <w:delText>for</w:delText>
        </w:r>
        <w:r w:rsidDel="0089100D">
          <w:rPr>
            <w:spacing w:val="-5"/>
          </w:rPr>
          <w:delText xml:space="preserve"> </w:delText>
        </w:r>
        <w:r w:rsidDel="0089100D">
          <w:delText>a</w:delText>
        </w:r>
        <w:r w:rsidDel="0089100D">
          <w:rPr>
            <w:spacing w:val="-5"/>
          </w:rPr>
          <w:delText xml:space="preserve"> </w:delText>
        </w:r>
        <w:r w:rsidDel="0089100D">
          <w:delText>period</w:delText>
        </w:r>
        <w:r w:rsidDel="0089100D">
          <w:rPr>
            <w:spacing w:val="-4"/>
          </w:rPr>
          <w:delText xml:space="preserve"> </w:delText>
        </w:r>
        <w:r w:rsidDel="0089100D">
          <w:delText>of</w:delText>
        </w:r>
        <w:r w:rsidDel="0089100D">
          <w:rPr>
            <w:spacing w:val="-5"/>
          </w:rPr>
          <w:delText xml:space="preserve"> </w:delText>
        </w:r>
        <w:r w:rsidDel="0089100D">
          <w:delText>five</w:delText>
        </w:r>
        <w:r w:rsidDel="0089100D">
          <w:rPr>
            <w:w w:val="106"/>
          </w:rPr>
          <w:delText xml:space="preserve"> </w:delText>
        </w:r>
        <w:r w:rsidDel="0089100D">
          <w:delText>years</w:delText>
        </w:r>
        <w:r w:rsidDel="0089100D">
          <w:rPr>
            <w:spacing w:val="-3"/>
          </w:rPr>
          <w:delText xml:space="preserve"> </w:delText>
        </w:r>
        <w:r w:rsidDel="0089100D">
          <w:delText>from</w:delText>
        </w:r>
        <w:r w:rsidDel="0089100D">
          <w:rPr>
            <w:spacing w:val="-3"/>
          </w:rPr>
          <w:delText xml:space="preserve"> </w:delText>
        </w:r>
        <w:r w:rsidDel="0089100D">
          <w:delText>December</w:delText>
        </w:r>
        <w:r w:rsidDel="0089100D">
          <w:rPr>
            <w:spacing w:val="-3"/>
          </w:rPr>
          <w:delText xml:space="preserve"> </w:delText>
        </w:r>
        <w:r w:rsidDel="0089100D">
          <w:delText>7,</w:delText>
        </w:r>
        <w:r w:rsidDel="0089100D">
          <w:rPr>
            <w:spacing w:val="-3"/>
          </w:rPr>
          <w:delText xml:space="preserve"> </w:delText>
        </w:r>
        <w:r w:rsidDel="0089100D">
          <w:delText>2011,</w:delText>
        </w:r>
        <w:r w:rsidDel="0089100D">
          <w:rPr>
            <w:spacing w:val="-3"/>
          </w:rPr>
          <w:delText xml:space="preserve"> </w:delText>
        </w:r>
        <w:r w:rsidDel="0089100D">
          <w:delText>after</w:delText>
        </w:r>
        <w:r w:rsidDel="0089100D">
          <w:rPr>
            <w:spacing w:val="-3"/>
          </w:rPr>
          <w:delText xml:space="preserve"> </w:delText>
        </w:r>
        <w:r w:rsidDel="0089100D">
          <w:delText>which</w:delText>
        </w:r>
        <w:r w:rsidDel="0089100D">
          <w:rPr>
            <w:spacing w:val="-3"/>
          </w:rPr>
          <w:delText xml:space="preserve"> </w:delText>
        </w:r>
        <w:r w:rsidDel="0089100D">
          <w:delText>the</w:delText>
        </w:r>
        <w:r w:rsidDel="0089100D">
          <w:rPr>
            <w:spacing w:val="-3"/>
          </w:rPr>
          <w:delText xml:space="preserve"> </w:delText>
        </w:r>
        <w:r w:rsidDel="0089100D">
          <w:delText>units</w:delText>
        </w:r>
        <w:r w:rsidDel="0089100D">
          <w:rPr>
            <w:spacing w:val="-3"/>
          </w:rPr>
          <w:delText xml:space="preserve"> </w:delText>
        </w:r>
        <w:r w:rsidDel="0089100D">
          <w:delText>shall</w:delText>
        </w:r>
        <w:r w:rsidDel="0089100D">
          <w:rPr>
            <w:spacing w:val="-2"/>
          </w:rPr>
          <w:delText xml:space="preserve"> </w:delText>
        </w:r>
        <w:r w:rsidDel="0089100D">
          <w:delText>be</w:delText>
        </w:r>
        <w:r w:rsidDel="0089100D">
          <w:rPr>
            <w:spacing w:val="-3"/>
          </w:rPr>
          <w:delText xml:space="preserve"> </w:delText>
        </w:r>
        <w:r w:rsidDel="0089100D">
          <w:delText>evaluated</w:delText>
        </w:r>
        <w:r w:rsidDel="0089100D">
          <w:rPr>
            <w:spacing w:val="-3"/>
          </w:rPr>
          <w:delText xml:space="preserve"> </w:delText>
        </w:r>
        <w:r w:rsidDel="0089100D">
          <w:delText>pursuant</w:delText>
        </w:r>
        <w:r w:rsidDel="0089100D">
          <w:rPr>
            <w:spacing w:val="-3"/>
          </w:rPr>
          <w:delText xml:space="preserve"> </w:delText>
        </w:r>
        <w:r w:rsidDel="0089100D">
          <w:delText>to</w:delText>
        </w:r>
        <w:r w:rsidDel="0089100D">
          <w:rPr>
            <w:spacing w:val="-3"/>
          </w:rPr>
          <w:delText xml:space="preserve"> </w:delText>
        </w:r>
        <w:r w:rsidDel="0089100D">
          <w:delText>the</w:delText>
        </w:r>
        <w:r w:rsidDel="0089100D">
          <w:rPr>
            <w:w w:val="105"/>
          </w:rPr>
          <w:delText xml:space="preserve"> </w:delText>
        </w:r>
        <w:r w:rsidDel="0089100D">
          <w:delText>requirements</w:delText>
        </w:r>
        <w:r w:rsidDel="0089100D">
          <w:rPr>
            <w:spacing w:val="17"/>
          </w:rPr>
          <w:delText xml:space="preserve"> </w:delText>
        </w:r>
        <w:r w:rsidDel="0089100D">
          <w:delText>of</w:delText>
        </w:r>
        <w:r w:rsidDel="0089100D">
          <w:rPr>
            <w:spacing w:val="18"/>
          </w:rPr>
          <w:delText xml:space="preserve"> </w:delText>
        </w:r>
        <w:r w:rsidDel="0089100D">
          <w:delText>this</w:delText>
        </w:r>
        <w:r w:rsidDel="0089100D">
          <w:rPr>
            <w:spacing w:val="18"/>
          </w:rPr>
          <w:delText xml:space="preserve"> </w:delText>
        </w:r>
        <w:r w:rsidDel="0089100D">
          <w:delText>chapter</w:delText>
        </w:r>
      </w:del>
      <w:r>
        <w:t>.</w:t>
      </w:r>
    </w:p>
    <w:p w14:paraId="7024CDF6" w14:textId="77777777" w:rsidR="00FA20FF" w:rsidRDefault="00FA20FF">
      <w:pPr>
        <w:spacing w:before="2" w:line="180" w:lineRule="exact"/>
        <w:rPr>
          <w:sz w:val="18"/>
          <w:szCs w:val="18"/>
        </w:rPr>
      </w:pPr>
    </w:p>
    <w:p w14:paraId="4EFE4C14" w14:textId="40A22654" w:rsidR="00FA20FF" w:rsidDel="00992095" w:rsidRDefault="00A42A07">
      <w:pPr>
        <w:pStyle w:val="BodyText"/>
        <w:numPr>
          <w:ilvl w:val="0"/>
          <w:numId w:val="16"/>
        </w:numPr>
        <w:tabs>
          <w:tab w:val="left" w:pos="433"/>
        </w:tabs>
        <w:spacing w:line="292" w:lineRule="auto"/>
        <w:ind w:right="317" w:firstLine="0"/>
        <w:rPr>
          <w:del w:id="32" w:author="Degen, Marcia (VDH)" w:date="2018-02-08T15:36:00Z"/>
        </w:rPr>
      </w:pPr>
      <w:del w:id="33" w:author="Degen, Marcia (VDH)" w:date="2018-02-08T15:36:00Z">
        <w:r w:rsidDel="00992095">
          <w:delText>After</w:delText>
        </w:r>
        <w:r w:rsidDel="00992095">
          <w:rPr>
            <w:spacing w:val="-2"/>
          </w:rPr>
          <w:delText xml:space="preserve"> </w:delText>
        </w:r>
        <w:r w:rsidDel="00992095">
          <w:delText>December</w:delText>
        </w:r>
        <w:r w:rsidDel="00992095">
          <w:rPr>
            <w:spacing w:val="-2"/>
          </w:rPr>
          <w:delText xml:space="preserve"> </w:delText>
        </w:r>
        <w:r w:rsidDel="00992095">
          <w:delText>7,</w:delText>
        </w:r>
        <w:r w:rsidDel="00992095">
          <w:rPr>
            <w:spacing w:val="-2"/>
          </w:rPr>
          <w:delText xml:space="preserve"> </w:delText>
        </w:r>
        <w:r w:rsidDel="00992095">
          <w:delText>2011,</w:delText>
        </w:r>
        <w:r w:rsidDel="00992095">
          <w:rPr>
            <w:spacing w:val="-1"/>
          </w:rPr>
          <w:delText xml:space="preserve"> </w:delText>
        </w:r>
        <w:r w:rsidDel="00992095">
          <w:delText>new</w:delText>
        </w:r>
        <w:r w:rsidDel="00992095">
          <w:rPr>
            <w:spacing w:val="-2"/>
          </w:rPr>
          <w:delText xml:space="preserve"> </w:delText>
        </w:r>
        <w:r w:rsidDel="00992095">
          <w:delText>applications</w:delText>
        </w:r>
        <w:r w:rsidDel="00992095">
          <w:rPr>
            <w:spacing w:val="-2"/>
          </w:rPr>
          <w:delText xml:space="preserve"> </w:delText>
        </w:r>
        <w:r w:rsidDel="00992095">
          <w:delText>for</w:delText>
        </w:r>
        <w:r w:rsidDel="00992095">
          <w:rPr>
            <w:spacing w:val="-2"/>
          </w:rPr>
          <w:delText xml:space="preserve"> </w:delText>
        </w:r>
        <w:r w:rsidDel="00992095">
          <w:delText>general</w:delText>
        </w:r>
        <w:r w:rsidDel="00992095">
          <w:rPr>
            <w:spacing w:val="-1"/>
          </w:rPr>
          <w:delText xml:space="preserve"> </w:delText>
        </w:r>
        <w:r w:rsidDel="00992095">
          <w:delText>approval</w:delText>
        </w:r>
        <w:r w:rsidDel="00992095">
          <w:rPr>
            <w:spacing w:val="-2"/>
          </w:rPr>
          <w:delText xml:space="preserve"> </w:delText>
        </w:r>
        <w:r w:rsidDel="00992095">
          <w:delText>for</w:delText>
        </w:r>
        <w:r w:rsidDel="00992095">
          <w:rPr>
            <w:spacing w:val="-2"/>
          </w:rPr>
          <w:delText xml:space="preserve"> </w:delText>
        </w:r>
        <w:r w:rsidDel="00992095">
          <w:delText>TL-2</w:delText>
        </w:r>
        <w:r w:rsidDel="00992095">
          <w:rPr>
            <w:spacing w:val="-2"/>
          </w:rPr>
          <w:delText xml:space="preserve"> </w:delText>
        </w:r>
        <w:r w:rsidDel="00992095">
          <w:delText>or</w:delText>
        </w:r>
        <w:r w:rsidDel="00992095">
          <w:rPr>
            <w:spacing w:val="-1"/>
          </w:rPr>
          <w:delText xml:space="preserve"> </w:delText>
        </w:r>
        <w:r w:rsidDel="00992095">
          <w:delText>TL-3</w:delText>
        </w:r>
        <w:r w:rsidDel="00992095">
          <w:rPr>
            <w:spacing w:val="-2"/>
          </w:rPr>
          <w:delText xml:space="preserve"> </w:delText>
        </w:r>
        <w:r w:rsidDel="00992095">
          <w:delText>shall</w:delText>
        </w:r>
        <w:r w:rsidDel="00992095">
          <w:rPr>
            <w:spacing w:val="-2"/>
          </w:rPr>
          <w:delText xml:space="preserve"> </w:delText>
        </w:r>
        <w:r w:rsidDel="00992095">
          <w:delText>be</w:delText>
        </w:r>
        <w:r w:rsidDel="00992095">
          <w:rPr>
            <w:w w:val="94"/>
          </w:rPr>
          <w:delText xml:space="preserve"> </w:delText>
        </w:r>
        <w:r w:rsidDel="00992095">
          <w:delText>subject</w:delText>
        </w:r>
        <w:r w:rsidDel="00992095">
          <w:rPr>
            <w:spacing w:val="5"/>
          </w:rPr>
          <w:delText xml:space="preserve"> </w:delText>
        </w:r>
        <w:r w:rsidDel="00992095">
          <w:delText>to</w:delText>
        </w:r>
        <w:r w:rsidDel="00992095">
          <w:rPr>
            <w:spacing w:val="6"/>
          </w:rPr>
          <w:delText xml:space="preserve"> </w:delText>
        </w:r>
        <w:r w:rsidDel="00992095">
          <w:delText>the</w:delText>
        </w:r>
        <w:r w:rsidDel="00992095">
          <w:rPr>
            <w:spacing w:val="5"/>
          </w:rPr>
          <w:delText xml:space="preserve"> </w:delText>
        </w:r>
        <w:r w:rsidDel="00992095">
          <w:delText>requirements</w:delText>
        </w:r>
        <w:r w:rsidDel="00992095">
          <w:rPr>
            <w:spacing w:val="5"/>
          </w:rPr>
          <w:delText xml:space="preserve"> </w:delText>
        </w:r>
        <w:r w:rsidDel="00992095">
          <w:delText>of</w:delText>
        </w:r>
        <w:r w:rsidDel="00992095">
          <w:rPr>
            <w:spacing w:val="6"/>
          </w:rPr>
          <w:delText xml:space="preserve"> </w:delText>
        </w:r>
        <w:r w:rsidDel="00992095">
          <w:delText>this</w:delText>
        </w:r>
        <w:r w:rsidDel="00992095">
          <w:rPr>
            <w:spacing w:val="5"/>
          </w:rPr>
          <w:delText xml:space="preserve"> </w:delText>
        </w:r>
        <w:r w:rsidDel="00992095">
          <w:delText>chapter.</w:delText>
        </w:r>
        <w:r w:rsidDel="00992095">
          <w:rPr>
            <w:spacing w:val="6"/>
          </w:rPr>
          <w:delText xml:space="preserve"> </w:delText>
        </w:r>
        <w:r w:rsidDel="00992095">
          <w:delText>The</w:delText>
        </w:r>
        <w:r w:rsidDel="00992095">
          <w:rPr>
            <w:spacing w:val="5"/>
          </w:rPr>
          <w:delText xml:space="preserve"> </w:delText>
        </w:r>
        <w:r w:rsidDel="00992095">
          <w:delText>department</w:delText>
        </w:r>
        <w:r w:rsidDel="00992095">
          <w:rPr>
            <w:spacing w:val="6"/>
          </w:rPr>
          <w:delText xml:space="preserve"> </w:delText>
        </w:r>
        <w:r w:rsidDel="00992095">
          <w:delText>may</w:delText>
        </w:r>
        <w:r w:rsidDel="00992095">
          <w:rPr>
            <w:spacing w:val="5"/>
          </w:rPr>
          <w:delText xml:space="preserve"> </w:delText>
        </w:r>
        <w:r w:rsidDel="00992095">
          <w:delText>continue</w:delText>
        </w:r>
        <w:r w:rsidDel="00992095">
          <w:rPr>
            <w:spacing w:val="6"/>
          </w:rPr>
          <w:delText xml:space="preserve"> </w:delText>
        </w:r>
        <w:r w:rsidDel="00992095">
          <w:delText>to</w:delText>
        </w:r>
        <w:r w:rsidDel="00992095">
          <w:rPr>
            <w:spacing w:val="5"/>
          </w:rPr>
          <w:delText xml:space="preserve"> </w:delText>
        </w:r>
        <w:r w:rsidDel="00992095">
          <w:delText>evaluate</w:delText>
        </w:r>
        <w:r w:rsidDel="00992095">
          <w:rPr>
            <w:spacing w:val="6"/>
          </w:rPr>
          <w:delText xml:space="preserve"> </w:delText>
        </w:r>
        <w:r w:rsidDel="00992095">
          <w:delText>any</w:delText>
        </w:r>
        <w:r w:rsidDel="00992095">
          <w:rPr>
            <w:w w:val="99"/>
          </w:rPr>
          <w:delText xml:space="preserve"> </w:delText>
        </w:r>
        <w:r w:rsidDel="00992095">
          <w:delText>treatment</w:delText>
        </w:r>
        <w:r w:rsidDel="00992095">
          <w:rPr>
            <w:spacing w:val="-4"/>
          </w:rPr>
          <w:delText xml:space="preserve"> </w:delText>
        </w:r>
        <w:r w:rsidDel="00992095">
          <w:delText>unit</w:delText>
        </w:r>
        <w:r w:rsidDel="00992095">
          <w:rPr>
            <w:spacing w:val="-3"/>
          </w:rPr>
          <w:delText xml:space="preserve"> </w:delText>
        </w:r>
        <w:r w:rsidDel="00992095">
          <w:delText>for</w:delText>
        </w:r>
        <w:r w:rsidDel="00992095">
          <w:rPr>
            <w:spacing w:val="-3"/>
          </w:rPr>
          <w:delText xml:space="preserve"> </w:delText>
        </w:r>
        <w:r w:rsidDel="00992095">
          <w:delText>small</w:delText>
        </w:r>
        <w:r w:rsidDel="00992095">
          <w:rPr>
            <w:spacing w:val="-3"/>
          </w:rPr>
          <w:delText xml:space="preserve"> </w:delText>
        </w:r>
        <w:r w:rsidDel="00992095">
          <w:delText>AOSSs</w:delText>
        </w:r>
        <w:r w:rsidDel="00992095">
          <w:rPr>
            <w:spacing w:val="-4"/>
          </w:rPr>
          <w:delText xml:space="preserve"> </w:delText>
        </w:r>
        <w:r w:rsidDel="00992095">
          <w:delText>that</w:delText>
        </w:r>
        <w:r w:rsidDel="00992095">
          <w:rPr>
            <w:spacing w:val="-3"/>
          </w:rPr>
          <w:delText xml:space="preserve"> </w:delText>
        </w:r>
        <w:r w:rsidDel="00992095">
          <w:delText>is</w:delText>
        </w:r>
        <w:r w:rsidDel="00992095">
          <w:rPr>
            <w:spacing w:val="-3"/>
          </w:rPr>
          <w:delText xml:space="preserve"> </w:delText>
        </w:r>
        <w:r w:rsidDel="00992095">
          <w:delText>undergoing</w:delText>
        </w:r>
        <w:r w:rsidDel="00992095">
          <w:rPr>
            <w:spacing w:val="-3"/>
          </w:rPr>
          <w:delText xml:space="preserve"> </w:delText>
        </w:r>
        <w:r w:rsidDel="00992095">
          <w:delText>evaluation</w:delText>
        </w:r>
        <w:r w:rsidDel="00992095">
          <w:rPr>
            <w:spacing w:val="-3"/>
          </w:rPr>
          <w:delText xml:space="preserve"> </w:delText>
        </w:r>
        <w:r w:rsidDel="00992095">
          <w:delText>as</w:delText>
        </w:r>
        <w:r w:rsidDel="00992095">
          <w:rPr>
            <w:spacing w:val="-4"/>
          </w:rPr>
          <w:delText xml:space="preserve"> </w:delText>
        </w:r>
        <w:r w:rsidDel="00992095">
          <w:delText>of</w:delText>
        </w:r>
        <w:r w:rsidDel="00992095">
          <w:rPr>
            <w:spacing w:val="-3"/>
          </w:rPr>
          <w:delText xml:space="preserve"> </w:delText>
        </w:r>
        <w:r w:rsidDel="00992095">
          <w:delText>December</w:delText>
        </w:r>
        <w:r w:rsidDel="00992095">
          <w:rPr>
            <w:spacing w:val="-3"/>
          </w:rPr>
          <w:delText xml:space="preserve"> </w:delText>
        </w:r>
        <w:r w:rsidDel="00992095">
          <w:delText>7,</w:delText>
        </w:r>
        <w:r w:rsidDel="00992095">
          <w:rPr>
            <w:spacing w:val="-3"/>
          </w:rPr>
          <w:delText xml:space="preserve"> </w:delText>
        </w:r>
        <w:r w:rsidDel="00992095">
          <w:delText>2011,</w:delText>
        </w:r>
        <w:r w:rsidDel="00992095">
          <w:rPr>
            <w:spacing w:val="-3"/>
          </w:rPr>
          <w:delText xml:space="preserve"> </w:delText>
        </w:r>
        <w:r w:rsidDel="00992095">
          <w:delText>using</w:delText>
        </w:r>
        <w:r w:rsidDel="00992095">
          <w:rPr>
            <w:w w:val="101"/>
          </w:rPr>
          <w:delText xml:space="preserve"> </w:delText>
        </w:r>
        <w:r w:rsidDel="00992095">
          <w:delText>the</w:delText>
        </w:r>
        <w:r w:rsidDel="00992095">
          <w:rPr>
            <w:spacing w:val="8"/>
          </w:rPr>
          <w:delText xml:space="preserve"> </w:delText>
        </w:r>
        <w:r w:rsidDel="00992095">
          <w:delText>protocol</w:delText>
        </w:r>
        <w:r w:rsidDel="00992095">
          <w:rPr>
            <w:spacing w:val="8"/>
          </w:rPr>
          <w:delText xml:space="preserve"> </w:delText>
        </w:r>
        <w:r w:rsidDel="00992095">
          <w:delText>in</w:delText>
        </w:r>
        <w:r w:rsidDel="00992095">
          <w:rPr>
            <w:spacing w:val="8"/>
          </w:rPr>
          <w:delText xml:space="preserve"> </w:delText>
        </w:r>
        <w:r w:rsidDel="00992095">
          <w:delText>place</w:delText>
        </w:r>
        <w:r w:rsidDel="00992095">
          <w:rPr>
            <w:spacing w:val="8"/>
          </w:rPr>
          <w:delText xml:space="preserve"> </w:delText>
        </w:r>
        <w:r w:rsidDel="00992095">
          <w:delText>on</w:delText>
        </w:r>
        <w:r w:rsidDel="00992095">
          <w:rPr>
            <w:spacing w:val="8"/>
          </w:rPr>
          <w:delText xml:space="preserve"> </w:delText>
        </w:r>
        <w:r w:rsidDel="00992095">
          <w:delText>the</w:delText>
        </w:r>
        <w:r w:rsidDel="00992095">
          <w:rPr>
            <w:spacing w:val="8"/>
          </w:rPr>
          <w:delText xml:space="preserve"> </w:delText>
        </w:r>
        <w:r w:rsidDel="00992095">
          <w:delText>date</w:delText>
        </w:r>
        <w:r w:rsidDel="00992095">
          <w:rPr>
            <w:spacing w:val="9"/>
          </w:rPr>
          <w:delText xml:space="preserve"> </w:delText>
        </w:r>
        <w:r w:rsidDel="00992095">
          <w:delText>of</w:delText>
        </w:r>
        <w:r w:rsidDel="00992095">
          <w:rPr>
            <w:spacing w:val="8"/>
          </w:rPr>
          <w:delText xml:space="preserve"> </w:delText>
        </w:r>
        <w:r w:rsidDel="00992095">
          <w:delText>application</w:delText>
        </w:r>
        <w:r w:rsidDel="00992095">
          <w:rPr>
            <w:spacing w:val="8"/>
          </w:rPr>
          <w:delText xml:space="preserve"> </w:delText>
        </w:r>
        <w:r w:rsidDel="00992095">
          <w:delText>for</w:delText>
        </w:r>
        <w:r w:rsidDel="00992095">
          <w:rPr>
            <w:spacing w:val="8"/>
          </w:rPr>
          <w:delText xml:space="preserve"> </w:delText>
        </w:r>
        <w:r w:rsidDel="00992095">
          <w:delText>general</w:delText>
        </w:r>
        <w:r w:rsidDel="00992095">
          <w:rPr>
            <w:spacing w:val="8"/>
          </w:rPr>
          <w:delText xml:space="preserve"> </w:delText>
        </w:r>
        <w:r w:rsidDel="00992095">
          <w:delText>approval.</w:delText>
        </w:r>
      </w:del>
    </w:p>
    <w:p w14:paraId="0CB982E5" w14:textId="77777777" w:rsidR="00FA20FF" w:rsidRDefault="00FA20FF">
      <w:pPr>
        <w:spacing w:before="2" w:line="180" w:lineRule="exact"/>
        <w:rPr>
          <w:sz w:val="18"/>
          <w:szCs w:val="18"/>
        </w:rPr>
      </w:pPr>
    </w:p>
    <w:p w14:paraId="43DF46AF" w14:textId="597A71B2" w:rsidR="00FA20FF" w:rsidDel="004E1C88" w:rsidRDefault="00A42A07">
      <w:pPr>
        <w:pStyle w:val="BodyText"/>
        <w:numPr>
          <w:ilvl w:val="0"/>
          <w:numId w:val="16"/>
        </w:numPr>
        <w:tabs>
          <w:tab w:val="left" w:pos="400"/>
        </w:tabs>
        <w:spacing w:line="292" w:lineRule="auto"/>
        <w:ind w:right="1053" w:firstLine="0"/>
        <w:rPr>
          <w:del w:id="34" w:author="Degen, Marcia (VDH)" w:date="2018-02-08T15:37:00Z"/>
        </w:rPr>
      </w:pPr>
      <w:del w:id="35" w:author="Degen, Marcia (VDH)" w:date="2018-02-08T15:37:00Z">
        <w:r w:rsidDel="004E1C88">
          <w:delText>The</w:delText>
        </w:r>
        <w:r w:rsidDel="004E1C88">
          <w:rPr>
            <w:spacing w:val="-8"/>
          </w:rPr>
          <w:delText xml:space="preserve"> </w:delText>
        </w:r>
        <w:r w:rsidDel="004E1C88">
          <w:delText>additional</w:delText>
        </w:r>
        <w:r w:rsidDel="004E1C88">
          <w:rPr>
            <w:spacing w:val="-7"/>
          </w:rPr>
          <w:delText xml:space="preserve"> </w:delText>
        </w:r>
        <w:r w:rsidDel="004E1C88">
          <w:delText>nutrient</w:delText>
        </w:r>
        <w:r w:rsidDel="004E1C88">
          <w:rPr>
            <w:spacing w:val="-7"/>
          </w:rPr>
          <w:delText xml:space="preserve"> </w:delText>
        </w:r>
        <w:r w:rsidDel="004E1C88">
          <w:delText>requirements</w:delText>
        </w:r>
        <w:r w:rsidDel="004E1C88">
          <w:rPr>
            <w:spacing w:val="-7"/>
          </w:rPr>
          <w:delText xml:space="preserve"> </w:delText>
        </w:r>
        <w:r w:rsidDel="004E1C88">
          <w:delText>for</w:delText>
        </w:r>
        <w:r w:rsidDel="004E1C88">
          <w:rPr>
            <w:spacing w:val="-7"/>
          </w:rPr>
          <w:delText xml:space="preserve"> </w:delText>
        </w:r>
        <w:r w:rsidDel="004E1C88">
          <w:delText>AOSSs</w:delText>
        </w:r>
        <w:r w:rsidDel="004E1C88">
          <w:rPr>
            <w:spacing w:val="-7"/>
          </w:rPr>
          <w:delText xml:space="preserve"> </w:delText>
        </w:r>
        <w:r w:rsidDel="004E1C88">
          <w:delText>in</w:delText>
        </w:r>
        <w:r w:rsidDel="004E1C88">
          <w:rPr>
            <w:spacing w:val="-7"/>
          </w:rPr>
          <w:delText xml:space="preserve"> </w:delText>
        </w:r>
        <w:r w:rsidDel="004E1C88">
          <w:delText>the</w:delText>
        </w:r>
        <w:r w:rsidDel="004E1C88">
          <w:rPr>
            <w:spacing w:val="-8"/>
          </w:rPr>
          <w:delText xml:space="preserve"> </w:delText>
        </w:r>
        <w:r w:rsidDel="004E1C88">
          <w:delText>Chesapeake</w:delText>
        </w:r>
        <w:r w:rsidDel="004E1C88">
          <w:rPr>
            <w:spacing w:val="-7"/>
          </w:rPr>
          <w:delText xml:space="preserve"> </w:delText>
        </w:r>
        <w:r w:rsidDel="004E1C88">
          <w:delText>Bay</w:delText>
        </w:r>
        <w:r w:rsidDel="004E1C88">
          <w:rPr>
            <w:spacing w:val="-7"/>
          </w:rPr>
          <w:delText xml:space="preserve"> </w:delText>
        </w:r>
        <w:r w:rsidDel="004E1C88">
          <w:delText>watershed</w:delText>
        </w:r>
        <w:r w:rsidDel="004E1C88">
          <w:rPr>
            <w:w w:val="99"/>
          </w:rPr>
          <w:delText xml:space="preserve"> </w:delText>
        </w:r>
        <w:r w:rsidDel="004E1C88">
          <w:delText>contained</w:delText>
        </w:r>
        <w:r w:rsidDel="004E1C88">
          <w:rPr>
            <w:spacing w:val="-9"/>
          </w:rPr>
          <w:delText xml:space="preserve"> </w:delText>
        </w:r>
        <w:r w:rsidDel="004E1C88">
          <w:delText>in</w:delText>
        </w:r>
        <w:r w:rsidDel="004E1C88">
          <w:rPr>
            <w:spacing w:val="-8"/>
          </w:rPr>
          <w:delText xml:space="preserve"> </w:delText>
        </w:r>
        <w:r w:rsidDel="004E1C88">
          <w:rPr>
            <w:color w:val="0000FF"/>
            <w:u w:val="single" w:color="0000FF"/>
          </w:rPr>
          <w:delText>12VAC5-613-90</w:delText>
        </w:r>
        <w:r w:rsidDel="004E1C88">
          <w:rPr>
            <w:color w:val="0000FF"/>
            <w:spacing w:val="-9"/>
            <w:u w:val="single" w:color="0000FF"/>
          </w:rPr>
          <w:delText xml:space="preserve"> </w:delText>
        </w:r>
        <w:r w:rsidDel="004E1C88">
          <w:rPr>
            <w:color w:val="000000"/>
          </w:rPr>
          <w:delText>D</w:delText>
        </w:r>
        <w:r w:rsidDel="004E1C88">
          <w:rPr>
            <w:color w:val="000000"/>
            <w:spacing w:val="-8"/>
          </w:rPr>
          <w:delText xml:space="preserve"> </w:delText>
        </w:r>
        <w:r w:rsidDel="004E1C88">
          <w:rPr>
            <w:color w:val="000000"/>
          </w:rPr>
          <w:delText>shall</w:delText>
        </w:r>
        <w:r w:rsidDel="004E1C88">
          <w:rPr>
            <w:color w:val="000000"/>
            <w:spacing w:val="-9"/>
          </w:rPr>
          <w:delText xml:space="preserve"> </w:delText>
        </w:r>
        <w:r w:rsidDel="004E1C88">
          <w:rPr>
            <w:color w:val="000000"/>
          </w:rPr>
          <w:delText>take</w:delText>
        </w:r>
        <w:r w:rsidDel="004E1C88">
          <w:rPr>
            <w:color w:val="000000"/>
            <w:spacing w:val="-8"/>
          </w:rPr>
          <w:delText xml:space="preserve"> </w:delText>
        </w:r>
        <w:r w:rsidDel="004E1C88">
          <w:rPr>
            <w:color w:val="000000"/>
          </w:rPr>
          <w:delText>effect</w:delText>
        </w:r>
        <w:r w:rsidDel="004E1C88">
          <w:rPr>
            <w:color w:val="000000"/>
            <w:spacing w:val="-9"/>
          </w:rPr>
          <w:delText xml:space="preserve"> </w:delText>
        </w:r>
        <w:r w:rsidDel="004E1C88">
          <w:rPr>
            <w:color w:val="000000"/>
          </w:rPr>
          <w:delText>on</w:delText>
        </w:r>
        <w:r w:rsidDel="004E1C88">
          <w:rPr>
            <w:color w:val="000000"/>
            <w:spacing w:val="-8"/>
          </w:rPr>
          <w:delText xml:space="preserve"> </w:delText>
        </w:r>
        <w:r w:rsidDel="004E1C88">
          <w:rPr>
            <w:color w:val="000000"/>
          </w:rPr>
          <w:delText>December</w:delText>
        </w:r>
        <w:r w:rsidDel="004E1C88">
          <w:rPr>
            <w:color w:val="000000"/>
            <w:spacing w:val="-9"/>
          </w:rPr>
          <w:delText xml:space="preserve"> </w:delText>
        </w:r>
        <w:r w:rsidDel="004E1C88">
          <w:rPr>
            <w:color w:val="000000"/>
          </w:rPr>
          <w:delText>7,</w:delText>
        </w:r>
        <w:r w:rsidDel="004E1C88">
          <w:rPr>
            <w:color w:val="000000"/>
            <w:spacing w:val="-8"/>
          </w:rPr>
          <w:delText xml:space="preserve"> </w:delText>
        </w:r>
        <w:r w:rsidDel="004E1C88">
          <w:rPr>
            <w:color w:val="000000"/>
          </w:rPr>
          <w:delText>2013.</w:delText>
        </w:r>
      </w:del>
    </w:p>
    <w:p w14:paraId="67A789F4" w14:textId="77777777" w:rsidR="00FA20FF" w:rsidRDefault="00FA20FF">
      <w:pPr>
        <w:spacing w:before="18" w:line="220" w:lineRule="exact"/>
      </w:pPr>
    </w:p>
    <w:p w14:paraId="21644270" w14:textId="77777777" w:rsidR="00FA20FF" w:rsidRDefault="00A42A07">
      <w:pPr>
        <w:pStyle w:val="Heading1"/>
      </w:pPr>
      <w:bookmarkStart w:id="36" w:name="12VAC5-613-40._Relationship_to_Other_Reg"/>
      <w:bookmarkEnd w:id="36"/>
      <w:r>
        <w:t>12VAC5-613-40.</w:t>
      </w:r>
      <w:r>
        <w:rPr>
          <w:spacing w:val="-9"/>
        </w:rPr>
        <w:t xml:space="preserve"> </w:t>
      </w:r>
      <w:r>
        <w:t>Relationship</w:t>
      </w:r>
      <w:r>
        <w:rPr>
          <w:spacing w:val="-8"/>
        </w:rPr>
        <w:t xml:space="preserve"> </w:t>
      </w:r>
      <w:r>
        <w:t>to</w:t>
      </w:r>
      <w:r>
        <w:rPr>
          <w:spacing w:val="-8"/>
        </w:rPr>
        <w:t xml:space="preserve"> </w:t>
      </w:r>
      <w:r>
        <w:t>Other</w:t>
      </w:r>
      <w:r>
        <w:rPr>
          <w:spacing w:val="-8"/>
        </w:rPr>
        <w:t xml:space="preserve"> </w:t>
      </w:r>
      <w:r>
        <w:t>Regulations.</w:t>
      </w:r>
    </w:p>
    <w:p w14:paraId="1E5592A3" w14:textId="77777777" w:rsidR="00FA20FF" w:rsidRDefault="00FA20FF">
      <w:pPr>
        <w:spacing w:before="8" w:line="200" w:lineRule="exact"/>
        <w:rPr>
          <w:sz w:val="20"/>
          <w:szCs w:val="20"/>
        </w:rPr>
      </w:pPr>
    </w:p>
    <w:p w14:paraId="53E749C9" w14:textId="77777777" w:rsidR="00FA20FF" w:rsidRDefault="00A42A07">
      <w:pPr>
        <w:pStyle w:val="BodyText"/>
        <w:numPr>
          <w:ilvl w:val="0"/>
          <w:numId w:val="15"/>
        </w:numPr>
        <w:tabs>
          <w:tab w:val="left" w:pos="389"/>
        </w:tabs>
        <w:ind w:firstLine="0"/>
      </w:pPr>
      <w:r>
        <w:t>This</w:t>
      </w:r>
      <w:r>
        <w:rPr>
          <w:spacing w:val="-11"/>
        </w:rPr>
        <w:t xml:space="preserve"> </w:t>
      </w:r>
      <w:r>
        <w:t>chapter</w:t>
      </w:r>
      <w:r>
        <w:rPr>
          <w:spacing w:val="-10"/>
        </w:rPr>
        <w:t xml:space="preserve"> </w:t>
      </w:r>
      <w:r>
        <w:t>is</w:t>
      </w:r>
      <w:r>
        <w:rPr>
          <w:spacing w:val="-10"/>
        </w:rPr>
        <w:t xml:space="preserve"> </w:t>
      </w:r>
      <w:r>
        <w:t>supplemental</w:t>
      </w:r>
      <w:r>
        <w:rPr>
          <w:spacing w:val="-10"/>
        </w:rPr>
        <w:t xml:space="preserve"> </w:t>
      </w:r>
      <w:r>
        <w:t>to</w:t>
      </w:r>
      <w:r>
        <w:rPr>
          <w:spacing w:val="-10"/>
        </w:rPr>
        <w:t xml:space="preserve"> </w:t>
      </w:r>
      <w:r>
        <w:rPr>
          <w:color w:val="0000FF"/>
          <w:u w:val="single" w:color="0000FF"/>
        </w:rPr>
        <w:t>12VAC5-610</w:t>
      </w:r>
      <w:r>
        <w:rPr>
          <w:color w:val="0000FF"/>
          <w:spacing w:val="-10"/>
          <w:u w:val="single" w:color="0000FF"/>
        </w:rPr>
        <w:t xml:space="preserve"> </w:t>
      </w:r>
      <w:r>
        <w:rPr>
          <w:color w:val="000000"/>
        </w:rPr>
        <w:t>(Sewage</w:t>
      </w:r>
      <w:r>
        <w:rPr>
          <w:color w:val="000000"/>
          <w:spacing w:val="-10"/>
        </w:rPr>
        <w:t xml:space="preserve"> </w:t>
      </w:r>
      <w:r>
        <w:rPr>
          <w:color w:val="000000"/>
        </w:rPr>
        <w:t>Handling</w:t>
      </w:r>
      <w:r>
        <w:rPr>
          <w:color w:val="000000"/>
          <w:spacing w:val="-10"/>
        </w:rPr>
        <w:t xml:space="preserve"> </w:t>
      </w:r>
      <w:r>
        <w:rPr>
          <w:color w:val="000000"/>
        </w:rPr>
        <w:t>and</w:t>
      </w:r>
      <w:r>
        <w:rPr>
          <w:color w:val="000000"/>
          <w:spacing w:val="-11"/>
        </w:rPr>
        <w:t xml:space="preserve"> </w:t>
      </w:r>
      <w:r>
        <w:rPr>
          <w:color w:val="000000"/>
        </w:rPr>
        <w:t>Disposal</w:t>
      </w:r>
      <w:r>
        <w:rPr>
          <w:color w:val="000000"/>
          <w:spacing w:val="-10"/>
        </w:rPr>
        <w:t xml:space="preserve"> </w:t>
      </w:r>
      <w:r>
        <w:rPr>
          <w:color w:val="000000"/>
        </w:rPr>
        <w:t>Regulations).</w:t>
      </w:r>
    </w:p>
    <w:p w14:paraId="6B06844D" w14:textId="77777777" w:rsidR="00FA20FF" w:rsidRDefault="00FA20FF" w:rsidP="001D0338">
      <w:pPr>
        <w:pStyle w:val="BodyText"/>
      </w:pPr>
    </w:p>
    <w:p w14:paraId="740E6778" w14:textId="1A0AC343" w:rsidR="00FA20FF" w:rsidDel="00FA13C7" w:rsidRDefault="00A42A07" w:rsidP="001D0338">
      <w:pPr>
        <w:pStyle w:val="BodyText"/>
        <w:rPr>
          <w:del w:id="37" w:author="VDH Staff" w:date="2018-03-15T10:24:00Z"/>
        </w:rPr>
      </w:pPr>
      <w:r w:rsidRPr="00FA13C7">
        <w:rPr>
          <w:w w:val="105"/>
        </w:rPr>
        <w:t>All</w:t>
      </w:r>
      <w:r w:rsidRPr="00FA13C7">
        <w:rPr>
          <w:spacing w:val="-21"/>
          <w:w w:val="105"/>
        </w:rPr>
        <w:t xml:space="preserve"> </w:t>
      </w:r>
      <w:r w:rsidRPr="00FA13C7">
        <w:rPr>
          <w:w w:val="105"/>
        </w:rPr>
        <w:t>procedures</w:t>
      </w:r>
      <w:r w:rsidRPr="00FA13C7">
        <w:rPr>
          <w:spacing w:val="-21"/>
          <w:w w:val="105"/>
        </w:rPr>
        <w:t xml:space="preserve"> </w:t>
      </w:r>
      <w:r w:rsidRPr="00FA13C7">
        <w:rPr>
          <w:w w:val="105"/>
        </w:rPr>
        <w:t>pertaining</w:t>
      </w:r>
      <w:r w:rsidRPr="00FA13C7">
        <w:rPr>
          <w:spacing w:val="-22"/>
          <w:w w:val="105"/>
        </w:rPr>
        <w:t xml:space="preserve"> </w:t>
      </w:r>
      <w:r w:rsidRPr="00FA13C7">
        <w:rPr>
          <w:w w:val="105"/>
        </w:rPr>
        <w:t>to</w:t>
      </w:r>
      <w:r w:rsidRPr="00FA13C7">
        <w:rPr>
          <w:spacing w:val="-21"/>
          <w:w w:val="105"/>
        </w:rPr>
        <w:t xml:space="preserve"> </w:t>
      </w:r>
      <w:r w:rsidRPr="00FA13C7">
        <w:rPr>
          <w:w w:val="105"/>
        </w:rPr>
        <w:t>enforcement,</w:t>
      </w:r>
      <w:r w:rsidRPr="00FA13C7">
        <w:rPr>
          <w:spacing w:val="-21"/>
          <w:w w:val="105"/>
        </w:rPr>
        <w:t xml:space="preserve"> </w:t>
      </w:r>
      <w:r w:rsidRPr="00FA13C7">
        <w:rPr>
          <w:w w:val="105"/>
        </w:rPr>
        <w:t>minimum</w:t>
      </w:r>
      <w:r w:rsidRPr="00FA13C7">
        <w:rPr>
          <w:spacing w:val="-21"/>
          <w:w w:val="105"/>
        </w:rPr>
        <w:t xml:space="preserve"> </w:t>
      </w:r>
      <w:r w:rsidRPr="00FA13C7">
        <w:rPr>
          <w:w w:val="105"/>
        </w:rPr>
        <w:t>requirements</w:t>
      </w:r>
      <w:r w:rsidRPr="00FA13C7">
        <w:rPr>
          <w:spacing w:val="-21"/>
          <w:w w:val="105"/>
        </w:rPr>
        <w:t xml:space="preserve"> </w:t>
      </w:r>
      <w:r w:rsidRPr="00FA13C7">
        <w:rPr>
          <w:w w:val="105"/>
        </w:rPr>
        <w:t>for</w:t>
      </w:r>
      <w:r w:rsidRPr="00FA13C7">
        <w:rPr>
          <w:spacing w:val="-21"/>
          <w:w w:val="105"/>
        </w:rPr>
        <w:t xml:space="preserve"> </w:t>
      </w:r>
      <w:r w:rsidRPr="00FA13C7">
        <w:rPr>
          <w:w w:val="105"/>
        </w:rPr>
        <w:t>filing</w:t>
      </w:r>
      <w:r w:rsidRPr="00FA13C7">
        <w:rPr>
          <w:spacing w:val="-21"/>
          <w:w w:val="105"/>
        </w:rPr>
        <w:t xml:space="preserve"> </w:t>
      </w:r>
      <w:r w:rsidRPr="00FA13C7">
        <w:rPr>
          <w:w w:val="105"/>
        </w:rPr>
        <w:t>applications,</w:t>
      </w:r>
      <w:r w:rsidRPr="00FA13C7">
        <w:rPr>
          <w:w w:val="103"/>
        </w:rPr>
        <w:t xml:space="preserve"> </w:t>
      </w:r>
      <w:r>
        <w:t>and</w:t>
      </w:r>
      <w:r w:rsidRPr="00FA13C7">
        <w:rPr>
          <w:spacing w:val="-12"/>
        </w:rPr>
        <w:t xml:space="preserve"> </w:t>
      </w:r>
      <w:r>
        <w:t>processing</w:t>
      </w:r>
      <w:r w:rsidRPr="00FA13C7">
        <w:rPr>
          <w:spacing w:val="-11"/>
        </w:rPr>
        <w:t xml:space="preserve"> </w:t>
      </w:r>
      <w:r>
        <w:t>of</w:t>
      </w:r>
      <w:r w:rsidRPr="00FA13C7">
        <w:rPr>
          <w:spacing w:val="-11"/>
        </w:rPr>
        <w:t xml:space="preserve"> </w:t>
      </w:r>
      <w:r>
        <w:t>applications,</w:t>
      </w:r>
      <w:r w:rsidRPr="00FA13C7">
        <w:rPr>
          <w:spacing w:val="-12"/>
        </w:rPr>
        <w:t xml:space="preserve"> </w:t>
      </w:r>
      <w:r>
        <w:t>including</w:t>
      </w:r>
      <w:r w:rsidRPr="00FA13C7">
        <w:rPr>
          <w:spacing w:val="-11"/>
        </w:rPr>
        <w:t xml:space="preserve"> </w:t>
      </w:r>
      <w:r>
        <w:t>appeals</w:t>
      </w:r>
      <w:r w:rsidRPr="00FA13C7">
        <w:rPr>
          <w:spacing w:val="-11"/>
        </w:rPr>
        <w:t xml:space="preserve"> </w:t>
      </w:r>
      <w:r>
        <w:t>and</w:t>
      </w:r>
      <w:r w:rsidRPr="00FA13C7">
        <w:rPr>
          <w:spacing w:val="-11"/>
        </w:rPr>
        <w:t xml:space="preserve"> </w:t>
      </w:r>
      <w:r>
        <w:t>case</w:t>
      </w:r>
      <w:r w:rsidRPr="00FA13C7">
        <w:rPr>
          <w:spacing w:val="-12"/>
        </w:rPr>
        <w:t xml:space="preserve"> </w:t>
      </w:r>
      <w:r>
        <w:t>decisions</w:t>
      </w:r>
      <w:r w:rsidRPr="00FA13C7">
        <w:rPr>
          <w:spacing w:val="-11"/>
        </w:rPr>
        <w:t xml:space="preserve"> </w:t>
      </w:r>
      <w:r>
        <w:t>contained</w:t>
      </w:r>
      <w:r w:rsidRPr="00FA13C7">
        <w:rPr>
          <w:spacing w:val="-11"/>
        </w:rPr>
        <w:t xml:space="preserve"> </w:t>
      </w:r>
      <w:r>
        <w:t>in</w:t>
      </w:r>
      <w:r w:rsidRPr="00FA13C7">
        <w:rPr>
          <w:spacing w:val="-11"/>
        </w:rPr>
        <w:t xml:space="preserve"> </w:t>
      </w:r>
      <w:r>
        <w:t>the</w:t>
      </w:r>
      <w:r w:rsidRPr="00FA13C7">
        <w:rPr>
          <w:spacing w:val="-12"/>
        </w:rPr>
        <w:t xml:space="preserve"> </w:t>
      </w:r>
      <w:r>
        <w:t>Sewage</w:t>
      </w:r>
      <w:r w:rsidRPr="00FA13C7">
        <w:rPr>
          <w:w w:val="91"/>
        </w:rPr>
        <w:t xml:space="preserve"> </w:t>
      </w:r>
      <w:r w:rsidRPr="00FA13C7">
        <w:rPr>
          <w:w w:val="105"/>
        </w:rPr>
        <w:t>Handling</w:t>
      </w:r>
      <w:r w:rsidRPr="00FA13C7">
        <w:rPr>
          <w:spacing w:val="-36"/>
          <w:w w:val="105"/>
        </w:rPr>
        <w:t xml:space="preserve"> </w:t>
      </w:r>
      <w:r w:rsidRPr="00FA13C7">
        <w:rPr>
          <w:w w:val="105"/>
        </w:rPr>
        <w:t>and</w:t>
      </w:r>
      <w:r w:rsidRPr="00FA13C7">
        <w:rPr>
          <w:spacing w:val="-36"/>
          <w:w w:val="105"/>
        </w:rPr>
        <w:t xml:space="preserve"> </w:t>
      </w:r>
      <w:r w:rsidRPr="00FA13C7">
        <w:rPr>
          <w:w w:val="105"/>
        </w:rPr>
        <w:t>Disposal</w:t>
      </w:r>
      <w:r w:rsidRPr="00FA13C7">
        <w:rPr>
          <w:spacing w:val="-35"/>
          <w:w w:val="105"/>
        </w:rPr>
        <w:t xml:space="preserve"> </w:t>
      </w:r>
      <w:r w:rsidRPr="00FA13C7">
        <w:rPr>
          <w:w w:val="105"/>
        </w:rPr>
        <w:t>Regulations</w:t>
      </w:r>
      <w:r w:rsidRPr="00FA13C7">
        <w:rPr>
          <w:spacing w:val="-36"/>
          <w:w w:val="105"/>
        </w:rPr>
        <w:t xml:space="preserve"> </w:t>
      </w:r>
      <w:r w:rsidRPr="00FA13C7">
        <w:rPr>
          <w:w w:val="105"/>
        </w:rPr>
        <w:t>shall</w:t>
      </w:r>
      <w:r w:rsidRPr="00FA13C7">
        <w:rPr>
          <w:spacing w:val="-35"/>
          <w:w w:val="105"/>
        </w:rPr>
        <w:t xml:space="preserve"> </w:t>
      </w:r>
      <w:r w:rsidRPr="00FA13C7">
        <w:rPr>
          <w:w w:val="105"/>
        </w:rPr>
        <w:t>apply</w:t>
      </w:r>
      <w:r w:rsidRPr="00FA13C7">
        <w:rPr>
          <w:spacing w:val="-36"/>
          <w:w w:val="105"/>
        </w:rPr>
        <w:t xml:space="preserve"> </w:t>
      </w:r>
      <w:r w:rsidRPr="00FA13C7">
        <w:rPr>
          <w:w w:val="105"/>
        </w:rPr>
        <w:t>to</w:t>
      </w:r>
      <w:r w:rsidRPr="00FA13C7">
        <w:rPr>
          <w:spacing w:val="-35"/>
          <w:w w:val="105"/>
        </w:rPr>
        <w:t xml:space="preserve"> </w:t>
      </w:r>
      <w:r w:rsidRPr="00FA13C7">
        <w:rPr>
          <w:w w:val="105"/>
        </w:rPr>
        <w:t>the</w:t>
      </w:r>
      <w:r w:rsidRPr="00FA13C7">
        <w:rPr>
          <w:spacing w:val="-36"/>
          <w:w w:val="105"/>
        </w:rPr>
        <w:t xml:space="preserve"> </w:t>
      </w:r>
      <w:r w:rsidRPr="00FA13C7">
        <w:rPr>
          <w:w w:val="105"/>
        </w:rPr>
        <w:t>permitting</w:t>
      </w:r>
      <w:r w:rsidRPr="00FA13C7">
        <w:rPr>
          <w:spacing w:val="-35"/>
          <w:w w:val="105"/>
        </w:rPr>
        <w:t xml:space="preserve"> </w:t>
      </w:r>
      <w:r w:rsidRPr="00FA13C7">
        <w:rPr>
          <w:w w:val="105"/>
        </w:rPr>
        <w:t>of</w:t>
      </w:r>
      <w:r w:rsidRPr="00FA13C7">
        <w:rPr>
          <w:spacing w:val="-36"/>
          <w:w w:val="105"/>
        </w:rPr>
        <w:t xml:space="preserve"> </w:t>
      </w:r>
      <w:r w:rsidRPr="00FA13C7">
        <w:rPr>
          <w:w w:val="105"/>
        </w:rPr>
        <w:t>AOSSs</w:t>
      </w:r>
      <w:r w:rsidRPr="00FA13C7">
        <w:rPr>
          <w:spacing w:val="-35"/>
          <w:w w:val="105"/>
        </w:rPr>
        <w:t xml:space="preserve"> </w:t>
      </w:r>
      <w:r w:rsidRPr="00FA13C7">
        <w:rPr>
          <w:w w:val="105"/>
        </w:rPr>
        <w:t>under</w:t>
      </w:r>
      <w:r w:rsidRPr="00FA13C7">
        <w:rPr>
          <w:spacing w:val="-36"/>
          <w:w w:val="105"/>
        </w:rPr>
        <w:t xml:space="preserve"> </w:t>
      </w:r>
      <w:r w:rsidRPr="00FA13C7">
        <w:rPr>
          <w:w w:val="105"/>
        </w:rPr>
        <w:t>this</w:t>
      </w:r>
      <w:r w:rsidRPr="00FA13C7">
        <w:rPr>
          <w:spacing w:val="-35"/>
          <w:w w:val="105"/>
        </w:rPr>
        <w:t xml:space="preserve"> </w:t>
      </w:r>
      <w:r w:rsidRPr="00FA13C7">
        <w:rPr>
          <w:w w:val="105"/>
        </w:rPr>
        <w:t>chapter.</w:t>
      </w:r>
      <w:ins w:id="38" w:author="VDH Staff" w:date="2018-03-15T10:23:00Z">
        <w:r w:rsidR="00FA13C7" w:rsidRPr="00FA13C7">
          <w:rPr>
            <w:w w:val="105"/>
          </w:rPr>
          <w:t xml:space="preserve">  </w:t>
        </w:r>
      </w:ins>
      <w:ins w:id="39" w:author="VDH Staff" w:date="2018-03-15T10:24:00Z">
        <w:r w:rsidR="00FA13C7">
          <w:rPr>
            <w:w w:val="105"/>
          </w:rPr>
          <w:t xml:space="preserve">For application submittal, </w:t>
        </w:r>
        <w:r w:rsidR="00FA13C7">
          <w:t>Ksat</w:t>
        </w:r>
        <w:r w:rsidR="00FA13C7">
          <w:rPr>
            <w:spacing w:val="5"/>
          </w:rPr>
          <w:t xml:space="preserve"> </w:t>
        </w:r>
        <w:r w:rsidR="00FA13C7">
          <w:t>or</w:t>
        </w:r>
        <w:r w:rsidR="00FA13C7">
          <w:rPr>
            <w:spacing w:val="6"/>
          </w:rPr>
          <w:t xml:space="preserve"> </w:t>
        </w:r>
        <w:r w:rsidR="00FA13C7">
          <w:t>percolation</w:t>
        </w:r>
        <w:r w:rsidR="00FA13C7">
          <w:rPr>
            <w:spacing w:val="6"/>
          </w:rPr>
          <w:t xml:space="preserve"> </w:t>
        </w:r>
        <w:r w:rsidR="00FA13C7">
          <w:t>rate</w:t>
        </w:r>
        <w:r w:rsidR="00FA13C7">
          <w:rPr>
            <w:spacing w:val="6"/>
          </w:rPr>
          <w:t xml:space="preserve"> </w:t>
        </w:r>
      </w:ins>
      <w:ins w:id="40" w:author="VDH Staff" w:date="2018-03-15T10:25:00Z">
        <w:r w:rsidR="00FA13C7">
          <w:rPr>
            <w:spacing w:val="6"/>
          </w:rPr>
          <w:t xml:space="preserve">are required </w:t>
        </w:r>
      </w:ins>
      <w:ins w:id="41" w:author="VDH Staff" w:date="2018-03-15T10:24:00Z">
        <w:r w:rsidR="00FA13C7">
          <w:t>at</w:t>
        </w:r>
        <w:r w:rsidR="00FA13C7">
          <w:rPr>
            <w:spacing w:val="6"/>
          </w:rPr>
          <w:t xml:space="preserve"> </w:t>
        </w:r>
        <w:r w:rsidR="00FA13C7">
          <w:t>the</w:t>
        </w:r>
        <w:r w:rsidR="00FA13C7">
          <w:rPr>
            <w:spacing w:val="5"/>
          </w:rPr>
          <w:t xml:space="preserve"> </w:t>
        </w:r>
        <w:r w:rsidR="00FA13C7">
          <w:t>proposed</w:t>
        </w:r>
        <w:r w:rsidR="00FA13C7">
          <w:rPr>
            <w:spacing w:val="6"/>
          </w:rPr>
          <w:t xml:space="preserve"> </w:t>
        </w:r>
        <w:r w:rsidR="00FA13C7">
          <w:t>installation</w:t>
        </w:r>
        <w:r w:rsidR="00FA13C7">
          <w:rPr>
            <w:spacing w:val="6"/>
          </w:rPr>
          <w:t xml:space="preserve"> </w:t>
        </w:r>
        <w:r w:rsidR="00FA13C7">
          <w:t>depth</w:t>
        </w:r>
        <w:r w:rsidR="00FA13C7">
          <w:rPr>
            <w:spacing w:val="6"/>
          </w:rPr>
          <w:t xml:space="preserve"> </w:t>
        </w:r>
        <w:r w:rsidR="00FA13C7">
          <w:t>and</w:t>
        </w:r>
        <w:r w:rsidR="00FA13C7">
          <w:rPr>
            <w:spacing w:val="6"/>
          </w:rPr>
          <w:t xml:space="preserve"> </w:t>
        </w:r>
        <w:r w:rsidR="00FA13C7">
          <w:t>at</w:t>
        </w:r>
        <w:r w:rsidR="00FA13C7">
          <w:rPr>
            <w:spacing w:val="6"/>
          </w:rPr>
          <w:t xml:space="preserve"> </w:t>
        </w:r>
        <w:r w:rsidR="00FA13C7">
          <w:t>depths</w:t>
        </w:r>
        <w:r w:rsidR="00FA13C7">
          <w:rPr>
            <w:spacing w:val="5"/>
          </w:rPr>
          <w:t xml:space="preserve"> </w:t>
        </w:r>
        <w:r w:rsidR="00FA13C7">
          <w:t>below</w:t>
        </w:r>
        <w:r w:rsidR="00FA13C7">
          <w:rPr>
            <w:spacing w:val="6"/>
          </w:rPr>
          <w:t xml:space="preserve"> </w:t>
        </w:r>
        <w:r w:rsidR="00FA13C7">
          <w:t>the</w:t>
        </w:r>
        <w:r w:rsidR="00FA13C7">
          <w:rPr>
            <w:spacing w:val="6"/>
          </w:rPr>
          <w:t xml:space="preserve"> </w:t>
        </w:r>
        <w:r w:rsidR="00FA13C7">
          <w:t>soil</w:t>
        </w:r>
        <w:r w:rsidR="00FA13C7">
          <w:rPr>
            <w:w w:val="105"/>
          </w:rPr>
          <w:t xml:space="preserve"> </w:t>
        </w:r>
        <w:r w:rsidR="00FA13C7">
          <w:t>treatment</w:t>
        </w:r>
        <w:r w:rsidR="00FA13C7">
          <w:rPr>
            <w:spacing w:val="7"/>
          </w:rPr>
          <w:t xml:space="preserve"> </w:t>
        </w:r>
        <w:r w:rsidR="00FA13C7">
          <w:t>area</w:t>
        </w:r>
        <w:r w:rsidR="00FA13C7">
          <w:rPr>
            <w:spacing w:val="8"/>
          </w:rPr>
          <w:t xml:space="preserve"> </w:t>
        </w:r>
        <w:r w:rsidR="00FA13C7">
          <w:t>to</w:t>
        </w:r>
        <w:r w:rsidR="00FA13C7">
          <w:rPr>
            <w:spacing w:val="7"/>
          </w:rPr>
          <w:t xml:space="preserve"> </w:t>
        </w:r>
        <w:r w:rsidR="00FA13C7">
          <w:t>demonstrate</w:t>
        </w:r>
        <w:r w:rsidR="00FA13C7">
          <w:rPr>
            <w:spacing w:val="8"/>
          </w:rPr>
          <w:t xml:space="preserve"> </w:t>
        </w:r>
        <w:r w:rsidR="00FA13C7">
          <w:t>compliance</w:t>
        </w:r>
        <w:r w:rsidR="00FA13C7">
          <w:rPr>
            <w:spacing w:val="8"/>
          </w:rPr>
          <w:t xml:space="preserve"> </w:t>
        </w:r>
        <w:r w:rsidR="00FA13C7">
          <w:t>with</w:t>
        </w:r>
        <w:r w:rsidR="00FA13C7">
          <w:rPr>
            <w:spacing w:val="7"/>
          </w:rPr>
          <w:t xml:space="preserve"> </w:t>
        </w:r>
        <w:r w:rsidR="00FA13C7">
          <w:t>this</w:t>
        </w:r>
        <w:r w:rsidR="00FA13C7">
          <w:rPr>
            <w:spacing w:val="8"/>
          </w:rPr>
          <w:t xml:space="preserve"> </w:t>
        </w:r>
        <w:r w:rsidR="00FA13C7">
          <w:t>chapter.</w:t>
        </w:r>
        <w:r w:rsidR="00FA13C7">
          <w:rPr>
            <w:spacing w:val="8"/>
          </w:rPr>
          <w:t xml:space="preserve"> </w:t>
        </w:r>
        <w:r w:rsidR="00FA13C7">
          <w:t>Ksat</w:t>
        </w:r>
        <w:r w:rsidR="00FA13C7">
          <w:rPr>
            <w:spacing w:val="7"/>
          </w:rPr>
          <w:t xml:space="preserve"> </w:t>
        </w:r>
        <w:r w:rsidR="00FA13C7">
          <w:t>or</w:t>
        </w:r>
        <w:r w:rsidR="00FA13C7">
          <w:rPr>
            <w:spacing w:val="8"/>
          </w:rPr>
          <w:t xml:space="preserve"> </w:t>
        </w:r>
        <w:r w:rsidR="00FA13C7">
          <w:t>percolation</w:t>
        </w:r>
        <w:r w:rsidR="00FA13C7">
          <w:rPr>
            <w:spacing w:val="8"/>
          </w:rPr>
          <w:t xml:space="preserve"> </w:t>
        </w:r>
        <w:r w:rsidR="00FA13C7">
          <w:t>rate</w:t>
        </w:r>
        <w:r w:rsidR="00FA13C7">
          <w:rPr>
            <w:spacing w:val="7"/>
          </w:rPr>
          <w:t xml:space="preserve"> </w:t>
        </w:r>
        <w:r w:rsidR="00FA13C7">
          <w:t>may</w:t>
        </w:r>
        <w:r w:rsidR="00FA13C7">
          <w:rPr>
            <w:w w:val="99"/>
          </w:rPr>
          <w:t xml:space="preserve"> </w:t>
        </w:r>
        <w:r w:rsidR="00FA13C7">
          <w:t>be</w:t>
        </w:r>
        <w:r w:rsidR="00FA13C7">
          <w:rPr>
            <w:spacing w:val="-12"/>
          </w:rPr>
          <w:t xml:space="preserve"> </w:t>
        </w:r>
        <w:r w:rsidR="00FA13C7">
          <w:t>estimated</w:t>
        </w:r>
        <w:r w:rsidR="00FA13C7">
          <w:rPr>
            <w:spacing w:val="-11"/>
          </w:rPr>
          <w:t xml:space="preserve"> </w:t>
        </w:r>
        <w:r w:rsidR="00FA13C7">
          <w:t>for</w:t>
        </w:r>
        <w:r w:rsidR="00FA13C7">
          <w:rPr>
            <w:spacing w:val="-12"/>
          </w:rPr>
          <w:t xml:space="preserve"> </w:t>
        </w:r>
        <w:r w:rsidR="00FA13C7">
          <w:t>small</w:t>
        </w:r>
        <w:r w:rsidR="00FA13C7">
          <w:rPr>
            <w:spacing w:val="-11"/>
          </w:rPr>
          <w:t xml:space="preserve"> </w:t>
        </w:r>
        <w:r w:rsidR="00FA13C7">
          <w:t>AOSSs.</w:t>
        </w:r>
        <w:r w:rsidR="00FA13C7">
          <w:rPr>
            <w:spacing w:val="-11"/>
          </w:rPr>
          <w:t xml:space="preserve"> </w:t>
        </w:r>
        <w:r w:rsidR="00FA13C7">
          <w:t>The</w:t>
        </w:r>
        <w:r w:rsidR="00FA13C7">
          <w:rPr>
            <w:spacing w:val="-12"/>
          </w:rPr>
          <w:t xml:space="preserve"> </w:t>
        </w:r>
        <w:r w:rsidR="00FA13C7">
          <w:t>Ksat</w:t>
        </w:r>
        <w:r w:rsidR="00FA13C7">
          <w:rPr>
            <w:spacing w:val="-11"/>
          </w:rPr>
          <w:t xml:space="preserve"> </w:t>
        </w:r>
        <w:r w:rsidR="00FA13C7">
          <w:t>or</w:t>
        </w:r>
        <w:r w:rsidR="00FA13C7">
          <w:rPr>
            <w:spacing w:val="-12"/>
          </w:rPr>
          <w:t xml:space="preserve"> </w:t>
        </w:r>
        <w:r w:rsidR="00FA13C7">
          <w:t>percolation</w:t>
        </w:r>
        <w:r w:rsidR="00FA13C7">
          <w:rPr>
            <w:spacing w:val="-11"/>
          </w:rPr>
          <w:t xml:space="preserve"> </w:t>
        </w:r>
        <w:r w:rsidR="00FA13C7">
          <w:t>rate</w:t>
        </w:r>
        <w:r w:rsidR="00FA13C7">
          <w:rPr>
            <w:spacing w:val="-12"/>
          </w:rPr>
          <w:t xml:space="preserve"> </w:t>
        </w:r>
        <w:r w:rsidR="00FA13C7">
          <w:t>must</w:t>
        </w:r>
        <w:r w:rsidR="00FA13C7">
          <w:rPr>
            <w:spacing w:val="-11"/>
          </w:rPr>
          <w:t xml:space="preserve"> </w:t>
        </w:r>
        <w:r w:rsidR="00FA13C7">
          <w:t>be</w:t>
        </w:r>
        <w:r w:rsidR="00FA13C7">
          <w:rPr>
            <w:spacing w:val="-11"/>
          </w:rPr>
          <w:t xml:space="preserve"> </w:t>
        </w:r>
        <w:r w:rsidR="00FA13C7">
          <w:t>measured</w:t>
        </w:r>
        <w:r w:rsidR="00FA13C7">
          <w:rPr>
            <w:spacing w:val="-12"/>
          </w:rPr>
          <w:t xml:space="preserve"> </w:t>
        </w:r>
        <w:r w:rsidR="00FA13C7">
          <w:t>using</w:t>
        </w:r>
        <w:r w:rsidR="00FA13C7">
          <w:rPr>
            <w:spacing w:val="-11"/>
          </w:rPr>
          <w:t xml:space="preserve"> </w:t>
        </w:r>
        <w:r w:rsidR="00FA13C7">
          <w:t>an</w:t>
        </w:r>
        <w:r w:rsidR="00FA13C7">
          <w:rPr>
            <w:w w:val="98"/>
          </w:rPr>
          <w:t xml:space="preserve"> </w:t>
        </w:r>
        <w:r w:rsidR="00FA13C7">
          <w:t>appropriate</w:t>
        </w:r>
        <w:r w:rsidR="00FA13C7">
          <w:rPr>
            <w:spacing w:val="-21"/>
          </w:rPr>
          <w:t xml:space="preserve"> </w:t>
        </w:r>
        <w:r w:rsidR="00FA13C7">
          <w:t>device</w:t>
        </w:r>
        <w:r w:rsidR="00FA13C7">
          <w:rPr>
            <w:spacing w:val="-21"/>
          </w:rPr>
          <w:t xml:space="preserve"> </w:t>
        </w:r>
        <w:r w:rsidR="00FA13C7">
          <w:t>for</w:t>
        </w:r>
        <w:r w:rsidR="00FA13C7">
          <w:rPr>
            <w:spacing w:val="-20"/>
          </w:rPr>
          <w:t xml:space="preserve"> </w:t>
        </w:r>
        <w:r w:rsidR="00FA13C7">
          <w:t>large</w:t>
        </w:r>
        <w:r w:rsidR="00FA13C7">
          <w:rPr>
            <w:spacing w:val="-21"/>
          </w:rPr>
          <w:t xml:space="preserve"> </w:t>
        </w:r>
        <w:r w:rsidR="00FA13C7">
          <w:t>AOSSs</w:t>
        </w:r>
      </w:ins>
      <w:ins w:id="42" w:author="VITA Program" w:date="2018-04-23T13:53:00Z">
        <w:r w:rsidR="00492C38">
          <w:t>.</w:t>
        </w:r>
      </w:ins>
    </w:p>
    <w:p w14:paraId="578989CC" w14:textId="77777777" w:rsidR="00FA13C7" w:rsidRDefault="00FA13C7" w:rsidP="001D0338">
      <w:pPr>
        <w:pStyle w:val="BodyText"/>
        <w:tabs>
          <w:tab w:val="left" w:pos="372"/>
        </w:tabs>
        <w:spacing w:before="2" w:line="180" w:lineRule="exact"/>
        <w:ind w:right="111"/>
        <w:rPr>
          <w:ins w:id="43" w:author="VDH Staff" w:date="2018-03-15T10:25:00Z"/>
        </w:rPr>
      </w:pPr>
    </w:p>
    <w:p w14:paraId="46AF8B04" w14:textId="77777777" w:rsidR="00FA13C7" w:rsidRDefault="00FA13C7" w:rsidP="001D0338">
      <w:pPr>
        <w:pStyle w:val="BodyText"/>
        <w:tabs>
          <w:tab w:val="left" w:pos="372"/>
        </w:tabs>
        <w:spacing w:before="2" w:line="180" w:lineRule="exact"/>
        <w:ind w:right="111"/>
        <w:rPr>
          <w:ins w:id="44" w:author="VDH Staff" w:date="2018-03-15T10:25:00Z"/>
        </w:rPr>
      </w:pPr>
    </w:p>
    <w:p w14:paraId="67A45D34" w14:textId="77777777" w:rsidR="00FA20FF" w:rsidRPr="00FA13C7" w:rsidRDefault="00FA20FF" w:rsidP="0036613B">
      <w:pPr>
        <w:spacing w:before="2" w:line="180" w:lineRule="exact"/>
        <w:rPr>
          <w:sz w:val="18"/>
          <w:szCs w:val="18"/>
        </w:rPr>
      </w:pPr>
    </w:p>
    <w:p w14:paraId="27988269" w14:textId="77777777" w:rsidR="00FA20FF" w:rsidRDefault="00A42A07">
      <w:pPr>
        <w:pStyle w:val="BodyText"/>
        <w:numPr>
          <w:ilvl w:val="0"/>
          <w:numId w:val="15"/>
        </w:numPr>
        <w:tabs>
          <w:tab w:val="left" w:pos="379"/>
        </w:tabs>
        <w:spacing w:line="292" w:lineRule="auto"/>
        <w:ind w:right="492" w:firstLine="0"/>
      </w:pPr>
      <w:r>
        <w:t>In</w:t>
      </w:r>
      <w:r>
        <w:rPr>
          <w:spacing w:val="-7"/>
        </w:rPr>
        <w:t xml:space="preserve"> </w:t>
      </w:r>
      <w:r>
        <w:t>any</w:t>
      </w:r>
      <w:r>
        <w:rPr>
          <w:spacing w:val="-7"/>
        </w:rPr>
        <w:t xml:space="preserve"> </w:t>
      </w:r>
      <w:r>
        <w:t>case</w:t>
      </w:r>
      <w:r>
        <w:rPr>
          <w:spacing w:val="-7"/>
        </w:rPr>
        <w:t xml:space="preserve"> </w:t>
      </w:r>
      <w:r>
        <w:t>where</w:t>
      </w:r>
      <w:r>
        <w:rPr>
          <w:spacing w:val="-6"/>
        </w:rPr>
        <w:t xml:space="preserve"> </w:t>
      </w:r>
      <w:r>
        <w:t>there</w:t>
      </w:r>
      <w:r>
        <w:rPr>
          <w:spacing w:val="-7"/>
        </w:rPr>
        <w:t xml:space="preserve"> </w:t>
      </w:r>
      <w:r>
        <w:t>is</w:t>
      </w:r>
      <w:r>
        <w:rPr>
          <w:spacing w:val="-7"/>
        </w:rPr>
        <w:t xml:space="preserve"> </w:t>
      </w:r>
      <w:r>
        <w:t>a</w:t>
      </w:r>
      <w:r>
        <w:rPr>
          <w:spacing w:val="-6"/>
        </w:rPr>
        <w:t xml:space="preserve"> </w:t>
      </w:r>
      <w:r>
        <w:t>conflict</w:t>
      </w:r>
      <w:r>
        <w:rPr>
          <w:spacing w:val="-7"/>
        </w:rPr>
        <w:t xml:space="preserve"> </w:t>
      </w:r>
      <w:r>
        <w:t>between</w:t>
      </w:r>
      <w:r>
        <w:rPr>
          <w:spacing w:val="-7"/>
        </w:rPr>
        <w:t xml:space="preserve"> </w:t>
      </w:r>
      <w:r>
        <w:t>this</w:t>
      </w:r>
      <w:r>
        <w:rPr>
          <w:spacing w:val="-7"/>
        </w:rPr>
        <w:t xml:space="preserve"> </w:t>
      </w:r>
      <w:r>
        <w:t>chapter</w:t>
      </w:r>
      <w:r>
        <w:rPr>
          <w:spacing w:val="-6"/>
        </w:rPr>
        <w:t xml:space="preserve"> </w:t>
      </w:r>
      <w:r>
        <w:t>and</w:t>
      </w:r>
      <w:r>
        <w:rPr>
          <w:spacing w:val="-7"/>
        </w:rPr>
        <w:t xml:space="preserve"> </w:t>
      </w:r>
      <w:r>
        <w:t>the</w:t>
      </w:r>
      <w:r>
        <w:rPr>
          <w:spacing w:val="-7"/>
        </w:rPr>
        <w:t xml:space="preserve"> </w:t>
      </w:r>
      <w:r>
        <w:t>Sewage</w:t>
      </w:r>
      <w:r>
        <w:rPr>
          <w:spacing w:val="-6"/>
        </w:rPr>
        <w:t xml:space="preserve"> </w:t>
      </w:r>
      <w:r>
        <w:t>Handling</w:t>
      </w:r>
      <w:r>
        <w:rPr>
          <w:spacing w:val="-7"/>
        </w:rPr>
        <w:t xml:space="preserve"> </w:t>
      </w:r>
      <w:r>
        <w:t>and</w:t>
      </w:r>
      <w:r>
        <w:rPr>
          <w:w w:val="99"/>
        </w:rPr>
        <w:t xml:space="preserve"> </w:t>
      </w:r>
      <w:r>
        <w:t>Disposal</w:t>
      </w:r>
      <w:r>
        <w:rPr>
          <w:spacing w:val="9"/>
        </w:rPr>
        <w:t xml:space="preserve"> </w:t>
      </w:r>
      <w:r>
        <w:t>Regulations,</w:t>
      </w:r>
      <w:r>
        <w:rPr>
          <w:spacing w:val="9"/>
        </w:rPr>
        <w:t xml:space="preserve"> </w:t>
      </w:r>
      <w:r>
        <w:t>this</w:t>
      </w:r>
      <w:r>
        <w:rPr>
          <w:spacing w:val="9"/>
        </w:rPr>
        <w:t xml:space="preserve"> </w:t>
      </w:r>
      <w:r>
        <w:t>chapter</w:t>
      </w:r>
      <w:r>
        <w:rPr>
          <w:spacing w:val="9"/>
        </w:rPr>
        <w:t xml:space="preserve"> </w:t>
      </w:r>
      <w:r>
        <w:t>shall</w:t>
      </w:r>
      <w:r>
        <w:rPr>
          <w:spacing w:val="9"/>
        </w:rPr>
        <w:t xml:space="preserve"> </w:t>
      </w:r>
      <w:r>
        <w:t>control.</w:t>
      </w:r>
    </w:p>
    <w:p w14:paraId="20CFCCEA" w14:textId="77777777" w:rsidR="00FA20FF" w:rsidRDefault="00FA20FF">
      <w:pPr>
        <w:spacing w:before="2" w:line="180" w:lineRule="exact"/>
        <w:rPr>
          <w:sz w:val="18"/>
          <w:szCs w:val="18"/>
        </w:rPr>
      </w:pPr>
    </w:p>
    <w:p w14:paraId="7548F037" w14:textId="3F93E245" w:rsidR="00FA20FF" w:rsidRDefault="00A42A07" w:rsidP="00492C38">
      <w:pPr>
        <w:pStyle w:val="BodyText"/>
        <w:numPr>
          <w:ilvl w:val="0"/>
          <w:numId w:val="15"/>
        </w:numPr>
        <w:tabs>
          <w:tab w:val="left" w:pos="395"/>
        </w:tabs>
        <w:spacing w:before="71" w:line="292" w:lineRule="auto"/>
        <w:ind w:right="164" w:firstLine="0"/>
      </w:pPr>
      <w:r>
        <w:t>This</w:t>
      </w:r>
      <w:r w:rsidRPr="001D0338">
        <w:rPr>
          <w:spacing w:val="-14"/>
        </w:rPr>
        <w:t xml:space="preserve"> </w:t>
      </w:r>
      <w:r>
        <w:t>chapter</w:t>
      </w:r>
      <w:r w:rsidRPr="001D0338">
        <w:rPr>
          <w:spacing w:val="-13"/>
        </w:rPr>
        <w:t xml:space="preserve"> </w:t>
      </w:r>
      <w:r>
        <w:t>supersedes</w:t>
      </w:r>
      <w:r w:rsidRPr="001D0338">
        <w:rPr>
          <w:spacing w:val="-13"/>
        </w:rPr>
        <w:t xml:space="preserve"> </w:t>
      </w:r>
      <w:r>
        <w:t>Table</w:t>
      </w:r>
      <w:r w:rsidRPr="001D0338">
        <w:rPr>
          <w:spacing w:val="-14"/>
        </w:rPr>
        <w:t xml:space="preserve"> </w:t>
      </w:r>
      <w:r>
        <w:t>5.4</w:t>
      </w:r>
      <w:r w:rsidRPr="001D0338">
        <w:rPr>
          <w:spacing w:val="-13"/>
        </w:rPr>
        <w:t xml:space="preserve"> </w:t>
      </w:r>
      <w:r>
        <w:t>of</w:t>
      </w:r>
      <w:r w:rsidRPr="001D0338">
        <w:rPr>
          <w:spacing w:val="-13"/>
        </w:rPr>
        <w:t xml:space="preserve"> </w:t>
      </w:r>
      <w:r>
        <w:t>the</w:t>
      </w:r>
      <w:r w:rsidRPr="001D0338">
        <w:rPr>
          <w:spacing w:val="-14"/>
        </w:rPr>
        <w:t xml:space="preserve"> </w:t>
      </w:r>
      <w:r>
        <w:t>Sewage</w:t>
      </w:r>
      <w:r w:rsidRPr="001D0338">
        <w:rPr>
          <w:spacing w:val="-13"/>
        </w:rPr>
        <w:t xml:space="preserve"> </w:t>
      </w:r>
      <w:r>
        <w:t>Handling</w:t>
      </w:r>
      <w:r w:rsidRPr="001D0338">
        <w:rPr>
          <w:spacing w:val="-13"/>
        </w:rPr>
        <w:t xml:space="preserve"> </w:t>
      </w:r>
      <w:r>
        <w:t>and</w:t>
      </w:r>
      <w:r w:rsidRPr="001D0338">
        <w:rPr>
          <w:spacing w:val="-14"/>
        </w:rPr>
        <w:t xml:space="preserve"> </w:t>
      </w:r>
      <w:r>
        <w:t>Disposal</w:t>
      </w:r>
      <w:r w:rsidRPr="001D0338">
        <w:rPr>
          <w:spacing w:val="-13"/>
        </w:rPr>
        <w:t xml:space="preserve"> </w:t>
      </w:r>
      <w:r>
        <w:t>Regulations</w:t>
      </w:r>
      <w:r w:rsidRPr="001D0338">
        <w:rPr>
          <w:spacing w:val="-13"/>
        </w:rPr>
        <w:t xml:space="preserve"> </w:t>
      </w:r>
      <w:r>
        <w:t>for</w:t>
      </w:r>
      <w:r w:rsidRPr="001D0338">
        <w:rPr>
          <w:spacing w:val="-14"/>
        </w:rPr>
        <w:t xml:space="preserve"> </w:t>
      </w:r>
      <w:r>
        <w:t>all</w:t>
      </w:r>
      <w:r w:rsidRPr="001D0338">
        <w:rPr>
          <w:w w:val="110"/>
        </w:rPr>
        <w:t xml:space="preserve"> </w:t>
      </w:r>
      <w:r>
        <w:t>AOSSs</w:t>
      </w:r>
      <w:r w:rsidRPr="001D0338">
        <w:rPr>
          <w:spacing w:val="-14"/>
        </w:rPr>
        <w:t xml:space="preserve"> </w:t>
      </w:r>
      <w:r>
        <w:t>designed</w:t>
      </w:r>
      <w:r w:rsidRPr="001D0338">
        <w:rPr>
          <w:spacing w:val="-13"/>
        </w:rPr>
        <w:t xml:space="preserve"> </w:t>
      </w:r>
      <w:r>
        <w:t>to</w:t>
      </w:r>
      <w:r w:rsidRPr="001D0338">
        <w:rPr>
          <w:spacing w:val="-14"/>
        </w:rPr>
        <w:t xml:space="preserve"> </w:t>
      </w:r>
      <w:r>
        <w:t>disperse</w:t>
      </w:r>
      <w:r w:rsidRPr="001D0338">
        <w:rPr>
          <w:spacing w:val="-13"/>
        </w:rPr>
        <w:t xml:space="preserve"> </w:t>
      </w:r>
      <w:r>
        <w:t>TL-2</w:t>
      </w:r>
      <w:r w:rsidRPr="001D0338">
        <w:rPr>
          <w:spacing w:val="-14"/>
        </w:rPr>
        <w:t xml:space="preserve"> </w:t>
      </w:r>
      <w:r>
        <w:t>or</w:t>
      </w:r>
      <w:r w:rsidRPr="001D0338">
        <w:rPr>
          <w:spacing w:val="-13"/>
        </w:rPr>
        <w:t xml:space="preserve"> </w:t>
      </w:r>
      <w:r>
        <w:t>TL-3</w:t>
      </w:r>
      <w:r w:rsidRPr="001D0338">
        <w:rPr>
          <w:spacing w:val="-13"/>
        </w:rPr>
        <w:t xml:space="preserve"> </w:t>
      </w:r>
      <w:r>
        <w:t>effluent.</w:t>
      </w:r>
      <w:r w:rsidRPr="001D0338">
        <w:rPr>
          <w:spacing w:val="-14"/>
        </w:rPr>
        <w:t xml:space="preserve"> </w:t>
      </w:r>
      <w:r>
        <w:t>Table</w:t>
      </w:r>
      <w:r w:rsidRPr="001D0338">
        <w:rPr>
          <w:spacing w:val="-13"/>
        </w:rPr>
        <w:t xml:space="preserve"> </w:t>
      </w:r>
      <w:r>
        <w:t>5.4</w:t>
      </w:r>
      <w:r w:rsidRPr="001D0338">
        <w:rPr>
          <w:spacing w:val="-14"/>
        </w:rPr>
        <w:t xml:space="preserve"> </w:t>
      </w:r>
      <w:r>
        <w:t>of</w:t>
      </w:r>
      <w:r w:rsidRPr="001D0338">
        <w:rPr>
          <w:spacing w:val="-13"/>
        </w:rPr>
        <w:t xml:space="preserve"> </w:t>
      </w:r>
      <w:r>
        <w:t>the</w:t>
      </w:r>
      <w:r w:rsidRPr="001D0338">
        <w:rPr>
          <w:spacing w:val="-13"/>
        </w:rPr>
        <w:t xml:space="preserve"> </w:t>
      </w:r>
      <w:r>
        <w:t>Sewage</w:t>
      </w:r>
      <w:r w:rsidRPr="001D0338">
        <w:rPr>
          <w:spacing w:val="-14"/>
        </w:rPr>
        <w:t xml:space="preserve"> </w:t>
      </w:r>
      <w:r>
        <w:t>Handling</w:t>
      </w:r>
      <w:r w:rsidRPr="001D0338">
        <w:rPr>
          <w:spacing w:val="-13"/>
        </w:rPr>
        <w:t xml:space="preserve"> </w:t>
      </w:r>
      <w:r>
        <w:t>and</w:t>
      </w:r>
      <w:r w:rsidRPr="001D0338">
        <w:rPr>
          <w:w w:val="99"/>
        </w:rPr>
        <w:t xml:space="preserve"> </w:t>
      </w:r>
      <w:r>
        <w:t>Disposal</w:t>
      </w:r>
      <w:r w:rsidRPr="001D0338">
        <w:rPr>
          <w:spacing w:val="-16"/>
        </w:rPr>
        <w:t xml:space="preserve"> </w:t>
      </w:r>
      <w:r>
        <w:t>Regulations</w:t>
      </w:r>
      <w:r w:rsidRPr="001D0338">
        <w:rPr>
          <w:spacing w:val="-15"/>
        </w:rPr>
        <w:t xml:space="preserve"> </w:t>
      </w:r>
      <w:r>
        <w:t>(</w:t>
      </w:r>
      <w:r w:rsidRPr="001D0338">
        <w:rPr>
          <w:color w:val="0000FF"/>
          <w:u w:val="single" w:color="0000FF"/>
        </w:rPr>
        <w:t>12VAC5-610-950</w:t>
      </w:r>
      <w:r w:rsidRPr="001D0338">
        <w:rPr>
          <w:color w:val="0000FF"/>
          <w:spacing w:val="-16"/>
          <w:u w:val="single" w:color="0000FF"/>
        </w:rPr>
        <w:t xml:space="preserve"> </w:t>
      </w:r>
      <w:r w:rsidRPr="001D0338">
        <w:rPr>
          <w:color w:val="000000"/>
        </w:rPr>
        <w:t>)</w:t>
      </w:r>
      <w:r w:rsidRPr="001D0338">
        <w:rPr>
          <w:color w:val="000000"/>
          <w:spacing w:val="-15"/>
        </w:rPr>
        <w:t xml:space="preserve"> </w:t>
      </w:r>
      <w:r w:rsidRPr="001D0338">
        <w:rPr>
          <w:color w:val="000000"/>
        </w:rPr>
        <w:t>shall</w:t>
      </w:r>
      <w:r w:rsidRPr="001D0338">
        <w:rPr>
          <w:color w:val="000000"/>
          <w:spacing w:val="-16"/>
        </w:rPr>
        <w:t xml:space="preserve"> </w:t>
      </w:r>
      <w:r w:rsidRPr="001D0338">
        <w:rPr>
          <w:color w:val="000000"/>
        </w:rPr>
        <w:t>govern</w:t>
      </w:r>
      <w:r w:rsidRPr="001D0338">
        <w:rPr>
          <w:color w:val="000000"/>
          <w:spacing w:val="-15"/>
        </w:rPr>
        <w:t xml:space="preserve"> </w:t>
      </w:r>
      <w:r w:rsidRPr="001D0338">
        <w:rPr>
          <w:color w:val="000000"/>
        </w:rPr>
        <w:t>the</w:t>
      </w:r>
      <w:r w:rsidRPr="001D0338">
        <w:rPr>
          <w:color w:val="000000"/>
          <w:spacing w:val="-16"/>
        </w:rPr>
        <w:t xml:space="preserve"> </w:t>
      </w:r>
      <w:r w:rsidRPr="001D0338">
        <w:rPr>
          <w:color w:val="000000"/>
        </w:rPr>
        <w:t>design</w:t>
      </w:r>
      <w:r w:rsidRPr="001D0338">
        <w:rPr>
          <w:color w:val="000000"/>
          <w:spacing w:val="-16"/>
        </w:rPr>
        <w:t xml:space="preserve"> </w:t>
      </w:r>
      <w:r w:rsidRPr="001D0338">
        <w:rPr>
          <w:color w:val="000000"/>
        </w:rPr>
        <w:t>of</w:t>
      </w:r>
      <w:r w:rsidRPr="001D0338">
        <w:rPr>
          <w:color w:val="000000"/>
          <w:spacing w:val="-15"/>
        </w:rPr>
        <w:t xml:space="preserve"> </w:t>
      </w:r>
      <w:r w:rsidRPr="001D0338">
        <w:rPr>
          <w:color w:val="000000"/>
        </w:rPr>
        <w:t>any</w:t>
      </w:r>
      <w:r w:rsidRPr="001D0338">
        <w:rPr>
          <w:color w:val="000000"/>
          <w:spacing w:val="-16"/>
        </w:rPr>
        <w:t xml:space="preserve"> </w:t>
      </w:r>
      <w:r w:rsidRPr="001D0338">
        <w:rPr>
          <w:color w:val="000000"/>
        </w:rPr>
        <w:t>AOSS</w:t>
      </w:r>
      <w:r w:rsidRPr="001D0338">
        <w:rPr>
          <w:color w:val="000000"/>
          <w:spacing w:val="-15"/>
        </w:rPr>
        <w:t xml:space="preserve"> </w:t>
      </w:r>
      <w:r w:rsidRPr="001D0338">
        <w:rPr>
          <w:color w:val="000000"/>
        </w:rPr>
        <w:t>designed</w:t>
      </w:r>
      <w:r w:rsidRPr="001D0338">
        <w:rPr>
          <w:color w:val="000000"/>
          <w:spacing w:val="-16"/>
        </w:rPr>
        <w:t xml:space="preserve"> </w:t>
      </w:r>
      <w:r w:rsidRPr="001D0338">
        <w:rPr>
          <w:color w:val="000000"/>
        </w:rPr>
        <w:t>to</w:t>
      </w:r>
      <w:r w:rsidR="001D0338">
        <w:rPr>
          <w:color w:val="000000"/>
        </w:rPr>
        <w:t xml:space="preserve"> </w:t>
      </w:r>
      <w:r>
        <w:t>disperse</w:t>
      </w:r>
      <w:r w:rsidRPr="001D0338">
        <w:rPr>
          <w:spacing w:val="1"/>
        </w:rPr>
        <w:t xml:space="preserve"> </w:t>
      </w:r>
      <w:r>
        <w:t>septic</w:t>
      </w:r>
      <w:r w:rsidRPr="001D0338">
        <w:rPr>
          <w:spacing w:val="2"/>
        </w:rPr>
        <w:t xml:space="preserve"> </w:t>
      </w:r>
      <w:r>
        <w:t>tank</w:t>
      </w:r>
      <w:r w:rsidRPr="001D0338">
        <w:rPr>
          <w:spacing w:val="2"/>
        </w:rPr>
        <w:t xml:space="preserve"> </w:t>
      </w:r>
      <w:r>
        <w:t>effluent</w:t>
      </w:r>
      <w:r w:rsidRPr="001D0338">
        <w:rPr>
          <w:spacing w:val="2"/>
        </w:rPr>
        <w:t xml:space="preserve"> </w:t>
      </w:r>
      <w:r>
        <w:t>to</w:t>
      </w:r>
      <w:r w:rsidRPr="001D0338">
        <w:rPr>
          <w:spacing w:val="2"/>
        </w:rPr>
        <w:t xml:space="preserve"> </w:t>
      </w:r>
      <w:r>
        <w:t>the</w:t>
      </w:r>
      <w:r w:rsidRPr="001D0338">
        <w:rPr>
          <w:spacing w:val="2"/>
        </w:rPr>
        <w:t xml:space="preserve"> </w:t>
      </w:r>
      <w:r>
        <w:t>soil</w:t>
      </w:r>
      <w:r w:rsidRPr="001D0338">
        <w:rPr>
          <w:spacing w:val="1"/>
        </w:rPr>
        <w:t xml:space="preserve"> </w:t>
      </w:r>
      <w:r>
        <w:t>treatment</w:t>
      </w:r>
      <w:r w:rsidRPr="001D0338">
        <w:rPr>
          <w:spacing w:val="2"/>
        </w:rPr>
        <w:t xml:space="preserve"> </w:t>
      </w:r>
      <w:r>
        <w:t>area</w:t>
      </w:r>
      <w:r w:rsidRPr="001D0338">
        <w:rPr>
          <w:spacing w:val="2"/>
        </w:rPr>
        <w:t xml:space="preserve"> </w:t>
      </w:r>
      <w:r>
        <w:t>unless</w:t>
      </w:r>
      <w:r w:rsidRPr="001D0338">
        <w:rPr>
          <w:spacing w:val="2"/>
        </w:rPr>
        <w:t xml:space="preserve"> </w:t>
      </w:r>
      <w:r>
        <w:t>waived</w:t>
      </w:r>
      <w:r w:rsidRPr="001D0338">
        <w:rPr>
          <w:spacing w:val="2"/>
        </w:rPr>
        <w:t xml:space="preserve"> </w:t>
      </w:r>
      <w:r>
        <w:t>pursuant</w:t>
      </w:r>
      <w:r w:rsidRPr="001D0338">
        <w:rPr>
          <w:spacing w:val="2"/>
        </w:rPr>
        <w:t xml:space="preserve"> </w:t>
      </w:r>
      <w:r>
        <w:t>to</w:t>
      </w:r>
      <w:r w:rsidRPr="001D0338">
        <w:rPr>
          <w:spacing w:val="2"/>
        </w:rPr>
        <w:t xml:space="preserve"> </w:t>
      </w:r>
      <w:r w:rsidRPr="001D0338">
        <w:rPr>
          <w:color w:val="0000FF"/>
          <w:u w:val="single" w:color="0000FF"/>
        </w:rPr>
        <w:t>12VAC5-</w:t>
      </w:r>
      <w:r w:rsidRPr="001D0338">
        <w:rPr>
          <w:color w:val="0000FF"/>
          <w:w w:val="99"/>
        </w:rPr>
        <w:t xml:space="preserve"> </w:t>
      </w:r>
      <w:r w:rsidRPr="001D0338">
        <w:rPr>
          <w:color w:val="0000FF"/>
          <w:u w:val="single" w:color="0000FF"/>
        </w:rPr>
        <w:t>613-210</w:t>
      </w:r>
      <w:r w:rsidRPr="001D0338">
        <w:rPr>
          <w:color w:val="0000FF"/>
          <w:spacing w:val="-27"/>
          <w:u w:val="single" w:color="0000FF"/>
        </w:rPr>
        <w:t xml:space="preserve"> </w:t>
      </w:r>
      <w:r w:rsidRPr="001D0338">
        <w:rPr>
          <w:color w:val="000000"/>
        </w:rPr>
        <w:t>.</w:t>
      </w:r>
      <w:ins w:id="45" w:author="VDH Staff" w:date="2018-03-15T10:10:00Z">
        <w:r w:rsidR="00C50883" w:rsidRPr="001D0338">
          <w:rPr>
            <w:color w:val="000000"/>
          </w:rPr>
          <w:t xml:space="preserve"> </w:t>
        </w:r>
      </w:ins>
      <w:ins w:id="46" w:author="VDH Staff" w:date="2018-03-15T10:11:00Z">
        <w:r w:rsidR="00C50883" w:rsidRPr="001D0338">
          <w:rPr>
            <w:color w:val="000000"/>
          </w:rPr>
          <w:t>The</w:t>
        </w:r>
      </w:ins>
      <w:ins w:id="47" w:author="VDH Staff" w:date="2018-03-15T10:10:00Z">
        <w:r w:rsidR="00C50883" w:rsidRPr="001D0338">
          <w:rPr>
            <w:color w:val="000000"/>
          </w:rPr>
          <w:t xml:space="preserve"> Sewage Collection and Treatment Regulations, 9 VAC25-790, </w:t>
        </w:r>
      </w:ins>
      <w:ins w:id="48" w:author="VDH Staff" w:date="2018-03-15T10:11:00Z">
        <w:r w:rsidR="00C50883" w:rsidRPr="001D0338">
          <w:rPr>
            <w:color w:val="000000"/>
          </w:rPr>
          <w:t xml:space="preserve">are </w:t>
        </w:r>
      </w:ins>
      <w:ins w:id="49" w:author="VDH Staff" w:date="2018-03-15T10:12:00Z">
        <w:r w:rsidR="00E348D6" w:rsidRPr="001D0338">
          <w:rPr>
            <w:color w:val="000000"/>
          </w:rPr>
          <w:t>supplemental for s</w:t>
        </w:r>
      </w:ins>
      <w:ins w:id="50" w:author="VDH Staff" w:date="2018-03-15T10:10:00Z">
        <w:r w:rsidR="00C50883" w:rsidRPr="001D0338">
          <w:rPr>
            <w:color w:val="000000"/>
          </w:rPr>
          <w:t>ystems with flows over 10,000 gpd.</w:t>
        </w:r>
      </w:ins>
    </w:p>
    <w:p w14:paraId="0A345336" w14:textId="77777777" w:rsidR="00FA20FF" w:rsidRDefault="00FA20FF">
      <w:pPr>
        <w:spacing w:before="2" w:line="180" w:lineRule="exact"/>
        <w:rPr>
          <w:sz w:val="18"/>
          <w:szCs w:val="18"/>
        </w:rPr>
      </w:pPr>
    </w:p>
    <w:p w14:paraId="14690162" w14:textId="1F373D89" w:rsidR="00FA20FF" w:rsidRDefault="00A42A07">
      <w:pPr>
        <w:pStyle w:val="BodyText"/>
        <w:numPr>
          <w:ilvl w:val="0"/>
          <w:numId w:val="15"/>
        </w:numPr>
        <w:tabs>
          <w:tab w:val="left" w:pos="364"/>
        </w:tabs>
        <w:spacing w:line="292" w:lineRule="auto"/>
        <w:ind w:right="147" w:firstLine="0"/>
      </w:pPr>
      <w:r>
        <w:t>All</w:t>
      </w:r>
      <w:r>
        <w:rPr>
          <w:spacing w:val="-10"/>
        </w:rPr>
        <w:t xml:space="preserve"> </w:t>
      </w:r>
      <w:r>
        <w:t>plans</w:t>
      </w:r>
      <w:r>
        <w:rPr>
          <w:spacing w:val="-9"/>
        </w:rPr>
        <w:t xml:space="preserve"> </w:t>
      </w:r>
      <w:r>
        <w:t>and</w:t>
      </w:r>
      <w:r>
        <w:rPr>
          <w:spacing w:val="-9"/>
        </w:rPr>
        <w:t xml:space="preserve"> </w:t>
      </w:r>
      <w:r>
        <w:t>specifications</w:t>
      </w:r>
      <w:r>
        <w:rPr>
          <w:spacing w:val="-9"/>
        </w:rPr>
        <w:t xml:space="preserve"> </w:t>
      </w:r>
      <w:r>
        <w:t>for</w:t>
      </w:r>
      <w:r>
        <w:rPr>
          <w:spacing w:val="-9"/>
        </w:rPr>
        <w:t xml:space="preserve"> </w:t>
      </w:r>
      <w:r>
        <w:t>AOSSs</w:t>
      </w:r>
      <w:r>
        <w:rPr>
          <w:spacing w:val="-9"/>
        </w:rPr>
        <w:t xml:space="preserve"> </w:t>
      </w:r>
      <w:r>
        <w:t>shall</w:t>
      </w:r>
      <w:r>
        <w:rPr>
          <w:spacing w:val="-9"/>
        </w:rPr>
        <w:t xml:space="preserve"> </w:t>
      </w:r>
      <w:r>
        <w:t>be</w:t>
      </w:r>
      <w:r>
        <w:rPr>
          <w:spacing w:val="-9"/>
        </w:rPr>
        <w:t xml:space="preserve"> </w:t>
      </w:r>
      <w:r>
        <w:t>properly</w:t>
      </w:r>
      <w:r>
        <w:rPr>
          <w:spacing w:val="-9"/>
        </w:rPr>
        <w:t xml:space="preserve"> </w:t>
      </w:r>
      <w:r>
        <w:t>sealed</w:t>
      </w:r>
      <w:r>
        <w:rPr>
          <w:spacing w:val="-10"/>
        </w:rPr>
        <w:t xml:space="preserve"> </w:t>
      </w:r>
      <w:r>
        <w:t>by</w:t>
      </w:r>
      <w:r>
        <w:rPr>
          <w:spacing w:val="-9"/>
        </w:rPr>
        <w:t xml:space="preserve"> </w:t>
      </w:r>
      <w:r>
        <w:t>a</w:t>
      </w:r>
      <w:r>
        <w:rPr>
          <w:spacing w:val="-9"/>
        </w:rPr>
        <w:t xml:space="preserve"> </w:t>
      </w:r>
      <w:r>
        <w:t>professional</w:t>
      </w:r>
      <w:r>
        <w:rPr>
          <w:spacing w:val="-9"/>
        </w:rPr>
        <w:t xml:space="preserve"> </w:t>
      </w:r>
      <w:r>
        <w:t>engineer licensed</w:t>
      </w:r>
      <w:r>
        <w:rPr>
          <w:spacing w:val="2"/>
        </w:rPr>
        <w:t xml:space="preserve"> </w:t>
      </w:r>
      <w:r>
        <w:t>in</w:t>
      </w:r>
      <w:r>
        <w:rPr>
          <w:spacing w:val="2"/>
        </w:rPr>
        <w:t xml:space="preserve"> </w:t>
      </w:r>
      <w:r>
        <w:t>the</w:t>
      </w:r>
      <w:r>
        <w:rPr>
          <w:spacing w:val="2"/>
        </w:rPr>
        <w:t xml:space="preserve"> </w:t>
      </w:r>
      <w:r>
        <w:t>Commonwealth</w:t>
      </w:r>
      <w:r>
        <w:rPr>
          <w:spacing w:val="2"/>
        </w:rPr>
        <w:t xml:space="preserve"> </w:t>
      </w:r>
      <w:r>
        <w:t>pursuant</w:t>
      </w:r>
      <w:r>
        <w:rPr>
          <w:spacing w:val="2"/>
        </w:rPr>
        <w:t xml:space="preserve"> </w:t>
      </w:r>
      <w:r>
        <w:t>to</w:t>
      </w:r>
      <w:r>
        <w:rPr>
          <w:spacing w:val="2"/>
        </w:rPr>
        <w:t xml:space="preserve"> </w:t>
      </w:r>
      <w:r>
        <w:t>Title</w:t>
      </w:r>
      <w:r>
        <w:rPr>
          <w:spacing w:val="2"/>
        </w:rPr>
        <w:t xml:space="preserve"> </w:t>
      </w:r>
      <w:r>
        <w:t>54.1</w:t>
      </w:r>
      <w:r>
        <w:rPr>
          <w:spacing w:val="2"/>
        </w:rPr>
        <w:t xml:space="preserve"> </w:t>
      </w:r>
      <w:r>
        <w:t>of</w:t>
      </w:r>
      <w:r>
        <w:rPr>
          <w:spacing w:val="2"/>
        </w:rPr>
        <w:t xml:space="preserve"> </w:t>
      </w:r>
      <w:r>
        <w:t>the</w:t>
      </w:r>
      <w:r>
        <w:rPr>
          <w:spacing w:val="2"/>
        </w:rPr>
        <w:t xml:space="preserve"> </w:t>
      </w:r>
      <w:r>
        <w:t>Code</w:t>
      </w:r>
      <w:r>
        <w:rPr>
          <w:spacing w:val="2"/>
        </w:rPr>
        <w:t xml:space="preserve"> </w:t>
      </w:r>
      <w:r>
        <w:t>of</w:t>
      </w:r>
      <w:r>
        <w:rPr>
          <w:spacing w:val="2"/>
        </w:rPr>
        <w:t xml:space="preserve"> </w:t>
      </w:r>
      <w:r>
        <w:t>Virginia</w:t>
      </w:r>
      <w:r>
        <w:rPr>
          <w:spacing w:val="3"/>
        </w:rPr>
        <w:t xml:space="preserve"> </w:t>
      </w:r>
      <w:r>
        <w:t>unless</w:t>
      </w:r>
      <w:r>
        <w:rPr>
          <w:spacing w:val="2"/>
        </w:rPr>
        <w:t xml:space="preserve"> </w:t>
      </w:r>
      <w:r>
        <w:t>such</w:t>
      </w:r>
      <w:r>
        <w:rPr>
          <w:w w:val="97"/>
        </w:rPr>
        <w:t xml:space="preserve"> </w:t>
      </w:r>
      <w:r>
        <w:t>plans</w:t>
      </w:r>
      <w:r>
        <w:rPr>
          <w:spacing w:val="5"/>
        </w:rPr>
        <w:t xml:space="preserve"> </w:t>
      </w:r>
      <w:r>
        <w:t>are</w:t>
      </w:r>
      <w:r>
        <w:rPr>
          <w:spacing w:val="6"/>
        </w:rPr>
        <w:t xml:space="preserve"> </w:t>
      </w:r>
      <w:r>
        <w:t>prepared</w:t>
      </w:r>
      <w:r>
        <w:rPr>
          <w:spacing w:val="5"/>
        </w:rPr>
        <w:t xml:space="preserve"> </w:t>
      </w:r>
      <w:r>
        <w:t>pursuant</w:t>
      </w:r>
      <w:r>
        <w:rPr>
          <w:spacing w:val="6"/>
        </w:rPr>
        <w:t xml:space="preserve"> </w:t>
      </w:r>
      <w:r>
        <w:t>to</w:t>
      </w:r>
      <w:r>
        <w:rPr>
          <w:spacing w:val="5"/>
        </w:rPr>
        <w:t xml:space="preserve"> </w:t>
      </w:r>
      <w:r>
        <w:t>an</w:t>
      </w:r>
      <w:r>
        <w:rPr>
          <w:spacing w:val="6"/>
        </w:rPr>
        <w:t xml:space="preserve"> </w:t>
      </w:r>
      <w:r>
        <w:t>exemption</w:t>
      </w:r>
      <w:r>
        <w:rPr>
          <w:spacing w:val="6"/>
        </w:rPr>
        <w:t xml:space="preserve"> </w:t>
      </w:r>
      <w:r>
        <w:t>from</w:t>
      </w:r>
      <w:r>
        <w:rPr>
          <w:spacing w:val="5"/>
        </w:rPr>
        <w:t xml:space="preserve"> </w:t>
      </w:r>
      <w:r>
        <w:t>the</w:t>
      </w:r>
      <w:r>
        <w:rPr>
          <w:spacing w:val="6"/>
        </w:rPr>
        <w:t xml:space="preserve"> </w:t>
      </w:r>
      <w:r>
        <w:t>licensing</w:t>
      </w:r>
      <w:r>
        <w:rPr>
          <w:spacing w:val="5"/>
        </w:rPr>
        <w:t xml:space="preserve"> </w:t>
      </w:r>
      <w:r>
        <w:t>requirements</w:t>
      </w:r>
      <w:r>
        <w:rPr>
          <w:spacing w:val="6"/>
        </w:rPr>
        <w:t xml:space="preserve"> </w:t>
      </w:r>
      <w:r>
        <w:t>of</w:t>
      </w:r>
      <w:r>
        <w:rPr>
          <w:spacing w:val="5"/>
        </w:rPr>
        <w:t xml:space="preserve"> </w:t>
      </w:r>
      <w:r>
        <w:t>Title</w:t>
      </w:r>
      <w:r>
        <w:rPr>
          <w:spacing w:val="6"/>
        </w:rPr>
        <w:t xml:space="preserve"> </w:t>
      </w:r>
      <w:r>
        <w:t>54.1</w:t>
      </w:r>
      <w:r>
        <w:rPr>
          <w:spacing w:val="6"/>
        </w:rPr>
        <w:t xml:space="preserve"> </w:t>
      </w:r>
      <w:r>
        <w:t>of</w:t>
      </w:r>
      <w:r>
        <w:rPr>
          <w:w w:val="107"/>
        </w:rPr>
        <w:t xml:space="preserve"> </w:t>
      </w:r>
      <w:r>
        <w:t>the</w:t>
      </w:r>
      <w:r>
        <w:rPr>
          <w:spacing w:val="-11"/>
        </w:rPr>
        <w:t xml:space="preserve"> </w:t>
      </w:r>
      <w:r>
        <w:t>Code</w:t>
      </w:r>
      <w:r>
        <w:rPr>
          <w:spacing w:val="-11"/>
        </w:rPr>
        <w:t xml:space="preserve"> </w:t>
      </w:r>
      <w:r>
        <w:t>of</w:t>
      </w:r>
      <w:r>
        <w:rPr>
          <w:spacing w:val="-11"/>
        </w:rPr>
        <w:t xml:space="preserve"> </w:t>
      </w:r>
      <w:r>
        <w:t>Virginia.</w:t>
      </w:r>
      <w:r>
        <w:rPr>
          <w:spacing w:val="-11"/>
        </w:rPr>
        <w:t xml:space="preserve"> </w:t>
      </w:r>
      <w:r>
        <w:t>All</w:t>
      </w:r>
      <w:r>
        <w:rPr>
          <w:spacing w:val="-10"/>
        </w:rPr>
        <w:t xml:space="preserve"> </w:t>
      </w:r>
      <w:r>
        <w:t>AOSS</w:t>
      </w:r>
      <w:r>
        <w:rPr>
          <w:spacing w:val="-11"/>
        </w:rPr>
        <w:t xml:space="preserve"> </w:t>
      </w:r>
      <w:r>
        <w:t>designs</w:t>
      </w:r>
      <w:r>
        <w:rPr>
          <w:spacing w:val="-11"/>
        </w:rPr>
        <w:t xml:space="preserve"> </w:t>
      </w:r>
      <w:r>
        <w:t>prepared</w:t>
      </w:r>
      <w:r>
        <w:rPr>
          <w:spacing w:val="-11"/>
        </w:rPr>
        <w:t xml:space="preserve"> </w:t>
      </w:r>
      <w:r>
        <w:t>by</w:t>
      </w:r>
      <w:r>
        <w:rPr>
          <w:spacing w:val="-10"/>
        </w:rPr>
        <w:t xml:space="preserve"> </w:t>
      </w:r>
      <w:r>
        <w:t>a</w:t>
      </w:r>
      <w:r>
        <w:rPr>
          <w:spacing w:val="-11"/>
        </w:rPr>
        <w:t xml:space="preserve"> </w:t>
      </w:r>
      <w:r>
        <w:t>professional</w:t>
      </w:r>
      <w:r>
        <w:rPr>
          <w:spacing w:val="-11"/>
        </w:rPr>
        <w:t xml:space="preserve"> </w:t>
      </w:r>
      <w:r>
        <w:t>engineer</w:t>
      </w:r>
      <w:r>
        <w:rPr>
          <w:spacing w:val="-11"/>
        </w:rPr>
        <w:t xml:space="preserve"> </w:t>
      </w:r>
      <w:r>
        <w:t>shall</w:t>
      </w:r>
      <w:r>
        <w:rPr>
          <w:spacing w:val="-10"/>
        </w:rPr>
        <w:t xml:space="preserve"> </w:t>
      </w:r>
      <w:r>
        <w:t>be</w:t>
      </w:r>
      <w:r>
        <w:rPr>
          <w:spacing w:val="-11"/>
        </w:rPr>
        <w:t xml:space="preserve"> </w:t>
      </w:r>
      <w:r>
        <w:t>reviewed</w:t>
      </w:r>
      <w:r>
        <w:rPr>
          <w:w w:val="99"/>
        </w:rPr>
        <w:t xml:space="preserve"> </w:t>
      </w:r>
      <w:r>
        <w:t>by the departmen</w:t>
      </w:r>
      <w:r w:rsidR="00E348D6">
        <w:t>t</w:t>
      </w:r>
      <w:r>
        <w:t xml:space="preserve"> pursuant</w:t>
      </w:r>
      <w:r>
        <w:rPr>
          <w:spacing w:val="1"/>
        </w:rPr>
        <w:t xml:space="preserve"> </w:t>
      </w:r>
      <w:r>
        <w:t xml:space="preserve">to § </w:t>
      </w:r>
      <w:r>
        <w:rPr>
          <w:color w:val="0000FF"/>
          <w:u w:val="single" w:color="0000FF"/>
        </w:rPr>
        <w:t>32.1-163.6</w:t>
      </w:r>
      <w:r>
        <w:rPr>
          <w:color w:val="0000FF"/>
          <w:spacing w:val="1"/>
          <w:u w:val="single" w:color="0000FF"/>
        </w:rPr>
        <w:t xml:space="preserve"> </w:t>
      </w:r>
      <w:r>
        <w:rPr>
          <w:color w:val="000000"/>
        </w:rPr>
        <w:t>of the Code</w:t>
      </w:r>
      <w:r>
        <w:rPr>
          <w:color w:val="000000"/>
          <w:spacing w:val="1"/>
        </w:rPr>
        <w:t xml:space="preserve"> </w:t>
      </w:r>
      <w:r>
        <w:rPr>
          <w:color w:val="000000"/>
        </w:rPr>
        <w:t>of Virginia unless</w:t>
      </w:r>
      <w:r>
        <w:rPr>
          <w:color w:val="000000"/>
          <w:spacing w:val="1"/>
        </w:rPr>
        <w:t xml:space="preserve"> </w:t>
      </w:r>
      <w:r>
        <w:rPr>
          <w:color w:val="000000"/>
        </w:rPr>
        <w:lastRenderedPageBreak/>
        <w:t>otherwise</w:t>
      </w:r>
      <w:r>
        <w:rPr>
          <w:color w:val="000000"/>
          <w:w w:val="101"/>
        </w:rPr>
        <w:t xml:space="preserve"> </w:t>
      </w:r>
      <w:r>
        <w:rPr>
          <w:color w:val="000000"/>
        </w:rPr>
        <w:t>designated</w:t>
      </w:r>
      <w:r>
        <w:rPr>
          <w:color w:val="000000"/>
          <w:spacing w:val="9"/>
        </w:rPr>
        <w:t xml:space="preserve"> </w:t>
      </w:r>
      <w:r>
        <w:rPr>
          <w:color w:val="000000"/>
        </w:rPr>
        <w:t>in</w:t>
      </w:r>
      <w:r>
        <w:rPr>
          <w:color w:val="000000"/>
          <w:spacing w:val="10"/>
        </w:rPr>
        <w:t xml:space="preserve"> </w:t>
      </w:r>
      <w:r>
        <w:rPr>
          <w:color w:val="000000"/>
        </w:rPr>
        <w:t>writing</w:t>
      </w:r>
      <w:r>
        <w:rPr>
          <w:color w:val="000000"/>
          <w:spacing w:val="10"/>
        </w:rPr>
        <w:t xml:space="preserve"> </w:t>
      </w:r>
      <w:r>
        <w:rPr>
          <w:color w:val="000000"/>
        </w:rPr>
        <w:t>by</w:t>
      </w:r>
      <w:r>
        <w:rPr>
          <w:color w:val="000000"/>
          <w:spacing w:val="10"/>
        </w:rPr>
        <w:t xml:space="preserve"> </w:t>
      </w:r>
      <w:r>
        <w:rPr>
          <w:color w:val="000000"/>
        </w:rPr>
        <w:t>the</w:t>
      </w:r>
      <w:r>
        <w:rPr>
          <w:color w:val="000000"/>
          <w:spacing w:val="9"/>
        </w:rPr>
        <w:t xml:space="preserve"> </w:t>
      </w:r>
      <w:r>
        <w:rPr>
          <w:color w:val="000000"/>
        </w:rPr>
        <w:t>professional</w:t>
      </w:r>
      <w:r>
        <w:rPr>
          <w:color w:val="000000"/>
          <w:spacing w:val="10"/>
        </w:rPr>
        <w:t xml:space="preserve"> </w:t>
      </w:r>
      <w:r>
        <w:rPr>
          <w:color w:val="000000"/>
        </w:rPr>
        <w:t>engineer.</w:t>
      </w:r>
    </w:p>
    <w:p w14:paraId="1B66BA03" w14:textId="77777777" w:rsidR="00FA20FF" w:rsidRDefault="00FA20FF">
      <w:pPr>
        <w:spacing w:before="2" w:line="180" w:lineRule="exact"/>
        <w:rPr>
          <w:sz w:val="18"/>
          <w:szCs w:val="18"/>
        </w:rPr>
      </w:pPr>
    </w:p>
    <w:p w14:paraId="4EFABB6A" w14:textId="0E7BF4A3" w:rsidR="00FA20FF" w:rsidRDefault="00A42A07">
      <w:pPr>
        <w:pStyle w:val="BodyText"/>
        <w:numPr>
          <w:ilvl w:val="0"/>
          <w:numId w:val="15"/>
        </w:numPr>
        <w:tabs>
          <w:tab w:val="left" w:pos="355"/>
        </w:tabs>
        <w:spacing w:line="292" w:lineRule="auto"/>
        <w:ind w:right="173" w:firstLine="0"/>
        <w:rPr>
          <w:ins w:id="51" w:author="VDH Staff" w:date="2018-04-16T15:00:00Z"/>
        </w:rPr>
      </w:pPr>
      <w:r>
        <w:t>When</w:t>
      </w:r>
      <w:r>
        <w:rPr>
          <w:spacing w:val="-7"/>
        </w:rPr>
        <w:t xml:space="preserve"> </w:t>
      </w:r>
      <w:r>
        <w:t>AOSS</w:t>
      </w:r>
      <w:r>
        <w:rPr>
          <w:spacing w:val="-7"/>
        </w:rPr>
        <w:t xml:space="preserve"> </w:t>
      </w:r>
      <w:r>
        <w:t>designs</w:t>
      </w:r>
      <w:r>
        <w:rPr>
          <w:spacing w:val="-7"/>
        </w:rPr>
        <w:t xml:space="preserve"> </w:t>
      </w:r>
      <w:r>
        <w:t>are</w:t>
      </w:r>
      <w:r>
        <w:rPr>
          <w:spacing w:val="-7"/>
        </w:rPr>
        <w:t xml:space="preserve"> </w:t>
      </w:r>
      <w:r>
        <w:t>prepared</w:t>
      </w:r>
      <w:r>
        <w:rPr>
          <w:spacing w:val="-7"/>
        </w:rPr>
        <w:t xml:space="preserve"> </w:t>
      </w:r>
      <w:r>
        <w:t>pursuant</w:t>
      </w:r>
      <w:r>
        <w:rPr>
          <w:spacing w:val="-7"/>
        </w:rPr>
        <w:t xml:space="preserve"> </w:t>
      </w:r>
      <w:r>
        <w:t>to</w:t>
      </w:r>
      <w:r>
        <w:rPr>
          <w:spacing w:val="-7"/>
        </w:rPr>
        <w:t xml:space="preserve"> </w:t>
      </w:r>
      <w:r>
        <w:t>an</w:t>
      </w:r>
      <w:r>
        <w:rPr>
          <w:spacing w:val="-7"/>
        </w:rPr>
        <w:t xml:space="preserve"> </w:t>
      </w:r>
      <w:r>
        <w:t>exemption</w:t>
      </w:r>
      <w:r>
        <w:rPr>
          <w:spacing w:val="-6"/>
        </w:rPr>
        <w:t xml:space="preserve"> </w:t>
      </w:r>
      <w:r>
        <w:t>from</w:t>
      </w:r>
      <w:r>
        <w:rPr>
          <w:spacing w:val="-7"/>
        </w:rPr>
        <w:t xml:space="preserve"> </w:t>
      </w:r>
      <w:r>
        <w:t>the</w:t>
      </w:r>
      <w:r>
        <w:rPr>
          <w:spacing w:val="-7"/>
        </w:rPr>
        <w:t xml:space="preserve"> </w:t>
      </w:r>
      <w:r>
        <w:t>licensing</w:t>
      </w:r>
      <w:r>
        <w:rPr>
          <w:w w:val="103"/>
        </w:rPr>
        <w:t xml:space="preserve"> </w:t>
      </w:r>
      <w:r>
        <w:t>requirements</w:t>
      </w:r>
      <w:r>
        <w:rPr>
          <w:spacing w:val="8"/>
        </w:rPr>
        <w:t xml:space="preserve"> </w:t>
      </w:r>
      <w:r>
        <w:t>of</w:t>
      </w:r>
      <w:r>
        <w:rPr>
          <w:spacing w:val="9"/>
        </w:rPr>
        <w:t xml:space="preserve"> </w:t>
      </w:r>
      <w:r>
        <w:t>Title</w:t>
      </w:r>
      <w:r>
        <w:rPr>
          <w:spacing w:val="9"/>
        </w:rPr>
        <w:t xml:space="preserve"> </w:t>
      </w:r>
      <w:r>
        <w:t>54.1</w:t>
      </w:r>
      <w:r>
        <w:rPr>
          <w:spacing w:val="9"/>
        </w:rPr>
        <w:t xml:space="preserve"> </w:t>
      </w:r>
      <w:r>
        <w:t>of</w:t>
      </w:r>
      <w:r>
        <w:rPr>
          <w:spacing w:val="9"/>
        </w:rPr>
        <w:t xml:space="preserve"> </w:t>
      </w:r>
      <w:r>
        <w:t>the</w:t>
      </w:r>
      <w:r>
        <w:rPr>
          <w:spacing w:val="8"/>
        </w:rPr>
        <w:t xml:space="preserve"> </w:t>
      </w:r>
      <w:r>
        <w:t>Code</w:t>
      </w:r>
      <w:r>
        <w:rPr>
          <w:spacing w:val="9"/>
        </w:rPr>
        <w:t xml:space="preserve"> </w:t>
      </w:r>
      <w:r>
        <w:t>of</w:t>
      </w:r>
      <w:r>
        <w:rPr>
          <w:spacing w:val="9"/>
        </w:rPr>
        <w:t xml:space="preserve"> </w:t>
      </w:r>
      <w:r>
        <w:t>Virginia,</w:t>
      </w:r>
      <w:r>
        <w:rPr>
          <w:spacing w:val="9"/>
        </w:rPr>
        <w:t xml:space="preserve"> </w:t>
      </w:r>
      <w:r>
        <w:t>the</w:t>
      </w:r>
      <w:r>
        <w:rPr>
          <w:spacing w:val="9"/>
        </w:rPr>
        <w:t xml:space="preserve"> </w:t>
      </w:r>
      <w:r>
        <w:t>designer</w:t>
      </w:r>
      <w:r>
        <w:rPr>
          <w:spacing w:val="8"/>
        </w:rPr>
        <w:t xml:space="preserve"> </w:t>
      </w:r>
      <w:r>
        <w:t>shall</w:t>
      </w:r>
      <w:r>
        <w:rPr>
          <w:spacing w:val="9"/>
        </w:rPr>
        <w:t xml:space="preserve"> </w:t>
      </w:r>
      <w:r>
        <w:t>provide</w:t>
      </w:r>
      <w:r>
        <w:rPr>
          <w:spacing w:val="9"/>
        </w:rPr>
        <w:t xml:space="preserve"> </w:t>
      </w:r>
      <w:r>
        <w:t>a</w:t>
      </w:r>
      <w:r>
        <w:rPr>
          <w:spacing w:val="9"/>
        </w:rPr>
        <w:t xml:space="preserve"> </w:t>
      </w:r>
      <w:r>
        <w:t>certification</w:t>
      </w:r>
      <w:r>
        <w:rPr>
          <w:w w:val="107"/>
        </w:rPr>
        <w:t xml:space="preserve"> </w:t>
      </w:r>
      <w:r>
        <w:t>statement</w:t>
      </w:r>
      <w:r>
        <w:rPr>
          <w:spacing w:val="14"/>
        </w:rPr>
        <w:t xml:space="preserve"> </w:t>
      </w:r>
      <w:del w:id="52" w:author="Degen, Marcia (VDH)" w:date="2018-02-08T15:38:00Z">
        <w:r w:rsidDel="004E1C88">
          <w:delText>in</w:delText>
        </w:r>
        <w:r w:rsidDel="004E1C88">
          <w:rPr>
            <w:spacing w:val="14"/>
          </w:rPr>
          <w:delText xml:space="preserve"> </w:delText>
        </w:r>
      </w:del>
      <w:ins w:id="53" w:author="Degen, Marcia (VDH)" w:date="2018-02-08T15:38:00Z">
        <w:r w:rsidR="004E1C88">
          <w:t>on</w:t>
        </w:r>
        <w:r w:rsidR="004E1C88">
          <w:rPr>
            <w:spacing w:val="14"/>
          </w:rPr>
          <w:t xml:space="preserve"> </w:t>
        </w:r>
      </w:ins>
      <w:r>
        <w:t>a</w:t>
      </w:r>
      <w:r>
        <w:rPr>
          <w:spacing w:val="14"/>
        </w:rPr>
        <w:t xml:space="preserve"> </w:t>
      </w:r>
      <w:r>
        <w:t>form</w:t>
      </w:r>
      <w:r>
        <w:rPr>
          <w:spacing w:val="15"/>
        </w:rPr>
        <w:t xml:space="preserve"> </w:t>
      </w:r>
      <w:r>
        <w:t>approved</w:t>
      </w:r>
      <w:r>
        <w:rPr>
          <w:spacing w:val="14"/>
        </w:rPr>
        <w:t xml:space="preserve"> </w:t>
      </w:r>
      <w:r>
        <w:t>by</w:t>
      </w:r>
      <w:r>
        <w:rPr>
          <w:spacing w:val="14"/>
        </w:rPr>
        <w:t xml:space="preserve"> </w:t>
      </w:r>
      <w:r>
        <w:t>the</w:t>
      </w:r>
      <w:r>
        <w:rPr>
          <w:spacing w:val="14"/>
        </w:rPr>
        <w:t xml:space="preserve"> </w:t>
      </w:r>
      <w:r>
        <w:t>division</w:t>
      </w:r>
      <w:r>
        <w:rPr>
          <w:spacing w:val="15"/>
        </w:rPr>
        <w:t xml:space="preserve"> </w:t>
      </w:r>
      <w:r>
        <w:t>identifying</w:t>
      </w:r>
      <w:r>
        <w:rPr>
          <w:spacing w:val="14"/>
        </w:rPr>
        <w:t xml:space="preserve"> </w:t>
      </w:r>
      <w:r>
        <w:t>the</w:t>
      </w:r>
      <w:r>
        <w:rPr>
          <w:spacing w:val="14"/>
        </w:rPr>
        <w:t xml:space="preserve"> </w:t>
      </w:r>
      <w:r>
        <w:t>specific</w:t>
      </w:r>
      <w:r>
        <w:rPr>
          <w:spacing w:val="15"/>
        </w:rPr>
        <w:t xml:space="preserve"> </w:t>
      </w:r>
      <w:r>
        <w:t>exemption</w:t>
      </w:r>
      <w:r>
        <w:rPr>
          <w:spacing w:val="14"/>
        </w:rPr>
        <w:t xml:space="preserve"> </w:t>
      </w:r>
      <w:r>
        <w:t>under</w:t>
      </w:r>
      <w:r>
        <w:rPr>
          <w:spacing w:val="14"/>
        </w:rPr>
        <w:t xml:space="preserve"> </w:t>
      </w:r>
      <w:r>
        <w:t>which</w:t>
      </w:r>
      <w:r>
        <w:rPr>
          <w:w w:val="104"/>
        </w:rPr>
        <w:t xml:space="preserve"> </w:t>
      </w:r>
      <w:r>
        <w:t>the</w:t>
      </w:r>
      <w:r>
        <w:rPr>
          <w:spacing w:val="4"/>
        </w:rPr>
        <w:t xml:space="preserve"> </w:t>
      </w:r>
      <w:r>
        <w:t>plans</w:t>
      </w:r>
      <w:r>
        <w:rPr>
          <w:spacing w:val="5"/>
        </w:rPr>
        <w:t xml:space="preserve"> </w:t>
      </w:r>
      <w:r>
        <w:t>and</w:t>
      </w:r>
      <w:r>
        <w:rPr>
          <w:spacing w:val="5"/>
        </w:rPr>
        <w:t xml:space="preserve"> </w:t>
      </w:r>
      <w:r>
        <w:t>specifications</w:t>
      </w:r>
      <w:r>
        <w:rPr>
          <w:spacing w:val="4"/>
        </w:rPr>
        <w:t xml:space="preserve"> </w:t>
      </w:r>
      <w:r>
        <w:t>were</w:t>
      </w:r>
      <w:r>
        <w:rPr>
          <w:spacing w:val="5"/>
        </w:rPr>
        <w:t xml:space="preserve"> </w:t>
      </w:r>
      <w:r>
        <w:t>prepared</w:t>
      </w:r>
      <w:r>
        <w:rPr>
          <w:spacing w:val="5"/>
        </w:rPr>
        <w:t xml:space="preserve"> </w:t>
      </w:r>
      <w:r>
        <w:t>and</w:t>
      </w:r>
      <w:r>
        <w:rPr>
          <w:spacing w:val="5"/>
        </w:rPr>
        <w:t xml:space="preserve"> </w:t>
      </w:r>
      <w:r>
        <w:t>certifying</w:t>
      </w:r>
      <w:r>
        <w:rPr>
          <w:spacing w:val="4"/>
        </w:rPr>
        <w:t xml:space="preserve"> </w:t>
      </w:r>
      <w:r>
        <w:t>that</w:t>
      </w:r>
      <w:r>
        <w:rPr>
          <w:spacing w:val="5"/>
        </w:rPr>
        <w:t xml:space="preserve"> </w:t>
      </w:r>
      <w:r>
        <w:t>the</w:t>
      </w:r>
      <w:r>
        <w:rPr>
          <w:spacing w:val="5"/>
        </w:rPr>
        <w:t xml:space="preserve"> </w:t>
      </w:r>
      <w:r>
        <w:t>designer</w:t>
      </w:r>
      <w:r>
        <w:rPr>
          <w:spacing w:val="4"/>
        </w:rPr>
        <w:t xml:space="preserve"> </w:t>
      </w:r>
      <w:r>
        <w:t>is</w:t>
      </w:r>
      <w:r>
        <w:rPr>
          <w:spacing w:val="5"/>
        </w:rPr>
        <w:t xml:space="preserve"> </w:t>
      </w:r>
      <w:r>
        <w:t>authorized</w:t>
      </w:r>
      <w:r>
        <w:rPr>
          <w:spacing w:val="5"/>
        </w:rPr>
        <w:t xml:space="preserve"> </w:t>
      </w:r>
      <w:r>
        <w:t>to</w:t>
      </w:r>
      <w:r>
        <w:rPr>
          <w:w w:val="110"/>
        </w:rPr>
        <w:t xml:space="preserve"> </w:t>
      </w:r>
      <w:r>
        <w:t>prepare such</w:t>
      </w:r>
      <w:r>
        <w:rPr>
          <w:spacing w:val="1"/>
        </w:rPr>
        <w:t xml:space="preserve"> </w:t>
      </w:r>
      <w:r>
        <w:t>plans</w:t>
      </w:r>
      <w:r>
        <w:rPr>
          <w:spacing w:val="1"/>
        </w:rPr>
        <w:t xml:space="preserve"> </w:t>
      </w:r>
      <w:r>
        <w:t>pursuant</w:t>
      </w:r>
      <w:r>
        <w:rPr>
          <w:spacing w:val="1"/>
        </w:rPr>
        <w:t xml:space="preserve"> </w:t>
      </w:r>
      <w:r>
        <w:t>to</w:t>
      </w:r>
      <w:r>
        <w:rPr>
          <w:spacing w:val="1"/>
        </w:rPr>
        <w:t xml:space="preserve"> </w:t>
      </w:r>
      <w:r>
        <w:t>the exemption.</w:t>
      </w:r>
    </w:p>
    <w:p w14:paraId="67EE8867" w14:textId="155A8124" w:rsidR="00057320" w:rsidRDefault="00057320" w:rsidP="001D0338">
      <w:pPr>
        <w:pStyle w:val="ListParagraph"/>
        <w:rPr>
          <w:ins w:id="54" w:author="VDH Staff" w:date="2018-04-16T15:00:00Z"/>
        </w:rPr>
      </w:pPr>
    </w:p>
    <w:p w14:paraId="15A4C15F" w14:textId="4003EFDE" w:rsidR="001D0338" w:rsidRDefault="00057320" w:rsidP="001D0338">
      <w:pPr>
        <w:pStyle w:val="BodyText"/>
        <w:numPr>
          <w:ilvl w:val="0"/>
          <w:numId w:val="15"/>
        </w:numPr>
        <w:tabs>
          <w:tab w:val="left" w:pos="355"/>
        </w:tabs>
        <w:spacing w:line="292" w:lineRule="auto"/>
        <w:ind w:left="0" w:right="114" w:firstLine="0"/>
      </w:pPr>
      <w:ins w:id="55" w:author="VDH Staff" w:date="2018-04-16T15:00:00Z">
        <w:r>
          <w:t xml:space="preserve">All construction applications, operation and maintenance reports, and construction completion statements submitted </w:t>
        </w:r>
      </w:ins>
      <w:ins w:id="56" w:author="VDH Staff" w:date="2018-04-16T15:01:00Z">
        <w:r>
          <w:t xml:space="preserve">to the Department </w:t>
        </w:r>
      </w:ins>
      <w:ins w:id="57" w:author="VDH Staff" w:date="2018-04-16T15:00:00Z">
        <w:r>
          <w:t>must contain the licensure number</w:t>
        </w:r>
      </w:ins>
      <w:ins w:id="58" w:author="VDH Staff" w:date="2018-04-16T15:01:00Z">
        <w:r>
          <w:t xml:space="preserve"> of the certifying individual</w:t>
        </w:r>
      </w:ins>
      <w:ins w:id="59" w:author="VDH Staff" w:date="2018-04-16T15:00:00Z">
        <w:r>
          <w:t xml:space="preserve"> under Title 54.1 of the Code of Virginia.  </w:t>
        </w:r>
      </w:ins>
    </w:p>
    <w:p w14:paraId="56B51752" w14:textId="7215F72E" w:rsidR="001D0338" w:rsidRDefault="001D0338" w:rsidP="001D0338">
      <w:pPr>
        <w:pStyle w:val="ListParagraph"/>
      </w:pPr>
      <w:r>
        <w:rPr>
          <w:noProof/>
          <w:sz w:val="18"/>
          <w:szCs w:val="18"/>
        </w:rPr>
        <mc:AlternateContent>
          <mc:Choice Requires="wps">
            <w:drawing>
              <wp:anchor distT="0" distB="0" distL="114300" distR="114300" simplePos="0" relativeHeight="251659264" behindDoc="0" locked="0" layoutInCell="1" allowOverlap="1" wp14:anchorId="1F54D319" wp14:editId="02F3DC3D">
                <wp:simplePos x="0" y="0"/>
                <wp:positionH relativeFrom="margin">
                  <wp:align>left</wp:align>
                </wp:positionH>
                <wp:positionV relativeFrom="paragraph">
                  <wp:posOffset>114935</wp:posOffset>
                </wp:positionV>
                <wp:extent cx="6149340" cy="628650"/>
                <wp:effectExtent l="0" t="0" r="22860" b="19050"/>
                <wp:wrapNone/>
                <wp:docPr id="10" name="Text Box 10"/>
                <wp:cNvGraphicFramePr/>
                <a:graphic xmlns:a="http://schemas.openxmlformats.org/drawingml/2006/main">
                  <a:graphicData uri="http://schemas.microsoft.com/office/word/2010/wordprocessingShape">
                    <wps:wsp>
                      <wps:cNvSpPr txBox="1"/>
                      <wps:spPr>
                        <a:xfrm>
                          <a:off x="0" y="0"/>
                          <a:ext cx="6149340" cy="628650"/>
                        </a:xfrm>
                        <a:prstGeom prst="rect">
                          <a:avLst/>
                        </a:prstGeom>
                        <a:solidFill>
                          <a:schemeClr val="lt1"/>
                        </a:solidFill>
                        <a:ln w="12700">
                          <a:solidFill>
                            <a:prstClr val="black"/>
                          </a:solidFill>
                        </a:ln>
                      </wps:spPr>
                      <wps:txbx>
                        <w:txbxContent>
                          <w:p w14:paraId="78A00E3D" w14:textId="58A2EE31" w:rsidR="00492C38" w:rsidRPr="004E1C88" w:rsidRDefault="00492C38">
                            <w:pPr>
                              <w:rPr>
                                <w:b/>
                                <w:color w:val="FF0000"/>
                              </w:rPr>
                            </w:pPr>
                            <w:del w:id="60" w:author="VDH Staff" w:date="2018-04-16T13:14:00Z">
                              <w:r w:rsidDel="0036613B">
                                <w:rPr>
                                  <w:b/>
                                  <w:color w:val="FF0000"/>
                                </w:rPr>
                                <w:delText>?</w:delText>
                              </w:r>
                            </w:del>
                            <w:r>
                              <w:rPr>
                                <w:b/>
                                <w:color w:val="FF0000"/>
                              </w:rPr>
                              <w:t>The intention is that the submittal requirements and site characterization requirements are the same as 610 with the exception of the Ksat and other requirements as specified.  Is this section (Old F) necessary?  Suggesting to delete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54D319" id="Text Box 10" o:spid="_x0000_s1027" type="#_x0000_t202" style="position:absolute;margin-left:0;margin-top:9.05pt;width:484.2pt;height:49.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" fillcolor="white [3201]" strokeweight="1pt">
                <v:textbox>
                  <w:txbxContent>
                    <w:p w14:paraId="78A00E3D" w14:textId="58A2EE31" w:rsidR="00492C38" w:rsidRPr="004E1C88" w:rsidRDefault="00492C38">
                      <w:pPr>
                        <w:rPr>
                          <w:b/>
                          <w:color w:val="FF0000"/>
                        </w:rPr>
                      </w:pPr>
                      <w:del w:id="61" w:author="VDH Staff" w:date="2018-04-16T13:14:00Z">
                        <w:r w:rsidDel="0036613B">
                          <w:rPr>
                            <w:b/>
                            <w:color w:val="FF0000"/>
                          </w:rPr>
                          <w:delText>?</w:delText>
                        </w:r>
                      </w:del>
                      <w:r>
                        <w:rPr>
                          <w:b/>
                          <w:color w:val="FF0000"/>
                        </w:rPr>
                        <w:t>The intention is that the submittal requirements and site characterization requirements are the same as 610 with the exception of the Ksat and other requirements as specified.  Is this section (Old F) necessary?  Suggesting to delete it.</w:t>
                      </w:r>
                    </w:p>
                  </w:txbxContent>
                </v:textbox>
                <w10:wrap anchorx="margin"/>
              </v:shape>
            </w:pict>
          </mc:Fallback>
        </mc:AlternateContent>
      </w:r>
    </w:p>
    <w:p w14:paraId="59D700AB" w14:textId="152BAEB4" w:rsidR="001D0338" w:rsidRDefault="001D0338" w:rsidP="001D0338">
      <w:pPr>
        <w:pStyle w:val="BodyText"/>
        <w:tabs>
          <w:tab w:val="left" w:pos="355"/>
        </w:tabs>
        <w:spacing w:line="292" w:lineRule="auto"/>
        <w:ind w:right="114"/>
      </w:pPr>
    </w:p>
    <w:p w14:paraId="09F94DAD" w14:textId="22C526FF" w:rsidR="001D0338" w:rsidRDefault="001D0338" w:rsidP="001D0338">
      <w:pPr>
        <w:pStyle w:val="ListParagraph"/>
        <w:rPr>
          <w:w w:val="105"/>
        </w:rPr>
      </w:pPr>
    </w:p>
    <w:p w14:paraId="0075D650" w14:textId="77861849" w:rsidR="001D0338" w:rsidRDefault="001D0338" w:rsidP="001D0338">
      <w:pPr>
        <w:pStyle w:val="ListParagraph"/>
        <w:rPr>
          <w:w w:val="105"/>
        </w:rPr>
      </w:pPr>
    </w:p>
    <w:p w14:paraId="6E5E8FEB" w14:textId="77777777" w:rsidR="001D0338" w:rsidRDefault="001D0338" w:rsidP="001D0338">
      <w:pPr>
        <w:pStyle w:val="ListParagraph"/>
        <w:rPr>
          <w:w w:val="105"/>
        </w:rPr>
      </w:pPr>
    </w:p>
    <w:p w14:paraId="5A953B91" w14:textId="4938C0BE" w:rsidR="00FA20FF" w:rsidDel="00E348D6" w:rsidRDefault="001D0338" w:rsidP="001D0338">
      <w:pPr>
        <w:pStyle w:val="BodyText"/>
        <w:numPr>
          <w:ilvl w:val="0"/>
          <w:numId w:val="15"/>
        </w:numPr>
        <w:tabs>
          <w:tab w:val="left" w:pos="355"/>
        </w:tabs>
        <w:spacing w:line="292" w:lineRule="auto"/>
        <w:ind w:left="0" w:right="114" w:firstLine="0"/>
        <w:rPr>
          <w:del w:id="62" w:author="VDH Staff" w:date="2018-03-15T10:21:00Z"/>
        </w:rPr>
      </w:pPr>
      <w:r>
        <w:rPr>
          <w:w w:val="105"/>
        </w:rPr>
        <w:t xml:space="preserve">. </w:t>
      </w:r>
      <w:del w:id="63" w:author="VDH Staff" w:date="2018-03-15T10:21:00Z">
        <w:r w:rsidR="00A42A07" w:rsidRPr="001D0338" w:rsidDel="00E348D6">
          <w:rPr>
            <w:w w:val="105"/>
          </w:rPr>
          <w:delText>Each</w:delText>
        </w:r>
        <w:r w:rsidR="00A42A07" w:rsidRPr="001D0338" w:rsidDel="00E348D6">
          <w:rPr>
            <w:spacing w:val="-32"/>
            <w:w w:val="105"/>
          </w:rPr>
          <w:delText xml:space="preserve"> </w:delText>
        </w:r>
        <w:r w:rsidR="00A42A07" w:rsidRPr="001D0338" w:rsidDel="00E348D6">
          <w:rPr>
            <w:w w:val="105"/>
          </w:rPr>
          <w:delText>application</w:delText>
        </w:r>
        <w:r w:rsidR="00A42A07" w:rsidRPr="001D0338" w:rsidDel="00E348D6">
          <w:rPr>
            <w:spacing w:val="-32"/>
            <w:w w:val="105"/>
          </w:rPr>
          <w:delText xml:space="preserve"> </w:delText>
        </w:r>
        <w:r w:rsidR="00A42A07" w:rsidRPr="001D0338" w:rsidDel="00E348D6">
          <w:rPr>
            <w:w w:val="105"/>
          </w:rPr>
          <w:delText>under</w:delText>
        </w:r>
        <w:r w:rsidR="00A42A07" w:rsidRPr="001D0338" w:rsidDel="00E348D6">
          <w:rPr>
            <w:spacing w:val="-32"/>
            <w:w w:val="105"/>
          </w:rPr>
          <w:delText xml:space="preserve"> </w:delText>
        </w:r>
        <w:r w:rsidR="00A42A07" w:rsidRPr="001D0338" w:rsidDel="00E348D6">
          <w:rPr>
            <w:w w:val="105"/>
          </w:rPr>
          <w:delText>§</w:delText>
        </w:r>
        <w:r w:rsidR="00A42A07" w:rsidRPr="001D0338" w:rsidDel="00E348D6">
          <w:rPr>
            <w:spacing w:val="-32"/>
            <w:w w:val="105"/>
          </w:rPr>
          <w:delText xml:space="preserve"> </w:delText>
        </w:r>
        <w:r w:rsidR="00A42A07" w:rsidRPr="001D0338" w:rsidDel="00E348D6">
          <w:rPr>
            <w:color w:val="0000FF"/>
            <w:w w:val="105"/>
            <w:u w:val="single" w:color="0000FF"/>
          </w:rPr>
          <w:delText>32.1-163.6</w:delText>
        </w:r>
        <w:r w:rsidR="00A42A07" w:rsidRPr="001D0338" w:rsidDel="00E348D6">
          <w:rPr>
            <w:color w:val="0000FF"/>
            <w:spacing w:val="-32"/>
            <w:w w:val="105"/>
            <w:u w:val="single" w:color="0000FF"/>
          </w:rPr>
          <w:delText xml:space="preserve"> </w:delText>
        </w:r>
        <w:r w:rsidR="00A42A07" w:rsidRPr="001D0338" w:rsidDel="00E348D6">
          <w:rPr>
            <w:color w:val="000000"/>
            <w:w w:val="105"/>
          </w:rPr>
          <w:delText>of</w:delText>
        </w:r>
        <w:r w:rsidR="00A42A07" w:rsidRPr="001D0338" w:rsidDel="00E348D6">
          <w:rPr>
            <w:color w:val="000000"/>
            <w:spacing w:val="-32"/>
            <w:w w:val="105"/>
          </w:rPr>
          <w:delText xml:space="preserve"> </w:delText>
        </w:r>
        <w:r w:rsidR="00A42A07" w:rsidRPr="001D0338" w:rsidDel="00E348D6">
          <w:rPr>
            <w:color w:val="000000"/>
            <w:w w:val="105"/>
          </w:rPr>
          <w:delText>the</w:delText>
        </w:r>
        <w:r w:rsidR="00A42A07" w:rsidRPr="001D0338" w:rsidDel="00E348D6">
          <w:rPr>
            <w:color w:val="000000"/>
            <w:spacing w:val="-32"/>
            <w:w w:val="105"/>
          </w:rPr>
          <w:delText xml:space="preserve"> </w:delText>
        </w:r>
        <w:r w:rsidR="00A42A07" w:rsidRPr="001D0338" w:rsidDel="00E348D6">
          <w:rPr>
            <w:color w:val="000000"/>
            <w:w w:val="105"/>
          </w:rPr>
          <w:delText>Code</w:delText>
        </w:r>
        <w:r w:rsidR="00A42A07" w:rsidRPr="001D0338" w:rsidDel="00E348D6">
          <w:rPr>
            <w:color w:val="000000"/>
            <w:spacing w:val="-32"/>
            <w:w w:val="105"/>
          </w:rPr>
          <w:delText xml:space="preserve"> </w:delText>
        </w:r>
        <w:r w:rsidR="00A42A07" w:rsidRPr="001D0338" w:rsidDel="00E348D6">
          <w:rPr>
            <w:color w:val="000000"/>
            <w:w w:val="105"/>
          </w:rPr>
          <w:delText>of</w:delText>
        </w:r>
        <w:r w:rsidR="00A42A07" w:rsidRPr="001D0338" w:rsidDel="00E348D6">
          <w:rPr>
            <w:color w:val="000000"/>
            <w:spacing w:val="-32"/>
            <w:w w:val="105"/>
          </w:rPr>
          <w:delText xml:space="preserve"> </w:delText>
        </w:r>
        <w:r w:rsidR="00A42A07" w:rsidRPr="001D0338" w:rsidDel="00E348D6">
          <w:rPr>
            <w:color w:val="000000"/>
            <w:w w:val="105"/>
          </w:rPr>
          <w:delText>Virginia</w:delText>
        </w:r>
        <w:r w:rsidR="00A42A07" w:rsidRPr="001D0338" w:rsidDel="00E348D6">
          <w:rPr>
            <w:color w:val="000000"/>
            <w:spacing w:val="-32"/>
            <w:w w:val="105"/>
          </w:rPr>
          <w:delText xml:space="preserve"> </w:delText>
        </w:r>
        <w:r w:rsidR="00A42A07" w:rsidRPr="001D0338" w:rsidDel="00E348D6">
          <w:rPr>
            <w:color w:val="000000"/>
            <w:w w:val="105"/>
          </w:rPr>
          <w:delText>shall</w:delText>
        </w:r>
        <w:r w:rsidR="00A42A07" w:rsidRPr="001D0338" w:rsidDel="00E348D6">
          <w:rPr>
            <w:color w:val="000000"/>
            <w:spacing w:val="-32"/>
            <w:w w:val="105"/>
          </w:rPr>
          <w:delText xml:space="preserve"> </w:delText>
        </w:r>
        <w:r w:rsidR="00A42A07" w:rsidRPr="001D0338" w:rsidDel="00E348D6">
          <w:rPr>
            <w:color w:val="000000"/>
            <w:w w:val="105"/>
          </w:rPr>
          <w:delText>include</w:delText>
        </w:r>
        <w:r w:rsidR="00A42A07" w:rsidRPr="001D0338" w:rsidDel="00E348D6">
          <w:rPr>
            <w:color w:val="000000"/>
            <w:spacing w:val="-32"/>
            <w:w w:val="105"/>
          </w:rPr>
          <w:delText xml:space="preserve"> </w:delText>
        </w:r>
        <w:r w:rsidR="00A42A07" w:rsidRPr="001D0338" w:rsidDel="00E348D6">
          <w:rPr>
            <w:color w:val="000000"/>
            <w:w w:val="105"/>
          </w:rPr>
          <w:delText>a</w:delText>
        </w:r>
        <w:r w:rsidR="00A42A07" w:rsidRPr="001D0338" w:rsidDel="00E348D6">
          <w:rPr>
            <w:color w:val="000000"/>
            <w:spacing w:val="-32"/>
            <w:w w:val="105"/>
          </w:rPr>
          <w:delText xml:space="preserve"> </w:delText>
        </w:r>
        <w:r w:rsidR="00A42A07" w:rsidRPr="001D0338" w:rsidDel="00E348D6">
          <w:rPr>
            <w:color w:val="000000"/>
            <w:w w:val="105"/>
          </w:rPr>
          <w:delText>site</w:delText>
        </w:r>
        <w:r w:rsidR="00A42A07" w:rsidRPr="001D0338" w:rsidDel="00E348D6">
          <w:rPr>
            <w:color w:val="000000"/>
            <w:spacing w:val="-32"/>
            <w:w w:val="105"/>
          </w:rPr>
          <w:delText xml:space="preserve"> </w:delText>
        </w:r>
        <w:r w:rsidR="00A42A07" w:rsidRPr="001D0338" w:rsidDel="00E348D6">
          <w:rPr>
            <w:color w:val="000000"/>
            <w:w w:val="105"/>
          </w:rPr>
          <w:delText>and</w:delText>
        </w:r>
        <w:r w:rsidR="00A42A07" w:rsidRPr="001D0338" w:rsidDel="00E348D6">
          <w:rPr>
            <w:color w:val="000000"/>
            <w:spacing w:val="-32"/>
            <w:w w:val="105"/>
          </w:rPr>
          <w:delText xml:space="preserve"> </w:delText>
        </w:r>
        <w:r w:rsidR="00A42A07" w:rsidRPr="001D0338" w:rsidDel="00E348D6">
          <w:rPr>
            <w:color w:val="000000"/>
            <w:w w:val="105"/>
          </w:rPr>
          <w:delText>soil characterization</w:delText>
        </w:r>
        <w:r w:rsidR="00A42A07" w:rsidRPr="001D0338" w:rsidDel="00E348D6">
          <w:rPr>
            <w:color w:val="000000"/>
            <w:spacing w:val="-41"/>
            <w:w w:val="105"/>
          </w:rPr>
          <w:delText xml:space="preserve"> </w:delText>
        </w:r>
        <w:r w:rsidR="00A42A07" w:rsidRPr="001D0338" w:rsidDel="00E348D6">
          <w:rPr>
            <w:color w:val="000000"/>
            <w:w w:val="105"/>
          </w:rPr>
          <w:delText>report</w:delText>
        </w:r>
        <w:r w:rsidR="00A42A07" w:rsidRPr="001D0338" w:rsidDel="00E348D6">
          <w:rPr>
            <w:color w:val="000000"/>
            <w:spacing w:val="-41"/>
            <w:w w:val="105"/>
          </w:rPr>
          <w:delText xml:space="preserve"> </w:delText>
        </w:r>
        <w:r w:rsidR="00A42A07" w:rsidRPr="001D0338" w:rsidDel="00E348D6">
          <w:rPr>
            <w:color w:val="000000"/>
            <w:w w:val="105"/>
          </w:rPr>
          <w:delText>using</w:delText>
        </w:r>
        <w:r w:rsidR="00A42A07" w:rsidRPr="001D0338" w:rsidDel="00E348D6">
          <w:rPr>
            <w:color w:val="000000"/>
            <w:spacing w:val="-41"/>
            <w:w w:val="105"/>
          </w:rPr>
          <w:delText xml:space="preserve"> </w:delText>
        </w:r>
        <w:r w:rsidR="00A42A07" w:rsidRPr="001D0338" w:rsidDel="00E348D6">
          <w:rPr>
            <w:color w:val="000000"/>
            <w:w w:val="105"/>
          </w:rPr>
          <w:delText>the</w:delText>
        </w:r>
        <w:r w:rsidR="00A42A07" w:rsidRPr="001D0338" w:rsidDel="00E348D6">
          <w:rPr>
            <w:color w:val="000000"/>
            <w:spacing w:val="-41"/>
            <w:w w:val="105"/>
          </w:rPr>
          <w:delText xml:space="preserve"> </w:delText>
        </w:r>
        <w:r w:rsidR="00A42A07" w:rsidRPr="001D0338" w:rsidDel="00E348D6">
          <w:rPr>
            <w:color w:val="000000"/>
            <w:w w:val="105"/>
          </w:rPr>
          <w:delText>Field</w:delText>
        </w:r>
        <w:r w:rsidR="00A42A07" w:rsidRPr="001D0338" w:rsidDel="00E348D6">
          <w:rPr>
            <w:color w:val="000000"/>
            <w:spacing w:val="-40"/>
            <w:w w:val="105"/>
          </w:rPr>
          <w:delText xml:space="preserve"> </w:delText>
        </w:r>
        <w:r w:rsidR="00A42A07" w:rsidRPr="001D0338" w:rsidDel="00E348D6">
          <w:rPr>
            <w:color w:val="000000"/>
            <w:w w:val="105"/>
          </w:rPr>
          <w:delText>Book</w:delText>
        </w:r>
        <w:r w:rsidR="00A42A07" w:rsidRPr="001D0338" w:rsidDel="00E348D6">
          <w:rPr>
            <w:color w:val="000000"/>
            <w:spacing w:val="-41"/>
            <w:w w:val="105"/>
          </w:rPr>
          <w:delText xml:space="preserve"> </w:delText>
        </w:r>
        <w:r w:rsidR="00A42A07" w:rsidRPr="001D0338" w:rsidDel="00E348D6">
          <w:rPr>
            <w:color w:val="000000"/>
            <w:w w:val="105"/>
          </w:rPr>
          <w:delText>for</w:delText>
        </w:r>
        <w:r w:rsidR="00A42A07" w:rsidRPr="001D0338" w:rsidDel="00E348D6">
          <w:rPr>
            <w:color w:val="000000"/>
            <w:spacing w:val="-41"/>
            <w:w w:val="105"/>
          </w:rPr>
          <w:delText xml:space="preserve"> </w:delText>
        </w:r>
        <w:r w:rsidR="00A42A07" w:rsidRPr="001D0338" w:rsidDel="00E348D6">
          <w:rPr>
            <w:color w:val="000000"/>
            <w:w w:val="105"/>
          </w:rPr>
          <w:delText>Describing</w:delText>
        </w:r>
        <w:r w:rsidR="00A42A07" w:rsidRPr="001D0338" w:rsidDel="00E348D6">
          <w:rPr>
            <w:color w:val="000000"/>
            <w:spacing w:val="-41"/>
            <w:w w:val="105"/>
          </w:rPr>
          <w:delText xml:space="preserve"> </w:delText>
        </w:r>
        <w:r w:rsidR="00A42A07" w:rsidRPr="001D0338" w:rsidDel="00E348D6">
          <w:rPr>
            <w:color w:val="000000"/>
            <w:w w:val="105"/>
          </w:rPr>
          <w:delText>and</w:delText>
        </w:r>
        <w:r w:rsidR="00A42A07" w:rsidRPr="001D0338" w:rsidDel="00E348D6">
          <w:rPr>
            <w:color w:val="000000"/>
            <w:spacing w:val="-40"/>
            <w:w w:val="105"/>
          </w:rPr>
          <w:delText xml:space="preserve"> </w:delText>
        </w:r>
        <w:r w:rsidR="00A42A07" w:rsidRPr="001D0338" w:rsidDel="00E348D6">
          <w:rPr>
            <w:color w:val="000000"/>
            <w:w w:val="105"/>
          </w:rPr>
          <w:delText>Sampling</w:delText>
        </w:r>
        <w:r w:rsidR="00A42A07" w:rsidRPr="001D0338" w:rsidDel="00E348D6">
          <w:rPr>
            <w:color w:val="000000"/>
            <w:spacing w:val="-41"/>
            <w:w w:val="105"/>
          </w:rPr>
          <w:delText xml:space="preserve"> </w:delText>
        </w:r>
        <w:r w:rsidR="00A42A07" w:rsidRPr="001D0338" w:rsidDel="00E348D6">
          <w:rPr>
            <w:color w:val="000000"/>
            <w:w w:val="105"/>
          </w:rPr>
          <w:delText>Soils,</w:delText>
        </w:r>
        <w:r w:rsidR="00A42A07" w:rsidRPr="001D0338" w:rsidDel="00E348D6">
          <w:rPr>
            <w:color w:val="000000"/>
            <w:spacing w:val="-41"/>
            <w:w w:val="105"/>
          </w:rPr>
          <w:delText xml:space="preserve"> </w:delText>
        </w:r>
        <w:r w:rsidR="00A42A07" w:rsidRPr="001D0338" w:rsidDel="00E348D6">
          <w:rPr>
            <w:color w:val="000000"/>
            <w:w w:val="105"/>
          </w:rPr>
          <w:delText>Version</w:delText>
        </w:r>
        <w:r w:rsidR="00A42A07" w:rsidRPr="001D0338" w:rsidDel="00E348D6">
          <w:rPr>
            <w:color w:val="000000"/>
            <w:spacing w:val="-41"/>
            <w:w w:val="105"/>
          </w:rPr>
          <w:delText xml:space="preserve"> </w:delText>
        </w:r>
        <w:r w:rsidR="00A42A07" w:rsidRPr="001D0338" w:rsidDel="00E348D6">
          <w:rPr>
            <w:color w:val="000000"/>
            <w:w w:val="105"/>
          </w:rPr>
          <w:delText>2.0,</w:delText>
        </w:r>
        <w:r w:rsidR="00A42A07" w:rsidRPr="001D0338" w:rsidDel="00E348D6">
          <w:rPr>
            <w:color w:val="000000"/>
            <w:w w:val="97"/>
          </w:rPr>
          <w:delText xml:space="preserve"> </w:delText>
        </w:r>
        <w:r w:rsidR="00A42A07" w:rsidRPr="001D0338" w:rsidDel="00E348D6">
          <w:rPr>
            <w:color w:val="000000"/>
          </w:rPr>
          <w:delText>National</w:delText>
        </w:r>
        <w:r w:rsidR="00A42A07" w:rsidRPr="001D0338" w:rsidDel="00E348D6">
          <w:rPr>
            <w:color w:val="000000"/>
            <w:spacing w:val="-17"/>
          </w:rPr>
          <w:delText xml:space="preserve"> </w:delText>
        </w:r>
        <w:r w:rsidR="00A42A07" w:rsidRPr="001D0338" w:rsidDel="00E348D6">
          <w:rPr>
            <w:color w:val="000000"/>
          </w:rPr>
          <w:delText>Soil</w:delText>
        </w:r>
        <w:r w:rsidR="00A42A07" w:rsidRPr="001D0338" w:rsidDel="00E348D6">
          <w:rPr>
            <w:color w:val="000000"/>
            <w:spacing w:val="-16"/>
          </w:rPr>
          <w:delText xml:space="preserve"> </w:delText>
        </w:r>
        <w:r w:rsidR="00A42A07" w:rsidRPr="001D0338" w:rsidDel="00E348D6">
          <w:rPr>
            <w:color w:val="000000"/>
          </w:rPr>
          <w:delText>Survey</w:delText>
        </w:r>
        <w:r w:rsidR="00A42A07" w:rsidRPr="001D0338" w:rsidDel="00E348D6">
          <w:rPr>
            <w:color w:val="000000"/>
            <w:spacing w:val="-17"/>
          </w:rPr>
          <w:delText xml:space="preserve"> </w:delText>
        </w:r>
        <w:r w:rsidR="00A42A07" w:rsidRPr="001D0338" w:rsidDel="00E348D6">
          <w:rPr>
            <w:color w:val="000000"/>
          </w:rPr>
          <w:delText>Center,</w:delText>
        </w:r>
        <w:r w:rsidR="00A42A07" w:rsidRPr="001D0338" w:rsidDel="00E348D6">
          <w:rPr>
            <w:color w:val="000000"/>
            <w:spacing w:val="-16"/>
          </w:rPr>
          <w:delText xml:space="preserve"> </w:delText>
        </w:r>
        <w:r w:rsidR="00A42A07" w:rsidRPr="001D0338" w:rsidDel="00E348D6">
          <w:rPr>
            <w:color w:val="000000"/>
          </w:rPr>
          <w:delText>Natural</w:delText>
        </w:r>
        <w:r w:rsidR="00A42A07" w:rsidRPr="001D0338" w:rsidDel="00E348D6">
          <w:rPr>
            <w:color w:val="000000"/>
            <w:spacing w:val="-16"/>
          </w:rPr>
          <w:delText xml:space="preserve"> </w:delText>
        </w:r>
        <w:r w:rsidR="00A42A07" w:rsidRPr="001D0338" w:rsidDel="00E348D6">
          <w:rPr>
            <w:color w:val="000000"/>
          </w:rPr>
          <w:delText>Resources</w:delText>
        </w:r>
        <w:r w:rsidR="00A42A07" w:rsidRPr="001D0338" w:rsidDel="00E348D6">
          <w:rPr>
            <w:color w:val="000000"/>
            <w:spacing w:val="-17"/>
          </w:rPr>
          <w:delText xml:space="preserve"> </w:delText>
        </w:r>
        <w:r w:rsidR="00A42A07" w:rsidRPr="001D0338" w:rsidDel="00E348D6">
          <w:rPr>
            <w:color w:val="000000"/>
          </w:rPr>
          <w:delText>Conservation</w:delText>
        </w:r>
        <w:r w:rsidR="00A42A07" w:rsidRPr="001D0338" w:rsidDel="00E348D6">
          <w:rPr>
            <w:color w:val="000000"/>
            <w:spacing w:val="-16"/>
          </w:rPr>
          <w:delText xml:space="preserve"> </w:delText>
        </w:r>
        <w:r w:rsidR="00A42A07" w:rsidRPr="001D0338" w:rsidDel="00E348D6">
          <w:rPr>
            <w:color w:val="000000"/>
          </w:rPr>
          <w:delText>Service,</w:delText>
        </w:r>
        <w:r w:rsidR="00A42A07" w:rsidRPr="001D0338" w:rsidDel="00E348D6">
          <w:rPr>
            <w:color w:val="000000"/>
            <w:spacing w:val="-16"/>
          </w:rPr>
          <w:delText xml:space="preserve"> </w:delText>
        </w:r>
        <w:r w:rsidR="00A42A07" w:rsidRPr="001D0338" w:rsidDel="00E348D6">
          <w:rPr>
            <w:color w:val="000000"/>
          </w:rPr>
          <w:delText>U.S.</w:delText>
        </w:r>
        <w:r w:rsidR="00A42A07" w:rsidRPr="001D0338" w:rsidDel="00E348D6">
          <w:rPr>
            <w:color w:val="000000"/>
            <w:spacing w:val="-17"/>
          </w:rPr>
          <w:delText xml:space="preserve"> </w:delText>
        </w:r>
        <w:r w:rsidR="00A42A07" w:rsidRPr="001D0338" w:rsidDel="00E348D6">
          <w:rPr>
            <w:color w:val="000000"/>
          </w:rPr>
          <w:delText>Department</w:delText>
        </w:r>
        <w:r w:rsidR="00A42A07" w:rsidRPr="001D0338" w:rsidDel="00E348D6">
          <w:rPr>
            <w:color w:val="000000"/>
            <w:spacing w:val="-16"/>
          </w:rPr>
          <w:delText xml:space="preserve"> </w:delText>
        </w:r>
        <w:r w:rsidR="00A42A07" w:rsidRPr="001D0338" w:rsidDel="00E348D6">
          <w:rPr>
            <w:color w:val="000000"/>
          </w:rPr>
          <w:delText>of</w:delText>
        </w:r>
        <w:r w:rsidR="00A42A07" w:rsidRPr="001D0338" w:rsidDel="00E348D6">
          <w:rPr>
            <w:color w:val="000000"/>
            <w:w w:val="107"/>
          </w:rPr>
          <w:delText xml:space="preserve"> </w:delText>
        </w:r>
        <w:r w:rsidR="00A42A07" w:rsidRPr="001D0338" w:rsidDel="00E348D6">
          <w:rPr>
            <w:color w:val="000000"/>
            <w:w w:val="105"/>
          </w:rPr>
          <w:delText>Agriculture,</w:delText>
        </w:r>
        <w:r w:rsidR="00A42A07" w:rsidRPr="001D0338" w:rsidDel="00E348D6">
          <w:rPr>
            <w:color w:val="000000"/>
            <w:spacing w:val="-36"/>
            <w:w w:val="105"/>
          </w:rPr>
          <w:delText xml:space="preserve"> </w:delText>
        </w:r>
        <w:r w:rsidR="00A42A07" w:rsidRPr="001D0338" w:rsidDel="00E348D6">
          <w:rPr>
            <w:color w:val="000000"/>
            <w:w w:val="105"/>
          </w:rPr>
          <w:delText>September</w:delText>
        </w:r>
        <w:r w:rsidR="00A42A07" w:rsidRPr="001D0338" w:rsidDel="00E348D6">
          <w:rPr>
            <w:color w:val="000000"/>
            <w:spacing w:val="-35"/>
            <w:w w:val="105"/>
          </w:rPr>
          <w:delText xml:space="preserve"> </w:delText>
        </w:r>
        <w:r w:rsidR="00A42A07" w:rsidRPr="001D0338" w:rsidDel="00E348D6">
          <w:rPr>
            <w:color w:val="000000"/>
            <w:w w:val="105"/>
          </w:rPr>
          <w:delText>2002.</w:delText>
        </w:r>
        <w:r w:rsidR="00A42A07" w:rsidRPr="001D0338" w:rsidDel="00E348D6">
          <w:rPr>
            <w:color w:val="000000"/>
            <w:spacing w:val="-35"/>
            <w:w w:val="105"/>
          </w:rPr>
          <w:delText xml:space="preserve"> </w:delText>
        </w:r>
        <w:r w:rsidR="00A42A07" w:rsidRPr="001D0338" w:rsidDel="00E348D6">
          <w:rPr>
            <w:color w:val="000000"/>
            <w:w w:val="105"/>
          </w:rPr>
          <w:delText>The</w:delText>
        </w:r>
        <w:r w:rsidR="00A42A07" w:rsidRPr="001D0338" w:rsidDel="00E348D6">
          <w:rPr>
            <w:color w:val="000000"/>
            <w:spacing w:val="-35"/>
            <w:w w:val="105"/>
          </w:rPr>
          <w:delText xml:space="preserve"> </w:delText>
        </w:r>
        <w:r w:rsidR="00A42A07" w:rsidRPr="001D0338" w:rsidDel="00E348D6">
          <w:rPr>
            <w:color w:val="000000"/>
            <w:w w:val="105"/>
          </w:rPr>
          <w:delText>report</w:delText>
        </w:r>
        <w:r w:rsidR="00A42A07" w:rsidRPr="001D0338" w:rsidDel="00E348D6">
          <w:rPr>
            <w:color w:val="000000"/>
            <w:spacing w:val="-36"/>
            <w:w w:val="105"/>
          </w:rPr>
          <w:delText xml:space="preserve"> </w:delText>
        </w:r>
        <w:r w:rsidR="00A42A07" w:rsidRPr="001D0338" w:rsidDel="00E348D6">
          <w:rPr>
            <w:color w:val="000000"/>
            <w:w w:val="105"/>
          </w:rPr>
          <w:delText>may</w:delText>
        </w:r>
        <w:r w:rsidR="00A42A07" w:rsidRPr="001D0338" w:rsidDel="00E348D6">
          <w:rPr>
            <w:color w:val="000000"/>
            <w:spacing w:val="-35"/>
            <w:w w:val="105"/>
          </w:rPr>
          <w:delText xml:space="preserve"> </w:delText>
        </w:r>
        <w:r w:rsidR="00A42A07" w:rsidRPr="001D0338" w:rsidDel="00E348D6">
          <w:rPr>
            <w:color w:val="000000"/>
            <w:w w:val="105"/>
          </w:rPr>
          <w:delText>contain</w:delText>
        </w:r>
        <w:r w:rsidR="00A42A07" w:rsidRPr="001D0338" w:rsidDel="00E348D6">
          <w:rPr>
            <w:color w:val="000000"/>
            <w:spacing w:val="-35"/>
            <w:w w:val="105"/>
          </w:rPr>
          <w:delText xml:space="preserve"> </w:delText>
        </w:r>
        <w:r w:rsidR="00A42A07" w:rsidRPr="001D0338" w:rsidDel="00E348D6">
          <w:rPr>
            <w:color w:val="000000"/>
            <w:w w:val="105"/>
          </w:rPr>
          <w:delText>such</w:delText>
        </w:r>
        <w:r w:rsidR="00A42A07" w:rsidRPr="001D0338" w:rsidDel="00E348D6">
          <w:rPr>
            <w:color w:val="000000"/>
            <w:spacing w:val="-35"/>
            <w:w w:val="105"/>
          </w:rPr>
          <w:delText xml:space="preserve"> </w:delText>
        </w:r>
        <w:r w:rsidR="00A42A07" w:rsidRPr="001D0338" w:rsidDel="00E348D6">
          <w:rPr>
            <w:color w:val="000000"/>
            <w:w w:val="105"/>
          </w:rPr>
          <w:delText>information</w:delText>
        </w:r>
        <w:r w:rsidR="00A42A07" w:rsidRPr="001D0338" w:rsidDel="00E348D6">
          <w:rPr>
            <w:color w:val="000000"/>
            <w:spacing w:val="-36"/>
            <w:w w:val="105"/>
          </w:rPr>
          <w:delText xml:space="preserve"> </w:delText>
        </w:r>
        <w:r w:rsidR="00A42A07" w:rsidRPr="001D0338" w:rsidDel="00E348D6">
          <w:rPr>
            <w:color w:val="000000"/>
            <w:w w:val="105"/>
          </w:rPr>
          <w:delText>that</w:delText>
        </w:r>
        <w:r w:rsidR="00A42A07" w:rsidRPr="001D0338" w:rsidDel="00E348D6">
          <w:rPr>
            <w:color w:val="000000"/>
            <w:spacing w:val="-35"/>
            <w:w w:val="105"/>
          </w:rPr>
          <w:delText xml:space="preserve"> </w:delText>
        </w:r>
        <w:r w:rsidR="00A42A07" w:rsidRPr="001D0338" w:rsidDel="00E348D6">
          <w:rPr>
            <w:color w:val="000000"/>
            <w:w w:val="105"/>
          </w:rPr>
          <w:delText>the</w:delText>
        </w:r>
        <w:r w:rsidR="00A42A07" w:rsidRPr="001D0338" w:rsidDel="00E348D6">
          <w:rPr>
            <w:color w:val="000000"/>
            <w:spacing w:val="-35"/>
            <w:w w:val="105"/>
          </w:rPr>
          <w:delText xml:space="preserve"> </w:delText>
        </w:r>
        <w:r w:rsidR="00A42A07" w:rsidRPr="001D0338" w:rsidDel="00E348D6">
          <w:rPr>
            <w:color w:val="000000"/>
            <w:w w:val="105"/>
          </w:rPr>
          <w:delText>designer</w:delText>
        </w:r>
        <w:r w:rsidR="00A42A07" w:rsidRPr="001D0338" w:rsidDel="00E348D6">
          <w:rPr>
            <w:color w:val="000000"/>
            <w:w w:val="99"/>
          </w:rPr>
          <w:delText xml:space="preserve"> </w:delText>
        </w:r>
        <w:r w:rsidR="00A42A07" w:rsidRPr="001D0338" w:rsidDel="00E348D6">
          <w:rPr>
            <w:color w:val="000000"/>
            <w:w w:val="105"/>
          </w:rPr>
          <w:delText>deems</w:delText>
        </w:r>
        <w:r w:rsidR="00A42A07" w:rsidRPr="001D0338" w:rsidDel="00E348D6">
          <w:rPr>
            <w:color w:val="000000"/>
            <w:spacing w:val="-26"/>
            <w:w w:val="105"/>
          </w:rPr>
          <w:delText xml:space="preserve"> </w:delText>
        </w:r>
        <w:r w:rsidR="00A42A07" w:rsidRPr="001D0338" w:rsidDel="00E348D6">
          <w:rPr>
            <w:color w:val="000000"/>
            <w:w w:val="105"/>
          </w:rPr>
          <w:delText>appropriate;</w:delText>
        </w:r>
        <w:r w:rsidR="00A42A07" w:rsidRPr="001D0338" w:rsidDel="00E348D6">
          <w:rPr>
            <w:color w:val="000000"/>
            <w:spacing w:val="-25"/>
            <w:w w:val="105"/>
          </w:rPr>
          <w:delText xml:space="preserve"> </w:delText>
        </w:r>
        <w:r w:rsidR="00A42A07" w:rsidRPr="001D0338" w:rsidDel="00E348D6">
          <w:rPr>
            <w:color w:val="000000"/>
            <w:w w:val="105"/>
          </w:rPr>
          <w:delText>however,</w:delText>
        </w:r>
        <w:r w:rsidR="00A42A07" w:rsidRPr="001D0338" w:rsidDel="00E348D6">
          <w:rPr>
            <w:color w:val="000000"/>
            <w:spacing w:val="-25"/>
            <w:w w:val="105"/>
          </w:rPr>
          <w:delText xml:space="preserve"> </w:delText>
        </w:r>
        <w:r w:rsidR="00A42A07" w:rsidRPr="001D0338" w:rsidDel="00E348D6">
          <w:rPr>
            <w:color w:val="000000"/>
            <w:w w:val="105"/>
          </w:rPr>
          <w:delText>it</w:delText>
        </w:r>
        <w:r w:rsidR="00A42A07" w:rsidRPr="001D0338" w:rsidDel="00E348D6">
          <w:rPr>
            <w:color w:val="000000"/>
            <w:spacing w:val="-25"/>
            <w:w w:val="105"/>
          </w:rPr>
          <w:delText xml:space="preserve"> </w:delText>
        </w:r>
        <w:r w:rsidR="00A42A07" w:rsidRPr="001D0338" w:rsidDel="00E348D6">
          <w:rPr>
            <w:color w:val="000000"/>
            <w:w w:val="105"/>
          </w:rPr>
          <w:delText>must</w:delText>
        </w:r>
        <w:r w:rsidR="00A42A07" w:rsidRPr="001D0338" w:rsidDel="00E348D6">
          <w:rPr>
            <w:color w:val="000000"/>
            <w:spacing w:val="-25"/>
            <w:w w:val="105"/>
          </w:rPr>
          <w:delText xml:space="preserve"> </w:delText>
        </w:r>
        <w:r w:rsidR="00A42A07" w:rsidRPr="001D0338" w:rsidDel="00E348D6">
          <w:rPr>
            <w:color w:val="000000"/>
            <w:w w:val="105"/>
          </w:rPr>
          <w:delText>describe</w:delText>
        </w:r>
        <w:r w:rsidR="00A42A07" w:rsidRPr="001D0338" w:rsidDel="00E348D6">
          <w:rPr>
            <w:color w:val="000000"/>
            <w:spacing w:val="-25"/>
            <w:w w:val="105"/>
          </w:rPr>
          <w:delText xml:space="preserve"> </w:delText>
        </w:r>
        <w:r w:rsidR="00A42A07" w:rsidRPr="001D0338" w:rsidDel="00E348D6">
          <w:rPr>
            <w:color w:val="000000"/>
            <w:w w:val="105"/>
          </w:rPr>
          <w:delText>the</w:delText>
        </w:r>
        <w:r w:rsidR="00A42A07" w:rsidRPr="001D0338" w:rsidDel="00E348D6">
          <w:rPr>
            <w:color w:val="000000"/>
            <w:spacing w:val="-25"/>
            <w:w w:val="105"/>
          </w:rPr>
          <w:delText xml:space="preserve"> </w:delText>
        </w:r>
        <w:r w:rsidR="00A42A07" w:rsidRPr="001D0338" w:rsidDel="00E348D6">
          <w:rPr>
            <w:color w:val="000000"/>
            <w:w w:val="105"/>
          </w:rPr>
          <w:delText>following</w:delText>
        </w:r>
        <w:r w:rsidR="00A42A07" w:rsidRPr="001D0338" w:rsidDel="00E348D6">
          <w:rPr>
            <w:color w:val="000000"/>
            <w:spacing w:val="-25"/>
            <w:w w:val="105"/>
          </w:rPr>
          <w:delText xml:space="preserve"> </w:delText>
        </w:r>
        <w:r w:rsidR="00A42A07" w:rsidRPr="001D0338" w:rsidDel="00E348D6">
          <w:rPr>
            <w:color w:val="000000"/>
            <w:w w:val="105"/>
          </w:rPr>
          <w:delText>minimum</w:delText>
        </w:r>
        <w:r w:rsidR="00A42A07" w:rsidRPr="001D0338" w:rsidDel="00E348D6">
          <w:rPr>
            <w:color w:val="000000"/>
            <w:spacing w:val="-25"/>
            <w:w w:val="105"/>
          </w:rPr>
          <w:delText xml:space="preserve"> </w:delText>
        </w:r>
        <w:r w:rsidR="00A42A07" w:rsidRPr="001D0338" w:rsidDel="00E348D6">
          <w:rPr>
            <w:color w:val="000000"/>
            <w:w w:val="105"/>
          </w:rPr>
          <w:delText>attributes</w:delText>
        </w:r>
        <w:r w:rsidR="00A42A07" w:rsidRPr="001D0338" w:rsidDel="00E348D6">
          <w:rPr>
            <w:color w:val="000000"/>
            <w:spacing w:val="-25"/>
            <w:w w:val="105"/>
          </w:rPr>
          <w:delText xml:space="preserve"> </w:delText>
        </w:r>
        <w:r w:rsidR="00A42A07" w:rsidRPr="001D0338" w:rsidDel="00E348D6">
          <w:rPr>
            <w:color w:val="000000"/>
            <w:w w:val="105"/>
          </w:rPr>
          <w:delText>of</w:delText>
        </w:r>
        <w:r w:rsidR="00A42A07" w:rsidRPr="001D0338" w:rsidDel="00E348D6">
          <w:rPr>
            <w:color w:val="000000"/>
            <w:spacing w:val="-25"/>
            <w:w w:val="105"/>
          </w:rPr>
          <w:delText xml:space="preserve"> </w:delText>
        </w:r>
        <w:r w:rsidR="00A42A07" w:rsidRPr="001D0338" w:rsidDel="00E348D6">
          <w:rPr>
            <w:color w:val="000000"/>
            <w:w w:val="105"/>
          </w:rPr>
          <w:delText>the</w:delText>
        </w:r>
        <w:r w:rsidR="00A42A07" w:rsidRPr="001D0338" w:rsidDel="00E348D6">
          <w:rPr>
            <w:color w:val="000000"/>
            <w:spacing w:val="-25"/>
            <w:w w:val="105"/>
          </w:rPr>
          <w:delText xml:space="preserve"> </w:delText>
        </w:r>
        <w:r w:rsidR="00A42A07" w:rsidRPr="001D0338" w:rsidDel="00E348D6">
          <w:rPr>
            <w:color w:val="000000"/>
            <w:w w:val="105"/>
          </w:rPr>
          <w:delText>site</w:delText>
        </w:r>
        <w:r w:rsidR="00A42A07" w:rsidRPr="001D0338" w:rsidDel="00E348D6">
          <w:rPr>
            <w:color w:val="000000"/>
            <w:spacing w:val="-25"/>
            <w:w w:val="105"/>
          </w:rPr>
          <w:delText xml:space="preserve"> </w:delText>
        </w:r>
        <w:r w:rsidR="00A42A07" w:rsidRPr="001D0338" w:rsidDel="00E348D6">
          <w:rPr>
            <w:color w:val="000000"/>
            <w:w w:val="105"/>
          </w:rPr>
          <w:delText>of</w:delText>
        </w:r>
        <w:r w:rsidR="00A42A07" w:rsidRPr="001D0338" w:rsidDel="00E348D6">
          <w:rPr>
            <w:color w:val="000000"/>
            <w:w w:val="107"/>
          </w:rPr>
          <w:delText xml:space="preserve"> </w:delText>
        </w:r>
        <w:r w:rsidR="00A42A07" w:rsidRPr="001D0338" w:rsidDel="00E348D6">
          <w:rPr>
            <w:color w:val="000000"/>
            <w:w w:val="105"/>
          </w:rPr>
          <w:delText>the</w:delText>
        </w:r>
        <w:r w:rsidR="00A42A07" w:rsidRPr="001D0338" w:rsidDel="00E348D6">
          <w:rPr>
            <w:color w:val="000000"/>
            <w:spacing w:val="-41"/>
            <w:w w:val="105"/>
          </w:rPr>
          <w:delText xml:space="preserve"> </w:delText>
        </w:r>
        <w:r w:rsidR="00A42A07" w:rsidRPr="001D0338" w:rsidDel="00E348D6">
          <w:rPr>
            <w:color w:val="000000"/>
            <w:w w:val="105"/>
          </w:rPr>
          <w:delText>proposed</w:delText>
        </w:r>
        <w:r w:rsidR="00A42A07" w:rsidRPr="001D0338" w:rsidDel="00E348D6">
          <w:rPr>
            <w:color w:val="000000"/>
            <w:spacing w:val="-41"/>
            <w:w w:val="105"/>
          </w:rPr>
          <w:delText xml:space="preserve"> </w:delText>
        </w:r>
        <w:r w:rsidR="00A42A07" w:rsidRPr="001D0338" w:rsidDel="00E348D6">
          <w:rPr>
            <w:color w:val="000000"/>
            <w:w w:val="105"/>
          </w:rPr>
          <w:delText>soil</w:delText>
        </w:r>
        <w:r w:rsidR="00A42A07" w:rsidRPr="001D0338" w:rsidDel="00E348D6">
          <w:rPr>
            <w:color w:val="000000"/>
            <w:spacing w:val="-41"/>
            <w:w w:val="105"/>
          </w:rPr>
          <w:delText xml:space="preserve"> </w:delText>
        </w:r>
        <w:r w:rsidR="00A42A07" w:rsidRPr="001D0338" w:rsidDel="00E348D6">
          <w:rPr>
            <w:color w:val="000000"/>
            <w:w w:val="105"/>
          </w:rPr>
          <w:delText>treatment</w:delText>
        </w:r>
        <w:r w:rsidR="00A42A07" w:rsidRPr="001D0338" w:rsidDel="00E348D6">
          <w:rPr>
            <w:color w:val="000000"/>
            <w:spacing w:val="-41"/>
            <w:w w:val="105"/>
          </w:rPr>
          <w:delText xml:space="preserve"> </w:delText>
        </w:r>
        <w:r w:rsidR="00A42A07" w:rsidRPr="001D0338" w:rsidDel="00E348D6">
          <w:rPr>
            <w:color w:val="000000"/>
            <w:w w:val="105"/>
          </w:rPr>
          <w:delText>area:</w:delText>
        </w:r>
      </w:del>
    </w:p>
    <w:p w14:paraId="2A1B0624" w14:textId="66882546" w:rsidR="00FA20FF" w:rsidDel="00E348D6" w:rsidRDefault="00FA20FF" w:rsidP="001D0338">
      <w:pPr>
        <w:spacing w:before="2" w:line="180" w:lineRule="exact"/>
        <w:rPr>
          <w:del w:id="64" w:author="VDH Staff" w:date="2018-03-15T10:21:00Z"/>
          <w:sz w:val="18"/>
          <w:szCs w:val="18"/>
        </w:rPr>
      </w:pPr>
    </w:p>
    <w:p w14:paraId="69C74C19" w14:textId="58294151" w:rsidR="00FA20FF" w:rsidDel="00E348D6" w:rsidRDefault="00A42A07" w:rsidP="001D0338">
      <w:pPr>
        <w:pStyle w:val="BodyText"/>
        <w:numPr>
          <w:ilvl w:val="1"/>
          <w:numId w:val="15"/>
        </w:numPr>
        <w:tabs>
          <w:tab w:val="left" w:pos="593"/>
        </w:tabs>
        <w:spacing w:line="292" w:lineRule="auto"/>
        <w:ind w:left="340" w:right="868"/>
        <w:rPr>
          <w:del w:id="65" w:author="VDH Staff" w:date="2018-03-15T10:21:00Z"/>
        </w:rPr>
      </w:pPr>
      <w:del w:id="66" w:author="VDH Staff" w:date="2018-03-15T10:21:00Z">
        <w:r w:rsidDel="00E348D6">
          <w:rPr>
            <w:w w:val="105"/>
          </w:rPr>
          <w:delText>Depth</w:delText>
        </w:r>
        <w:r w:rsidDel="00E348D6">
          <w:rPr>
            <w:spacing w:val="-36"/>
            <w:w w:val="105"/>
          </w:rPr>
          <w:delText xml:space="preserve"> </w:delText>
        </w:r>
        <w:r w:rsidDel="00E348D6">
          <w:rPr>
            <w:w w:val="105"/>
          </w:rPr>
          <w:delText>to</w:delText>
        </w:r>
        <w:r w:rsidDel="00E348D6">
          <w:rPr>
            <w:spacing w:val="-36"/>
            <w:w w:val="105"/>
          </w:rPr>
          <w:delText xml:space="preserve"> </w:delText>
        </w:r>
        <w:r w:rsidDel="00E348D6">
          <w:rPr>
            <w:w w:val="105"/>
          </w:rPr>
          <w:delText>limiting</w:delText>
        </w:r>
        <w:r w:rsidDel="00E348D6">
          <w:rPr>
            <w:spacing w:val="-36"/>
            <w:w w:val="105"/>
          </w:rPr>
          <w:delText xml:space="preserve"> </w:delText>
        </w:r>
        <w:r w:rsidDel="00E348D6">
          <w:rPr>
            <w:w w:val="105"/>
          </w:rPr>
          <w:delText>features,</w:delText>
        </w:r>
        <w:r w:rsidDel="00E348D6">
          <w:rPr>
            <w:spacing w:val="-36"/>
            <w:w w:val="105"/>
          </w:rPr>
          <w:delText xml:space="preserve"> </w:delText>
        </w:r>
        <w:r w:rsidDel="00E348D6">
          <w:rPr>
            <w:w w:val="105"/>
          </w:rPr>
          <w:delText>seasonal</w:delText>
        </w:r>
        <w:r w:rsidDel="00E348D6">
          <w:rPr>
            <w:spacing w:val="-36"/>
            <w:w w:val="105"/>
          </w:rPr>
          <w:delText xml:space="preserve"> </w:delText>
        </w:r>
        <w:r w:rsidDel="00E348D6">
          <w:rPr>
            <w:w w:val="105"/>
          </w:rPr>
          <w:delText>or</w:delText>
        </w:r>
        <w:r w:rsidDel="00E348D6">
          <w:rPr>
            <w:spacing w:val="-35"/>
            <w:w w:val="105"/>
          </w:rPr>
          <w:delText xml:space="preserve"> </w:delText>
        </w:r>
        <w:r w:rsidDel="00E348D6">
          <w:rPr>
            <w:w w:val="105"/>
          </w:rPr>
          <w:delText>perched</w:delText>
        </w:r>
        <w:r w:rsidDel="00E348D6">
          <w:rPr>
            <w:spacing w:val="-36"/>
            <w:w w:val="105"/>
          </w:rPr>
          <w:delText xml:space="preserve"> </w:delText>
        </w:r>
        <w:r w:rsidDel="00E348D6">
          <w:rPr>
            <w:w w:val="105"/>
          </w:rPr>
          <w:delText>water</w:delText>
        </w:r>
        <w:r w:rsidDel="00E348D6">
          <w:rPr>
            <w:spacing w:val="-36"/>
            <w:w w:val="105"/>
          </w:rPr>
          <w:delText xml:space="preserve"> </w:delText>
        </w:r>
        <w:r w:rsidDel="00E348D6">
          <w:rPr>
            <w:w w:val="105"/>
          </w:rPr>
          <w:delText>tables,</w:delText>
        </w:r>
        <w:r w:rsidDel="00E348D6">
          <w:rPr>
            <w:spacing w:val="-36"/>
            <w:w w:val="105"/>
          </w:rPr>
          <w:delText xml:space="preserve"> </w:delText>
        </w:r>
        <w:r w:rsidDel="00E348D6">
          <w:rPr>
            <w:w w:val="105"/>
          </w:rPr>
          <w:delText>pans,</w:delText>
        </w:r>
        <w:r w:rsidDel="00E348D6">
          <w:rPr>
            <w:spacing w:val="-36"/>
            <w:w w:val="105"/>
          </w:rPr>
          <w:delText xml:space="preserve"> </w:delText>
        </w:r>
        <w:r w:rsidDel="00E348D6">
          <w:rPr>
            <w:w w:val="105"/>
          </w:rPr>
          <w:delText>restrictions,</w:delText>
        </w:r>
        <w:r w:rsidDel="00E348D6">
          <w:rPr>
            <w:spacing w:val="-35"/>
            <w:w w:val="105"/>
          </w:rPr>
          <w:delText xml:space="preserve"> </w:delText>
        </w:r>
        <w:r w:rsidDel="00E348D6">
          <w:rPr>
            <w:w w:val="105"/>
          </w:rPr>
          <w:delText>or pervious</w:delText>
        </w:r>
        <w:r w:rsidDel="00E348D6">
          <w:rPr>
            <w:spacing w:val="-48"/>
            <w:w w:val="105"/>
          </w:rPr>
          <w:delText xml:space="preserve"> </w:delText>
        </w:r>
        <w:r w:rsidDel="00E348D6">
          <w:rPr>
            <w:w w:val="105"/>
          </w:rPr>
          <w:delText>or</w:delText>
        </w:r>
        <w:r w:rsidDel="00E348D6">
          <w:rPr>
            <w:spacing w:val="-47"/>
            <w:w w:val="105"/>
          </w:rPr>
          <w:delText xml:space="preserve"> </w:delText>
        </w:r>
        <w:r w:rsidDel="00E348D6">
          <w:rPr>
            <w:w w:val="105"/>
          </w:rPr>
          <w:delText>impervious</w:delText>
        </w:r>
        <w:r w:rsidDel="00E348D6">
          <w:rPr>
            <w:spacing w:val="-48"/>
            <w:w w:val="105"/>
          </w:rPr>
          <w:delText xml:space="preserve"> </w:delText>
        </w:r>
        <w:r w:rsidDel="00E348D6">
          <w:rPr>
            <w:w w:val="105"/>
          </w:rPr>
          <w:delText>bedrock;</w:delText>
        </w:r>
      </w:del>
    </w:p>
    <w:p w14:paraId="1DBF3DB1" w14:textId="41BBAAC9" w:rsidR="00FA20FF" w:rsidDel="00E348D6" w:rsidRDefault="00FA20FF" w:rsidP="001D0338">
      <w:pPr>
        <w:spacing w:before="2" w:line="180" w:lineRule="exact"/>
        <w:rPr>
          <w:del w:id="67" w:author="VDH Staff" w:date="2018-03-15T10:21:00Z"/>
          <w:sz w:val="18"/>
          <w:szCs w:val="18"/>
        </w:rPr>
      </w:pPr>
    </w:p>
    <w:p w14:paraId="4CAE6446" w14:textId="0F7CB08D" w:rsidR="00FA20FF" w:rsidDel="00E348D6" w:rsidRDefault="00A42A07" w:rsidP="001D0338">
      <w:pPr>
        <w:pStyle w:val="BodyText"/>
        <w:numPr>
          <w:ilvl w:val="1"/>
          <w:numId w:val="15"/>
        </w:numPr>
        <w:tabs>
          <w:tab w:val="left" w:pos="593"/>
        </w:tabs>
        <w:ind w:left="593"/>
        <w:rPr>
          <w:del w:id="68" w:author="VDH Staff" w:date="2018-03-15T10:21:00Z"/>
        </w:rPr>
      </w:pPr>
      <w:del w:id="69" w:author="VDH Staff" w:date="2018-03-15T10:21:00Z">
        <w:r w:rsidDel="00E348D6">
          <w:rPr>
            <w:w w:val="105"/>
          </w:rPr>
          <w:delText>Slope</w:delText>
        </w:r>
        <w:r w:rsidDel="00E348D6">
          <w:rPr>
            <w:spacing w:val="-38"/>
            <w:w w:val="105"/>
          </w:rPr>
          <w:delText xml:space="preserve"> </w:delText>
        </w:r>
        <w:r w:rsidDel="00E348D6">
          <w:rPr>
            <w:w w:val="105"/>
          </w:rPr>
          <w:delText>of</w:delText>
        </w:r>
        <w:r w:rsidDel="00E348D6">
          <w:rPr>
            <w:spacing w:val="-38"/>
            <w:w w:val="105"/>
          </w:rPr>
          <w:delText xml:space="preserve"> </w:delText>
        </w:r>
        <w:r w:rsidDel="00E348D6">
          <w:rPr>
            <w:w w:val="105"/>
          </w:rPr>
          <w:delText>the</w:delText>
        </w:r>
        <w:r w:rsidDel="00E348D6">
          <w:rPr>
            <w:spacing w:val="-38"/>
            <w:w w:val="105"/>
          </w:rPr>
          <w:delText xml:space="preserve"> </w:delText>
        </w:r>
        <w:r w:rsidDel="00E348D6">
          <w:rPr>
            <w:w w:val="105"/>
          </w:rPr>
          <w:delText>project</w:delText>
        </w:r>
        <w:r w:rsidDel="00E348D6">
          <w:rPr>
            <w:spacing w:val="-38"/>
            <w:w w:val="105"/>
          </w:rPr>
          <w:delText xml:space="preserve"> </w:delText>
        </w:r>
        <w:r w:rsidDel="00E348D6">
          <w:rPr>
            <w:w w:val="105"/>
          </w:rPr>
          <w:delText>area;</w:delText>
        </w:r>
      </w:del>
    </w:p>
    <w:p w14:paraId="5949BB61" w14:textId="3D8DD782" w:rsidR="00FA20FF" w:rsidDel="00E348D6" w:rsidRDefault="00FA20FF" w:rsidP="001D0338">
      <w:pPr>
        <w:spacing w:line="240" w:lineRule="exact"/>
        <w:rPr>
          <w:del w:id="70" w:author="VDH Staff" w:date="2018-03-15T10:21:00Z"/>
        </w:rPr>
      </w:pPr>
    </w:p>
    <w:p w14:paraId="7CA64BEE" w14:textId="48F93501" w:rsidR="00FA20FF" w:rsidDel="00E348D6" w:rsidRDefault="00A42A07" w:rsidP="001D0338">
      <w:pPr>
        <w:pStyle w:val="BodyText"/>
        <w:numPr>
          <w:ilvl w:val="1"/>
          <w:numId w:val="15"/>
        </w:numPr>
        <w:tabs>
          <w:tab w:val="left" w:pos="593"/>
        </w:tabs>
        <w:spacing w:line="292" w:lineRule="auto"/>
        <w:ind w:left="340" w:right="239"/>
        <w:rPr>
          <w:del w:id="71" w:author="VDH Staff" w:date="2018-03-15T10:21:00Z"/>
        </w:rPr>
      </w:pPr>
      <w:del w:id="72" w:author="VDH Staff" w:date="2018-03-15T10:25:00Z">
        <w:r w:rsidDel="00FA13C7">
          <w:delText>Ksat</w:delText>
        </w:r>
        <w:r w:rsidDel="00FA13C7">
          <w:rPr>
            <w:spacing w:val="5"/>
          </w:rPr>
          <w:delText xml:space="preserve"> </w:delText>
        </w:r>
        <w:r w:rsidDel="00FA13C7">
          <w:delText>or</w:delText>
        </w:r>
        <w:r w:rsidDel="00FA13C7">
          <w:rPr>
            <w:spacing w:val="6"/>
          </w:rPr>
          <w:delText xml:space="preserve"> </w:delText>
        </w:r>
        <w:r w:rsidDel="00FA13C7">
          <w:delText>percolation</w:delText>
        </w:r>
        <w:r w:rsidDel="00FA13C7">
          <w:rPr>
            <w:spacing w:val="6"/>
          </w:rPr>
          <w:delText xml:space="preserve"> </w:delText>
        </w:r>
        <w:r w:rsidDel="00FA13C7">
          <w:delText>rate</w:delText>
        </w:r>
        <w:r w:rsidDel="00FA13C7">
          <w:rPr>
            <w:spacing w:val="6"/>
          </w:rPr>
          <w:delText xml:space="preserve"> </w:delText>
        </w:r>
        <w:r w:rsidDel="00FA13C7">
          <w:delText>at</w:delText>
        </w:r>
        <w:r w:rsidDel="00FA13C7">
          <w:rPr>
            <w:spacing w:val="6"/>
          </w:rPr>
          <w:delText xml:space="preserve"> </w:delText>
        </w:r>
        <w:r w:rsidDel="00FA13C7">
          <w:delText>the</w:delText>
        </w:r>
        <w:r w:rsidDel="00FA13C7">
          <w:rPr>
            <w:spacing w:val="5"/>
          </w:rPr>
          <w:delText xml:space="preserve"> </w:delText>
        </w:r>
        <w:r w:rsidDel="00FA13C7">
          <w:delText>proposed</w:delText>
        </w:r>
        <w:r w:rsidDel="00FA13C7">
          <w:rPr>
            <w:spacing w:val="6"/>
          </w:rPr>
          <w:delText xml:space="preserve"> </w:delText>
        </w:r>
        <w:r w:rsidDel="00FA13C7">
          <w:delText>installation</w:delText>
        </w:r>
        <w:r w:rsidDel="00FA13C7">
          <w:rPr>
            <w:spacing w:val="6"/>
          </w:rPr>
          <w:delText xml:space="preserve"> </w:delText>
        </w:r>
        <w:r w:rsidDel="00FA13C7">
          <w:delText>depth</w:delText>
        </w:r>
        <w:r w:rsidDel="00FA13C7">
          <w:rPr>
            <w:spacing w:val="6"/>
          </w:rPr>
          <w:delText xml:space="preserve"> </w:delText>
        </w:r>
        <w:r w:rsidDel="00FA13C7">
          <w:delText>and</w:delText>
        </w:r>
        <w:r w:rsidDel="00FA13C7">
          <w:rPr>
            <w:spacing w:val="6"/>
          </w:rPr>
          <w:delText xml:space="preserve"> </w:delText>
        </w:r>
        <w:r w:rsidDel="00FA13C7">
          <w:delText>at</w:delText>
        </w:r>
        <w:r w:rsidDel="00FA13C7">
          <w:rPr>
            <w:spacing w:val="6"/>
          </w:rPr>
          <w:delText xml:space="preserve"> </w:delText>
        </w:r>
        <w:r w:rsidDel="00FA13C7">
          <w:delText>depths</w:delText>
        </w:r>
        <w:r w:rsidDel="00FA13C7">
          <w:rPr>
            <w:spacing w:val="5"/>
          </w:rPr>
          <w:delText xml:space="preserve"> </w:delText>
        </w:r>
        <w:r w:rsidDel="00FA13C7">
          <w:delText>below</w:delText>
        </w:r>
        <w:r w:rsidDel="00FA13C7">
          <w:rPr>
            <w:spacing w:val="6"/>
          </w:rPr>
          <w:delText xml:space="preserve"> </w:delText>
        </w:r>
        <w:r w:rsidDel="00FA13C7">
          <w:delText>the</w:delText>
        </w:r>
        <w:r w:rsidDel="00FA13C7">
          <w:rPr>
            <w:spacing w:val="6"/>
          </w:rPr>
          <w:delText xml:space="preserve"> </w:delText>
        </w:r>
        <w:r w:rsidDel="00FA13C7">
          <w:delText>soil</w:delText>
        </w:r>
        <w:r w:rsidDel="00FA13C7">
          <w:rPr>
            <w:w w:val="105"/>
          </w:rPr>
          <w:delText xml:space="preserve"> </w:delText>
        </w:r>
        <w:r w:rsidDel="00FA13C7">
          <w:delText>treatment</w:delText>
        </w:r>
        <w:r w:rsidDel="00FA13C7">
          <w:rPr>
            <w:spacing w:val="7"/>
          </w:rPr>
          <w:delText xml:space="preserve"> </w:delText>
        </w:r>
        <w:r w:rsidDel="00FA13C7">
          <w:delText>area</w:delText>
        </w:r>
        <w:r w:rsidDel="00FA13C7">
          <w:rPr>
            <w:spacing w:val="8"/>
          </w:rPr>
          <w:delText xml:space="preserve"> </w:delText>
        </w:r>
        <w:r w:rsidDel="00FA13C7">
          <w:delText>to</w:delText>
        </w:r>
        <w:r w:rsidDel="00FA13C7">
          <w:rPr>
            <w:spacing w:val="7"/>
          </w:rPr>
          <w:delText xml:space="preserve"> </w:delText>
        </w:r>
        <w:r w:rsidDel="00FA13C7">
          <w:delText>demonstrate</w:delText>
        </w:r>
        <w:r w:rsidDel="00FA13C7">
          <w:rPr>
            <w:spacing w:val="8"/>
          </w:rPr>
          <w:delText xml:space="preserve"> </w:delText>
        </w:r>
        <w:r w:rsidDel="00FA13C7">
          <w:delText>compliance</w:delText>
        </w:r>
        <w:r w:rsidDel="00FA13C7">
          <w:rPr>
            <w:spacing w:val="8"/>
          </w:rPr>
          <w:delText xml:space="preserve"> </w:delText>
        </w:r>
        <w:r w:rsidDel="00FA13C7">
          <w:delText>with</w:delText>
        </w:r>
        <w:r w:rsidDel="00FA13C7">
          <w:rPr>
            <w:spacing w:val="7"/>
          </w:rPr>
          <w:delText xml:space="preserve"> </w:delText>
        </w:r>
        <w:r w:rsidDel="00FA13C7">
          <w:delText>this</w:delText>
        </w:r>
        <w:r w:rsidDel="00FA13C7">
          <w:rPr>
            <w:spacing w:val="8"/>
          </w:rPr>
          <w:delText xml:space="preserve"> </w:delText>
        </w:r>
        <w:r w:rsidDel="00FA13C7">
          <w:delText>chapter.</w:delText>
        </w:r>
        <w:r w:rsidDel="00FA13C7">
          <w:rPr>
            <w:spacing w:val="8"/>
          </w:rPr>
          <w:delText xml:space="preserve"> </w:delText>
        </w:r>
        <w:r w:rsidDel="00FA13C7">
          <w:delText>Ksat</w:delText>
        </w:r>
        <w:r w:rsidDel="00FA13C7">
          <w:rPr>
            <w:spacing w:val="7"/>
          </w:rPr>
          <w:delText xml:space="preserve"> </w:delText>
        </w:r>
        <w:r w:rsidDel="00FA13C7">
          <w:delText>or</w:delText>
        </w:r>
        <w:r w:rsidDel="00FA13C7">
          <w:rPr>
            <w:spacing w:val="8"/>
          </w:rPr>
          <w:delText xml:space="preserve"> </w:delText>
        </w:r>
        <w:r w:rsidDel="00FA13C7">
          <w:delText>percolation</w:delText>
        </w:r>
        <w:r w:rsidDel="00FA13C7">
          <w:rPr>
            <w:spacing w:val="8"/>
          </w:rPr>
          <w:delText xml:space="preserve"> </w:delText>
        </w:r>
        <w:r w:rsidDel="00FA13C7">
          <w:delText>rate</w:delText>
        </w:r>
        <w:r w:rsidDel="00FA13C7">
          <w:rPr>
            <w:spacing w:val="7"/>
          </w:rPr>
          <w:delText xml:space="preserve"> </w:delText>
        </w:r>
        <w:r w:rsidDel="00FA13C7">
          <w:delText>may</w:delText>
        </w:r>
        <w:r w:rsidDel="00FA13C7">
          <w:rPr>
            <w:w w:val="99"/>
          </w:rPr>
          <w:delText xml:space="preserve"> </w:delText>
        </w:r>
        <w:r w:rsidDel="00FA13C7">
          <w:delText>be</w:delText>
        </w:r>
        <w:r w:rsidDel="00FA13C7">
          <w:rPr>
            <w:spacing w:val="-12"/>
          </w:rPr>
          <w:delText xml:space="preserve"> </w:delText>
        </w:r>
        <w:r w:rsidDel="00FA13C7">
          <w:delText>estimated</w:delText>
        </w:r>
        <w:r w:rsidDel="00FA13C7">
          <w:rPr>
            <w:spacing w:val="-11"/>
          </w:rPr>
          <w:delText xml:space="preserve"> </w:delText>
        </w:r>
        <w:r w:rsidDel="00FA13C7">
          <w:delText>for</w:delText>
        </w:r>
        <w:r w:rsidDel="00FA13C7">
          <w:rPr>
            <w:spacing w:val="-12"/>
          </w:rPr>
          <w:delText xml:space="preserve"> </w:delText>
        </w:r>
        <w:r w:rsidDel="00FA13C7">
          <w:delText>small</w:delText>
        </w:r>
        <w:r w:rsidDel="00FA13C7">
          <w:rPr>
            <w:spacing w:val="-11"/>
          </w:rPr>
          <w:delText xml:space="preserve"> </w:delText>
        </w:r>
        <w:r w:rsidDel="00FA13C7">
          <w:delText>AOSSs.</w:delText>
        </w:r>
        <w:r w:rsidDel="00FA13C7">
          <w:rPr>
            <w:spacing w:val="-11"/>
          </w:rPr>
          <w:delText xml:space="preserve"> </w:delText>
        </w:r>
        <w:r w:rsidDel="00FA13C7">
          <w:delText>The</w:delText>
        </w:r>
        <w:r w:rsidDel="00FA13C7">
          <w:rPr>
            <w:spacing w:val="-12"/>
          </w:rPr>
          <w:delText xml:space="preserve"> </w:delText>
        </w:r>
        <w:r w:rsidDel="00FA13C7">
          <w:delText>Ksat</w:delText>
        </w:r>
        <w:r w:rsidDel="00FA13C7">
          <w:rPr>
            <w:spacing w:val="-11"/>
          </w:rPr>
          <w:delText xml:space="preserve"> </w:delText>
        </w:r>
        <w:r w:rsidDel="00FA13C7">
          <w:delText>or</w:delText>
        </w:r>
        <w:r w:rsidDel="00FA13C7">
          <w:rPr>
            <w:spacing w:val="-12"/>
          </w:rPr>
          <w:delText xml:space="preserve"> </w:delText>
        </w:r>
        <w:r w:rsidDel="00FA13C7">
          <w:delText>percolation</w:delText>
        </w:r>
        <w:r w:rsidDel="00FA13C7">
          <w:rPr>
            <w:spacing w:val="-11"/>
          </w:rPr>
          <w:delText xml:space="preserve"> </w:delText>
        </w:r>
        <w:r w:rsidDel="00FA13C7">
          <w:delText>rate</w:delText>
        </w:r>
        <w:r w:rsidDel="00FA13C7">
          <w:rPr>
            <w:spacing w:val="-12"/>
          </w:rPr>
          <w:delText xml:space="preserve"> </w:delText>
        </w:r>
        <w:r w:rsidDel="00FA13C7">
          <w:delText>must</w:delText>
        </w:r>
        <w:r w:rsidDel="00FA13C7">
          <w:rPr>
            <w:spacing w:val="-11"/>
          </w:rPr>
          <w:delText xml:space="preserve"> </w:delText>
        </w:r>
        <w:r w:rsidDel="00FA13C7">
          <w:delText>be</w:delText>
        </w:r>
        <w:r w:rsidDel="00FA13C7">
          <w:rPr>
            <w:spacing w:val="-11"/>
          </w:rPr>
          <w:delText xml:space="preserve"> </w:delText>
        </w:r>
        <w:r w:rsidDel="00FA13C7">
          <w:delText>measured</w:delText>
        </w:r>
        <w:r w:rsidDel="00FA13C7">
          <w:rPr>
            <w:spacing w:val="-12"/>
          </w:rPr>
          <w:delText xml:space="preserve"> </w:delText>
        </w:r>
        <w:r w:rsidDel="00FA13C7">
          <w:delText>using</w:delText>
        </w:r>
        <w:r w:rsidDel="00FA13C7">
          <w:rPr>
            <w:spacing w:val="-11"/>
          </w:rPr>
          <w:delText xml:space="preserve"> </w:delText>
        </w:r>
        <w:r w:rsidDel="00FA13C7">
          <w:delText>an</w:delText>
        </w:r>
        <w:r w:rsidDel="00FA13C7">
          <w:rPr>
            <w:w w:val="98"/>
          </w:rPr>
          <w:delText xml:space="preserve"> </w:delText>
        </w:r>
        <w:r w:rsidDel="00FA13C7">
          <w:delText>appropriate</w:delText>
        </w:r>
        <w:r w:rsidDel="00FA13C7">
          <w:rPr>
            <w:spacing w:val="-21"/>
          </w:rPr>
          <w:delText xml:space="preserve"> </w:delText>
        </w:r>
        <w:r w:rsidDel="00FA13C7">
          <w:delText>device</w:delText>
        </w:r>
        <w:r w:rsidDel="00FA13C7">
          <w:rPr>
            <w:spacing w:val="-21"/>
          </w:rPr>
          <w:delText xml:space="preserve"> </w:delText>
        </w:r>
        <w:r w:rsidDel="00FA13C7">
          <w:delText>for</w:delText>
        </w:r>
        <w:r w:rsidDel="00FA13C7">
          <w:rPr>
            <w:spacing w:val="-20"/>
          </w:rPr>
          <w:delText xml:space="preserve"> </w:delText>
        </w:r>
        <w:r w:rsidDel="00FA13C7">
          <w:delText>large</w:delText>
        </w:r>
        <w:r w:rsidDel="00FA13C7">
          <w:rPr>
            <w:spacing w:val="-21"/>
          </w:rPr>
          <w:delText xml:space="preserve"> </w:delText>
        </w:r>
        <w:r w:rsidDel="00FA13C7">
          <w:delText>AOSSs</w:delText>
        </w:r>
      </w:del>
      <w:del w:id="73" w:author="VDH Staff" w:date="2018-03-15T10:21:00Z">
        <w:r w:rsidDel="00E348D6">
          <w:delText>;</w:delText>
        </w:r>
      </w:del>
    </w:p>
    <w:p w14:paraId="12BBE58C" w14:textId="0B46EA88" w:rsidR="00FA20FF" w:rsidDel="00E348D6" w:rsidRDefault="00FA20FF" w:rsidP="001D0338">
      <w:pPr>
        <w:spacing w:before="2" w:line="180" w:lineRule="exact"/>
        <w:rPr>
          <w:del w:id="74" w:author="VDH Staff" w:date="2018-03-15T10:21:00Z"/>
          <w:sz w:val="18"/>
          <w:szCs w:val="18"/>
        </w:rPr>
      </w:pPr>
    </w:p>
    <w:p w14:paraId="4D61D78B" w14:textId="0B8AA0E0" w:rsidR="00FA20FF" w:rsidDel="00E348D6" w:rsidRDefault="00A42A07" w:rsidP="001D0338">
      <w:pPr>
        <w:pStyle w:val="BodyText"/>
        <w:numPr>
          <w:ilvl w:val="1"/>
          <w:numId w:val="15"/>
        </w:numPr>
        <w:tabs>
          <w:tab w:val="left" w:pos="593"/>
        </w:tabs>
        <w:ind w:left="593"/>
        <w:rPr>
          <w:del w:id="75" w:author="VDH Staff" w:date="2018-03-15T10:21:00Z"/>
        </w:rPr>
      </w:pPr>
      <w:del w:id="76" w:author="VDH Staff" w:date="2018-03-15T10:21:00Z">
        <w:r w:rsidDel="00E348D6">
          <w:delText>Landscape</w:delText>
        </w:r>
        <w:r w:rsidDel="00E348D6">
          <w:rPr>
            <w:spacing w:val="-7"/>
          </w:rPr>
          <w:delText xml:space="preserve"> </w:delText>
        </w:r>
        <w:r w:rsidDel="00E348D6">
          <w:delText>or</w:delText>
        </w:r>
        <w:r w:rsidDel="00E348D6">
          <w:rPr>
            <w:spacing w:val="-6"/>
          </w:rPr>
          <w:delText xml:space="preserve"> </w:delText>
        </w:r>
        <w:r w:rsidDel="00E348D6">
          <w:delText>landform;</w:delText>
        </w:r>
        <w:r w:rsidDel="00E348D6">
          <w:rPr>
            <w:spacing w:val="-6"/>
          </w:rPr>
          <w:delText xml:space="preserve"> </w:delText>
        </w:r>
        <w:r w:rsidDel="00E348D6">
          <w:delText>and</w:delText>
        </w:r>
      </w:del>
    </w:p>
    <w:p w14:paraId="3D96C55D" w14:textId="604A7230" w:rsidR="00FA20FF" w:rsidDel="00E348D6" w:rsidRDefault="00FA20FF" w:rsidP="001D0338">
      <w:pPr>
        <w:spacing w:line="240" w:lineRule="exact"/>
        <w:rPr>
          <w:del w:id="77" w:author="VDH Staff" w:date="2018-03-15T10:21:00Z"/>
        </w:rPr>
      </w:pPr>
    </w:p>
    <w:p w14:paraId="5C1E60C4" w14:textId="7C50A8DC" w:rsidR="00FA20FF" w:rsidRDefault="00A42A07" w:rsidP="001D0338">
      <w:pPr>
        <w:pStyle w:val="BodyText"/>
        <w:numPr>
          <w:ilvl w:val="1"/>
          <w:numId w:val="15"/>
        </w:numPr>
        <w:tabs>
          <w:tab w:val="left" w:pos="593"/>
        </w:tabs>
        <w:spacing w:line="292" w:lineRule="auto"/>
        <w:ind w:left="340" w:right="349"/>
      </w:pPr>
      <w:del w:id="78" w:author="VDH Staff" w:date="2018-03-15T10:21:00Z">
        <w:r w:rsidDel="00E348D6">
          <w:delText>Project</w:delText>
        </w:r>
        <w:r w:rsidDel="00E348D6">
          <w:rPr>
            <w:spacing w:val="-2"/>
          </w:rPr>
          <w:delText xml:space="preserve"> </w:delText>
        </w:r>
        <w:r w:rsidDel="00E348D6">
          <w:delText>area</w:delText>
        </w:r>
        <w:r w:rsidDel="00E348D6">
          <w:rPr>
            <w:spacing w:val="-1"/>
          </w:rPr>
          <w:delText xml:space="preserve"> </w:delText>
        </w:r>
        <w:r w:rsidDel="00E348D6">
          <w:delText>along</w:delText>
        </w:r>
        <w:r w:rsidDel="00E348D6">
          <w:rPr>
            <w:spacing w:val="-1"/>
          </w:rPr>
          <w:delText xml:space="preserve"> </w:delText>
        </w:r>
        <w:r w:rsidDel="00E348D6">
          <w:delText>with</w:delText>
        </w:r>
        <w:r w:rsidDel="00E348D6">
          <w:rPr>
            <w:spacing w:val="-1"/>
          </w:rPr>
          <w:delText xml:space="preserve"> </w:delText>
        </w:r>
        <w:r w:rsidDel="00E348D6">
          <w:delText>those</w:delText>
        </w:r>
        <w:r w:rsidDel="00E348D6">
          <w:rPr>
            <w:spacing w:val="-2"/>
          </w:rPr>
          <w:delText xml:space="preserve"> </w:delText>
        </w:r>
        <w:r w:rsidDel="00E348D6">
          <w:delText>physical</w:delText>
        </w:r>
        <w:r w:rsidDel="00E348D6">
          <w:rPr>
            <w:spacing w:val="-1"/>
          </w:rPr>
          <w:delText xml:space="preserve"> </w:delText>
        </w:r>
        <w:r w:rsidDel="00E348D6">
          <w:delText>features</w:delText>
        </w:r>
        <w:r w:rsidDel="00E348D6">
          <w:rPr>
            <w:spacing w:val="-1"/>
          </w:rPr>
          <w:delText xml:space="preserve"> </w:delText>
        </w:r>
        <w:r w:rsidDel="00E348D6">
          <w:delText>in</w:delText>
        </w:r>
        <w:r w:rsidDel="00E348D6">
          <w:rPr>
            <w:spacing w:val="-1"/>
          </w:rPr>
          <w:delText xml:space="preserve"> </w:delText>
        </w:r>
        <w:r w:rsidDel="00E348D6">
          <w:delText>the</w:delText>
        </w:r>
        <w:r w:rsidDel="00E348D6">
          <w:rPr>
            <w:spacing w:val="-1"/>
          </w:rPr>
          <w:delText xml:space="preserve"> </w:delText>
        </w:r>
        <w:r w:rsidDel="00E348D6">
          <w:delText>vicinity</w:delText>
        </w:r>
        <w:r w:rsidDel="00E348D6">
          <w:rPr>
            <w:spacing w:val="-2"/>
          </w:rPr>
          <w:delText xml:space="preserve"> </w:delText>
        </w:r>
        <w:r w:rsidDel="00E348D6">
          <w:delText>of</w:delText>
        </w:r>
        <w:r w:rsidDel="00E348D6">
          <w:rPr>
            <w:spacing w:val="-1"/>
          </w:rPr>
          <w:delText xml:space="preserve"> </w:delText>
        </w:r>
        <w:r w:rsidDel="00E348D6">
          <w:delText>the</w:delText>
        </w:r>
        <w:r w:rsidDel="00E348D6">
          <w:rPr>
            <w:spacing w:val="-1"/>
          </w:rPr>
          <w:delText xml:space="preserve"> </w:delText>
        </w:r>
        <w:r w:rsidDel="00E348D6">
          <w:delText>proposed</w:delText>
        </w:r>
        <w:r w:rsidDel="00E348D6">
          <w:rPr>
            <w:spacing w:val="-1"/>
          </w:rPr>
          <w:delText xml:space="preserve"> </w:delText>
        </w:r>
        <w:r w:rsidDel="00E348D6">
          <w:delText>AOSS</w:delText>
        </w:r>
        <w:r w:rsidDel="00E348D6">
          <w:rPr>
            <w:w w:val="89"/>
          </w:rPr>
          <w:delText xml:space="preserve"> </w:delText>
        </w:r>
        <w:r w:rsidDel="00E348D6">
          <w:delText>normally</w:delText>
        </w:r>
        <w:r w:rsidDel="00E348D6">
          <w:rPr>
            <w:spacing w:val="-7"/>
          </w:rPr>
          <w:delText xml:space="preserve"> </w:delText>
        </w:r>
        <w:r w:rsidDel="00E348D6">
          <w:delText>associated</w:delText>
        </w:r>
        <w:r w:rsidDel="00E348D6">
          <w:rPr>
            <w:spacing w:val="-6"/>
          </w:rPr>
          <w:delText xml:space="preserve"> </w:delText>
        </w:r>
        <w:r w:rsidDel="00E348D6">
          <w:delText>with</w:delText>
        </w:r>
        <w:r w:rsidDel="00E348D6">
          <w:rPr>
            <w:spacing w:val="-6"/>
          </w:rPr>
          <w:delText xml:space="preserve"> </w:delText>
        </w:r>
        <w:r w:rsidDel="00E348D6">
          <w:delText>plans</w:delText>
        </w:r>
        <w:r w:rsidDel="00E348D6">
          <w:rPr>
            <w:spacing w:val="-6"/>
          </w:rPr>
          <w:delText xml:space="preserve"> </w:delText>
        </w:r>
        <w:r w:rsidDel="00E348D6">
          <w:delText>for</w:delText>
        </w:r>
        <w:r w:rsidDel="00E348D6">
          <w:rPr>
            <w:spacing w:val="-6"/>
          </w:rPr>
          <w:delText xml:space="preserve"> </w:delText>
        </w:r>
        <w:r w:rsidDel="00E348D6">
          <w:delText>onsite</w:delText>
        </w:r>
        <w:r w:rsidDel="00E348D6">
          <w:rPr>
            <w:spacing w:val="-7"/>
          </w:rPr>
          <w:delText xml:space="preserve"> </w:delText>
        </w:r>
        <w:r w:rsidDel="00E348D6">
          <w:delText>sewage</w:delText>
        </w:r>
        <w:r w:rsidDel="00E348D6">
          <w:rPr>
            <w:spacing w:val="-6"/>
          </w:rPr>
          <w:delText xml:space="preserve"> </w:delText>
        </w:r>
        <w:r w:rsidDel="00E348D6">
          <w:delText>systems;</w:delText>
        </w:r>
        <w:r w:rsidDel="00E348D6">
          <w:rPr>
            <w:spacing w:val="-6"/>
          </w:rPr>
          <w:delText xml:space="preserve"> </w:delText>
        </w:r>
        <w:r w:rsidDel="00E348D6">
          <w:delText>such</w:delText>
        </w:r>
        <w:r w:rsidDel="00E348D6">
          <w:rPr>
            <w:spacing w:val="-6"/>
          </w:rPr>
          <w:delText xml:space="preserve"> </w:delText>
        </w:r>
        <w:r w:rsidDel="00E348D6">
          <w:delText>physical</w:delText>
        </w:r>
        <w:r w:rsidDel="00E348D6">
          <w:rPr>
            <w:spacing w:val="-6"/>
          </w:rPr>
          <w:delText xml:space="preserve"> </w:delText>
        </w:r>
        <w:r w:rsidDel="00E348D6">
          <w:delText>features</w:delText>
        </w:r>
        <w:r w:rsidDel="00E348D6">
          <w:rPr>
            <w:spacing w:val="-6"/>
          </w:rPr>
          <w:delText xml:space="preserve"> </w:delText>
        </w:r>
        <w:r w:rsidDel="00E348D6">
          <w:delText>include</w:delText>
        </w:r>
        <w:r w:rsidDel="00E348D6">
          <w:rPr>
            <w:w w:val="103"/>
          </w:rPr>
          <w:delText xml:space="preserve"> </w:delText>
        </w:r>
        <w:r w:rsidDel="00E348D6">
          <w:delText>streams,</w:delText>
        </w:r>
        <w:r w:rsidDel="00E348D6">
          <w:rPr>
            <w:spacing w:val="3"/>
          </w:rPr>
          <w:delText xml:space="preserve"> </w:delText>
        </w:r>
        <w:r w:rsidDel="00E348D6">
          <w:delText>bodies</w:delText>
        </w:r>
        <w:r w:rsidDel="00E348D6">
          <w:rPr>
            <w:spacing w:val="4"/>
          </w:rPr>
          <w:delText xml:space="preserve"> </w:delText>
        </w:r>
        <w:r w:rsidDel="00E348D6">
          <w:delText>of</w:delText>
        </w:r>
        <w:r w:rsidDel="00E348D6">
          <w:rPr>
            <w:spacing w:val="4"/>
          </w:rPr>
          <w:delText xml:space="preserve"> </w:delText>
        </w:r>
        <w:r w:rsidDel="00E348D6">
          <w:delText>water,</w:delText>
        </w:r>
        <w:r w:rsidDel="00E348D6">
          <w:rPr>
            <w:spacing w:val="4"/>
          </w:rPr>
          <w:delText xml:space="preserve"> </w:delText>
        </w:r>
        <w:r w:rsidDel="00E348D6">
          <w:delText>roads,</w:delText>
        </w:r>
        <w:r w:rsidDel="00E348D6">
          <w:rPr>
            <w:spacing w:val="4"/>
          </w:rPr>
          <w:delText xml:space="preserve"> </w:delText>
        </w:r>
        <w:r w:rsidDel="00E348D6">
          <w:delText>utilities,</w:delText>
        </w:r>
        <w:r w:rsidDel="00E348D6">
          <w:rPr>
            <w:spacing w:val="3"/>
          </w:rPr>
          <w:delText xml:space="preserve"> </w:delText>
        </w:r>
        <w:r w:rsidDel="00E348D6">
          <w:delText>wells</w:delText>
        </w:r>
        <w:r w:rsidDel="00E348D6">
          <w:rPr>
            <w:spacing w:val="4"/>
          </w:rPr>
          <w:delText xml:space="preserve"> </w:delText>
        </w:r>
        <w:r w:rsidDel="00E348D6">
          <w:delText>and</w:delText>
        </w:r>
        <w:r w:rsidDel="00E348D6">
          <w:rPr>
            <w:spacing w:val="4"/>
          </w:rPr>
          <w:delText xml:space="preserve"> </w:delText>
        </w:r>
        <w:r w:rsidDel="00E348D6">
          <w:delText>other</w:delText>
        </w:r>
        <w:r w:rsidDel="00E348D6">
          <w:rPr>
            <w:spacing w:val="4"/>
          </w:rPr>
          <w:delText xml:space="preserve"> </w:delText>
        </w:r>
        <w:r w:rsidDel="00E348D6">
          <w:delText>drinking</w:delText>
        </w:r>
        <w:r w:rsidDel="00E348D6">
          <w:rPr>
            <w:spacing w:val="4"/>
          </w:rPr>
          <w:delText xml:space="preserve"> </w:delText>
        </w:r>
        <w:r w:rsidDel="00E348D6">
          <w:delText>water</w:delText>
        </w:r>
        <w:r w:rsidDel="00E348D6">
          <w:rPr>
            <w:spacing w:val="3"/>
          </w:rPr>
          <w:delText xml:space="preserve"> </w:delText>
        </w:r>
        <w:r w:rsidDel="00E348D6">
          <w:delText>sources,</w:delText>
        </w:r>
        <w:r w:rsidDel="00E348D6">
          <w:rPr>
            <w:spacing w:val="4"/>
          </w:rPr>
          <w:delText xml:space="preserve"> </w:delText>
        </w:r>
        <w:r w:rsidDel="00E348D6">
          <w:delText>existing</w:delText>
        </w:r>
        <w:r w:rsidDel="00E348D6">
          <w:rPr>
            <w:w w:val="104"/>
          </w:rPr>
          <w:delText xml:space="preserve"> </w:delText>
        </w:r>
        <w:r w:rsidDel="00E348D6">
          <w:delText>and</w:delText>
        </w:r>
        <w:r w:rsidDel="00E348D6">
          <w:rPr>
            <w:spacing w:val="-4"/>
          </w:rPr>
          <w:delText xml:space="preserve"> </w:delText>
        </w:r>
        <w:r w:rsidDel="00E348D6">
          <w:delText>proposed</w:delText>
        </w:r>
        <w:r w:rsidDel="00E348D6">
          <w:rPr>
            <w:spacing w:val="-3"/>
          </w:rPr>
          <w:delText xml:space="preserve"> </w:delText>
        </w:r>
        <w:r w:rsidDel="00E348D6">
          <w:delText>structures,</w:delText>
        </w:r>
        <w:r w:rsidDel="00E348D6">
          <w:rPr>
            <w:spacing w:val="-3"/>
          </w:rPr>
          <w:delText xml:space="preserve"> </w:delText>
        </w:r>
        <w:r w:rsidDel="00E348D6">
          <w:delText>and</w:delText>
        </w:r>
        <w:r w:rsidDel="00E348D6">
          <w:rPr>
            <w:spacing w:val="-3"/>
          </w:rPr>
          <w:delText xml:space="preserve"> </w:delText>
        </w:r>
        <w:r w:rsidDel="00E348D6">
          <w:delText>property</w:delText>
        </w:r>
        <w:r w:rsidDel="00E348D6">
          <w:rPr>
            <w:spacing w:val="-3"/>
          </w:rPr>
          <w:delText xml:space="preserve"> </w:delText>
        </w:r>
        <w:r w:rsidDel="00E348D6">
          <w:delText>boundaries</w:delText>
        </w:r>
      </w:del>
      <w:r>
        <w:t>.</w:t>
      </w:r>
    </w:p>
    <w:p w14:paraId="14733332" w14:textId="77777777" w:rsidR="00FA20FF" w:rsidRDefault="00FA20FF">
      <w:pPr>
        <w:spacing w:before="8" w:line="240" w:lineRule="exact"/>
        <w:rPr>
          <w:sz w:val="24"/>
          <w:szCs w:val="24"/>
        </w:rPr>
      </w:pPr>
    </w:p>
    <w:p w14:paraId="227FBF89" w14:textId="77777777" w:rsidR="00FA20FF" w:rsidRDefault="00A42A07">
      <w:pPr>
        <w:pStyle w:val="Heading2"/>
      </w:pPr>
      <w:bookmarkStart w:id="79" w:name="12VAC5-613-50._Violations_and_Enforcemen"/>
      <w:bookmarkEnd w:id="79"/>
      <w:r>
        <w:rPr>
          <w:w w:val="105"/>
        </w:rPr>
        <w:t>12VAC5-613-50.</w:t>
      </w:r>
      <w:r>
        <w:rPr>
          <w:spacing w:val="-29"/>
          <w:w w:val="105"/>
        </w:rPr>
        <w:t xml:space="preserve"> </w:t>
      </w:r>
      <w:r>
        <w:rPr>
          <w:w w:val="105"/>
        </w:rPr>
        <w:t>Violations</w:t>
      </w:r>
      <w:r>
        <w:rPr>
          <w:spacing w:val="-28"/>
          <w:w w:val="105"/>
        </w:rPr>
        <w:t xml:space="preserve"> </w:t>
      </w:r>
      <w:r>
        <w:rPr>
          <w:w w:val="105"/>
        </w:rPr>
        <w:t>and</w:t>
      </w:r>
      <w:r>
        <w:rPr>
          <w:spacing w:val="-29"/>
          <w:w w:val="105"/>
        </w:rPr>
        <w:t xml:space="preserve"> </w:t>
      </w:r>
      <w:r>
        <w:rPr>
          <w:w w:val="105"/>
        </w:rPr>
        <w:t>Enforcement.</w:t>
      </w:r>
    </w:p>
    <w:p w14:paraId="19E3B15B" w14:textId="77777777" w:rsidR="00FA20FF" w:rsidRDefault="00FA20FF">
      <w:pPr>
        <w:spacing w:before="10" w:line="200" w:lineRule="exact"/>
        <w:rPr>
          <w:sz w:val="20"/>
          <w:szCs w:val="20"/>
        </w:rPr>
      </w:pPr>
    </w:p>
    <w:p w14:paraId="4F17A794" w14:textId="77777777" w:rsidR="00FA20FF" w:rsidRDefault="00A42A07">
      <w:pPr>
        <w:pStyle w:val="BodyText"/>
        <w:numPr>
          <w:ilvl w:val="0"/>
          <w:numId w:val="14"/>
        </w:numPr>
        <w:tabs>
          <w:tab w:val="left" w:pos="389"/>
        </w:tabs>
        <w:spacing w:line="292" w:lineRule="auto"/>
        <w:ind w:right="110" w:firstLine="0"/>
      </w:pPr>
      <w:r>
        <w:t>Subject</w:t>
      </w:r>
      <w:r>
        <w:rPr>
          <w:spacing w:val="-2"/>
        </w:rPr>
        <w:t xml:space="preserve"> </w:t>
      </w:r>
      <w:r>
        <w:t>to</w:t>
      </w:r>
      <w:r>
        <w:rPr>
          <w:spacing w:val="-1"/>
        </w:rPr>
        <w:t xml:space="preserve"> </w:t>
      </w:r>
      <w:r>
        <w:t>the</w:t>
      </w:r>
      <w:r>
        <w:rPr>
          <w:spacing w:val="-2"/>
        </w:rPr>
        <w:t xml:space="preserve"> </w:t>
      </w:r>
      <w:r>
        <w:t>limitations</w:t>
      </w:r>
      <w:r>
        <w:rPr>
          <w:spacing w:val="-1"/>
        </w:rPr>
        <w:t xml:space="preserve"> </w:t>
      </w:r>
      <w:r>
        <w:t>of</w:t>
      </w:r>
      <w:r>
        <w:rPr>
          <w:spacing w:val="-1"/>
        </w:rPr>
        <w:t xml:space="preserve"> </w:t>
      </w:r>
      <w:r>
        <w:rPr>
          <w:color w:val="0000FF"/>
          <w:u w:val="single" w:color="0000FF"/>
        </w:rPr>
        <w:t>12VAC5-613-30</w:t>
      </w:r>
      <w:r>
        <w:rPr>
          <w:color w:val="0000FF"/>
          <w:spacing w:val="-2"/>
          <w:u w:val="single" w:color="0000FF"/>
        </w:rPr>
        <w:t xml:space="preserve"> </w:t>
      </w:r>
      <w:r>
        <w:rPr>
          <w:color w:val="000000"/>
        </w:rPr>
        <w:t>.B,</w:t>
      </w:r>
      <w:r>
        <w:rPr>
          <w:color w:val="000000"/>
          <w:spacing w:val="-1"/>
        </w:rPr>
        <w:t xml:space="preserve"> </w:t>
      </w:r>
      <w:r>
        <w:rPr>
          <w:color w:val="000000"/>
        </w:rPr>
        <w:t>failure</w:t>
      </w:r>
      <w:r>
        <w:rPr>
          <w:color w:val="000000"/>
          <w:spacing w:val="-1"/>
        </w:rPr>
        <w:t xml:space="preserve"> </w:t>
      </w:r>
      <w:r>
        <w:rPr>
          <w:color w:val="000000"/>
        </w:rPr>
        <w:t>by</w:t>
      </w:r>
      <w:r>
        <w:rPr>
          <w:color w:val="000000"/>
          <w:spacing w:val="-2"/>
        </w:rPr>
        <w:t xml:space="preserve"> </w:t>
      </w:r>
      <w:r>
        <w:rPr>
          <w:color w:val="000000"/>
        </w:rPr>
        <w:t>any</w:t>
      </w:r>
      <w:r>
        <w:rPr>
          <w:color w:val="000000"/>
          <w:spacing w:val="-1"/>
        </w:rPr>
        <w:t xml:space="preserve"> </w:t>
      </w:r>
      <w:r>
        <w:rPr>
          <w:color w:val="000000"/>
        </w:rPr>
        <w:t>owner</w:t>
      </w:r>
      <w:r>
        <w:rPr>
          <w:color w:val="000000"/>
          <w:spacing w:val="-1"/>
        </w:rPr>
        <w:t xml:space="preserve"> </w:t>
      </w:r>
      <w:r>
        <w:rPr>
          <w:color w:val="000000"/>
        </w:rPr>
        <w:t>of</w:t>
      </w:r>
      <w:r>
        <w:rPr>
          <w:color w:val="000000"/>
          <w:spacing w:val="-2"/>
        </w:rPr>
        <w:t xml:space="preserve"> </w:t>
      </w:r>
      <w:r>
        <w:rPr>
          <w:color w:val="000000"/>
        </w:rPr>
        <w:t>an</w:t>
      </w:r>
      <w:r>
        <w:rPr>
          <w:color w:val="000000"/>
          <w:spacing w:val="-1"/>
        </w:rPr>
        <w:t xml:space="preserve"> </w:t>
      </w:r>
      <w:r>
        <w:rPr>
          <w:color w:val="000000"/>
        </w:rPr>
        <w:t>AOSS</w:t>
      </w:r>
      <w:r>
        <w:rPr>
          <w:color w:val="000000"/>
          <w:spacing w:val="-1"/>
        </w:rPr>
        <w:t xml:space="preserve"> </w:t>
      </w:r>
      <w:r>
        <w:rPr>
          <w:color w:val="000000"/>
        </w:rPr>
        <w:t>to</w:t>
      </w:r>
      <w:r>
        <w:rPr>
          <w:color w:val="000000"/>
          <w:w w:val="110"/>
        </w:rPr>
        <w:t xml:space="preserve"> </w:t>
      </w:r>
      <w:r>
        <w:rPr>
          <w:color w:val="000000"/>
        </w:rPr>
        <w:t>achieve</w:t>
      </w:r>
      <w:r>
        <w:rPr>
          <w:color w:val="000000"/>
          <w:spacing w:val="-3"/>
        </w:rPr>
        <w:t xml:space="preserve"> </w:t>
      </w:r>
      <w:r>
        <w:rPr>
          <w:color w:val="000000"/>
        </w:rPr>
        <w:t>one</w:t>
      </w:r>
      <w:r>
        <w:rPr>
          <w:color w:val="000000"/>
          <w:spacing w:val="-2"/>
        </w:rPr>
        <w:t xml:space="preserve"> </w:t>
      </w:r>
      <w:r>
        <w:rPr>
          <w:color w:val="000000"/>
        </w:rPr>
        <w:t>or</w:t>
      </w:r>
      <w:r>
        <w:rPr>
          <w:color w:val="000000"/>
          <w:spacing w:val="-2"/>
        </w:rPr>
        <w:t xml:space="preserve"> </w:t>
      </w:r>
      <w:r>
        <w:rPr>
          <w:color w:val="000000"/>
        </w:rPr>
        <w:t>more</w:t>
      </w:r>
      <w:r>
        <w:rPr>
          <w:color w:val="000000"/>
          <w:spacing w:val="-2"/>
        </w:rPr>
        <w:t xml:space="preserve"> </w:t>
      </w:r>
      <w:r>
        <w:rPr>
          <w:color w:val="000000"/>
        </w:rPr>
        <w:t>performance</w:t>
      </w:r>
      <w:r>
        <w:rPr>
          <w:color w:val="000000"/>
          <w:spacing w:val="-3"/>
        </w:rPr>
        <w:t xml:space="preserve"> </w:t>
      </w:r>
      <w:r>
        <w:rPr>
          <w:color w:val="000000"/>
        </w:rPr>
        <w:t>requirements</w:t>
      </w:r>
      <w:r>
        <w:rPr>
          <w:color w:val="000000"/>
          <w:spacing w:val="-2"/>
        </w:rPr>
        <w:t xml:space="preserve"> </w:t>
      </w:r>
      <w:r>
        <w:rPr>
          <w:color w:val="000000"/>
        </w:rPr>
        <w:t>prescribed</w:t>
      </w:r>
      <w:r>
        <w:rPr>
          <w:color w:val="000000"/>
          <w:spacing w:val="-2"/>
        </w:rPr>
        <w:t xml:space="preserve"> </w:t>
      </w:r>
      <w:r>
        <w:rPr>
          <w:color w:val="000000"/>
        </w:rPr>
        <w:t>by</w:t>
      </w:r>
      <w:r>
        <w:rPr>
          <w:color w:val="000000"/>
          <w:spacing w:val="-2"/>
        </w:rPr>
        <w:t xml:space="preserve"> </w:t>
      </w:r>
      <w:r>
        <w:rPr>
          <w:color w:val="000000"/>
        </w:rPr>
        <w:t>this</w:t>
      </w:r>
      <w:r>
        <w:rPr>
          <w:color w:val="000000"/>
          <w:spacing w:val="-3"/>
        </w:rPr>
        <w:t xml:space="preserve"> </w:t>
      </w:r>
      <w:r>
        <w:rPr>
          <w:color w:val="000000"/>
        </w:rPr>
        <w:t>chapter</w:t>
      </w:r>
      <w:r>
        <w:rPr>
          <w:color w:val="000000"/>
          <w:spacing w:val="-2"/>
        </w:rPr>
        <w:t xml:space="preserve"> </w:t>
      </w:r>
      <w:r>
        <w:rPr>
          <w:color w:val="000000"/>
        </w:rPr>
        <w:t>or</w:t>
      </w:r>
      <w:r>
        <w:rPr>
          <w:color w:val="000000"/>
          <w:spacing w:val="-2"/>
        </w:rPr>
        <w:t xml:space="preserve"> </w:t>
      </w:r>
      <w:r>
        <w:rPr>
          <w:color w:val="000000"/>
        </w:rPr>
        <w:t>specified</w:t>
      </w:r>
      <w:r>
        <w:rPr>
          <w:color w:val="000000"/>
          <w:spacing w:val="-2"/>
        </w:rPr>
        <w:t xml:space="preserve"> </w:t>
      </w:r>
      <w:r>
        <w:rPr>
          <w:color w:val="000000"/>
        </w:rPr>
        <w:t>for</w:t>
      </w:r>
      <w:r>
        <w:rPr>
          <w:color w:val="000000"/>
          <w:spacing w:val="-2"/>
        </w:rPr>
        <w:t xml:space="preserve"> </w:t>
      </w:r>
      <w:r>
        <w:rPr>
          <w:color w:val="000000"/>
        </w:rPr>
        <w:t>the</w:t>
      </w:r>
      <w:r>
        <w:rPr>
          <w:color w:val="000000"/>
          <w:w w:val="105"/>
        </w:rPr>
        <w:t xml:space="preserve"> </w:t>
      </w:r>
      <w:r>
        <w:rPr>
          <w:color w:val="000000"/>
        </w:rPr>
        <w:t>AOSS</w:t>
      </w:r>
      <w:r>
        <w:rPr>
          <w:color w:val="000000"/>
          <w:spacing w:val="-4"/>
        </w:rPr>
        <w:t xml:space="preserve"> </w:t>
      </w:r>
      <w:r>
        <w:rPr>
          <w:color w:val="000000"/>
        </w:rPr>
        <w:t>shall</w:t>
      </w:r>
      <w:r>
        <w:rPr>
          <w:color w:val="000000"/>
          <w:spacing w:val="-4"/>
        </w:rPr>
        <w:t xml:space="preserve"> </w:t>
      </w:r>
      <w:r>
        <w:rPr>
          <w:color w:val="000000"/>
        </w:rPr>
        <w:t>be</w:t>
      </w:r>
      <w:r>
        <w:rPr>
          <w:color w:val="000000"/>
          <w:spacing w:val="-4"/>
        </w:rPr>
        <w:t xml:space="preserve"> </w:t>
      </w:r>
      <w:r>
        <w:rPr>
          <w:color w:val="000000"/>
        </w:rPr>
        <w:t>a</w:t>
      </w:r>
      <w:r>
        <w:rPr>
          <w:color w:val="000000"/>
          <w:spacing w:val="-4"/>
        </w:rPr>
        <w:t xml:space="preserve"> </w:t>
      </w:r>
      <w:r>
        <w:rPr>
          <w:color w:val="000000"/>
        </w:rPr>
        <w:t>violation</w:t>
      </w:r>
      <w:r>
        <w:rPr>
          <w:color w:val="000000"/>
          <w:spacing w:val="-4"/>
        </w:rPr>
        <w:t xml:space="preserve"> </w:t>
      </w:r>
      <w:r>
        <w:rPr>
          <w:color w:val="000000"/>
        </w:rPr>
        <w:t>of</w:t>
      </w:r>
      <w:r>
        <w:rPr>
          <w:color w:val="000000"/>
          <w:spacing w:val="-4"/>
        </w:rPr>
        <w:t xml:space="preserve"> </w:t>
      </w:r>
      <w:r>
        <w:rPr>
          <w:color w:val="000000"/>
        </w:rPr>
        <w:t>this</w:t>
      </w:r>
      <w:r>
        <w:rPr>
          <w:color w:val="000000"/>
          <w:spacing w:val="-4"/>
        </w:rPr>
        <w:t xml:space="preserve"> </w:t>
      </w:r>
      <w:r>
        <w:rPr>
          <w:color w:val="000000"/>
        </w:rPr>
        <w:t>chapter.</w:t>
      </w:r>
    </w:p>
    <w:p w14:paraId="5984C975" w14:textId="77777777" w:rsidR="00FA20FF" w:rsidRDefault="00FA20FF">
      <w:pPr>
        <w:spacing w:before="2" w:line="180" w:lineRule="exact"/>
        <w:rPr>
          <w:sz w:val="18"/>
          <w:szCs w:val="18"/>
        </w:rPr>
      </w:pPr>
    </w:p>
    <w:p w14:paraId="56316E89" w14:textId="77777777" w:rsidR="00FA20FF" w:rsidRDefault="00A42A07">
      <w:pPr>
        <w:pStyle w:val="BodyText"/>
        <w:numPr>
          <w:ilvl w:val="0"/>
          <w:numId w:val="14"/>
        </w:numPr>
        <w:tabs>
          <w:tab w:val="left" w:pos="372"/>
        </w:tabs>
        <w:spacing w:line="292" w:lineRule="auto"/>
        <w:ind w:right="784" w:firstLine="0"/>
      </w:pPr>
      <w:r>
        <w:rPr>
          <w:w w:val="105"/>
        </w:rPr>
        <w:t>Failure</w:t>
      </w:r>
      <w:r>
        <w:rPr>
          <w:spacing w:val="-24"/>
          <w:w w:val="105"/>
        </w:rPr>
        <w:t xml:space="preserve"> </w:t>
      </w:r>
      <w:r>
        <w:rPr>
          <w:w w:val="105"/>
        </w:rPr>
        <w:t>by</w:t>
      </w:r>
      <w:r>
        <w:rPr>
          <w:spacing w:val="-24"/>
          <w:w w:val="105"/>
        </w:rPr>
        <w:t xml:space="preserve"> </w:t>
      </w:r>
      <w:r>
        <w:rPr>
          <w:w w:val="105"/>
        </w:rPr>
        <w:t>any</w:t>
      </w:r>
      <w:r>
        <w:rPr>
          <w:spacing w:val="-24"/>
          <w:w w:val="105"/>
        </w:rPr>
        <w:t xml:space="preserve"> </w:t>
      </w:r>
      <w:r>
        <w:rPr>
          <w:w w:val="105"/>
        </w:rPr>
        <w:t>owner</w:t>
      </w:r>
      <w:r>
        <w:rPr>
          <w:spacing w:val="-24"/>
          <w:w w:val="105"/>
        </w:rPr>
        <w:t xml:space="preserve"> </w:t>
      </w:r>
      <w:r>
        <w:rPr>
          <w:w w:val="105"/>
        </w:rPr>
        <w:t>to</w:t>
      </w:r>
      <w:r>
        <w:rPr>
          <w:spacing w:val="-24"/>
          <w:w w:val="105"/>
        </w:rPr>
        <w:t xml:space="preserve"> </w:t>
      </w:r>
      <w:r>
        <w:rPr>
          <w:w w:val="105"/>
        </w:rPr>
        <w:t>comply</w:t>
      </w:r>
      <w:r>
        <w:rPr>
          <w:spacing w:val="-23"/>
          <w:w w:val="105"/>
        </w:rPr>
        <w:t xml:space="preserve"> </w:t>
      </w:r>
      <w:r>
        <w:rPr>
          <w:w w:val="105"/>
        </w:rPr>
        <w:t>with</w:t>
      </w:r>
      <w:r>
        <w:rPr>
          <w:spacing w:val="-24"/>
          <w:w w:val="105"/>
        </w:rPr>
        <w:t xml:space="preserve"> </w:t>
      </w:r>
      <w:r>
        <w:rPr>
          <w:w w:val="105"/>
        </w:rPr>
        <w:t>the</w:t>
      </w:r>
      <w:r>
        <w:rPr>
          <w:spacing w:val="-24"/>
          <w:w w:val="105"/>
        </w:rPr>
        <w:t xml:space="preserve"> </w:t>
      </w:r>
      <w:r>
        <w:rPr>
          <w:w w:val="105"/>
        </w:rPr>
        <w:t>conditions</w:t>
      </w:r>
      <w:r>
        <w:rPr>
          <w:spacing w:val="-24"/>
          <w:w w:val="105"/>
        </w:rPr>
        <w:t xml:space="preserve"> </w:t>
      </w:r>
      <w:r>
        <w:rPr>
          <w:w w:val="105"/>
        </w:rPr>
        <w:t>of</w:t>
      </w:r>
      <w:r>
        <w:rPr>
          <w:spacing w:val="-24"/>
          <w:w w:val="105"/>
        </w:rPr>
        <w:t xml:space="preserve"> </w:t>
      </w:r>
      <w:r>
        <w:rPr>
          <w:w w:val="105"/>
        </w:rPr>
        <w:t>an</w:t>
      </w:r>
      <w:r>
        <w:rPr>
          <w:spacing w:val="-24"/>
          <w:w w:val="105"/>
        </w:rPr>
        <w:t xml:space="preserve"> </w:t>
      </w:r>
      <w:r>
        <w:rPr>
          <w:w w:val="105"/>
        </w:rPr>
        <w:t>operation</w:t>
      </w:r>
      <w:r>
        <w:rPr>
          <w:spacing w:val="-24"/>
          <w:w w:val="105"/>
        </w:rPr>
        <w:t xml:space="preserve"> </w:t>
      </w:r>
      <w:r>
        <w:rPr>
          <w:w w:val="105"/>
        </w:rPr>
        <w:t>permit</w:t>
      </w:r>
      <w:r>
        <w:rPr>
          <w:spacing w:val="-23"/>
          <w:w w:val="105"/>
        </w:rPr>
        <w:t xml:space="preserve"> </w:t>
      </w:r>
      <w:r>
        <w:rPr>
          <w:w w:val="105"/>
        </w:rPr>
        <w:t>shall</w:t>
      </w:r>
      <w:r>
        <w:rPr>
          <w:spacing w:val="-24"/>
          <w:w w:val="105"/>
        </w:rPr>
        <w:t xml:space="preserve"> </w:t>
      </w:r>
      <w:r>
        <w:rPr>
          <w:w w:val="105"/>
        </w:rPr>
        <w:t>be</w:t>
      </w:r>
      <w:r>
        <w:rPr>
          <w:spacing w:val="-24"/>
          <w:w w:val="105"/>
        </w:rPr>
        <w:t xml:space="preserve"> </w:t>
      </w:r>
      <w:r>
        <w:rPr>
          <w:w w:val="105"/>
        </w:rPr>
        <w:t>a</w:t>
      </w:r>
      <w:r>
        <w:rPr>
          <w:w w:val="90"/>
        </w:rPr>
        <w:t xml:space="preserve"> </w:t>
      </w:r>
      <w:r>
        <w:rPr>
          <w:w w:val="105"/>
        </w:rPr>
        <w:t>violation</w:t>
      </w:r>
      <w:r>
        <w:rPr>
          <w:spacing w:val="-11"/>
          <w:w w:val="105"/>
        </w:rPr>
        <w:t xml:space="preserve"> </w:t>
      </w:r>
      <w:r>
        <w:rPr>
          <w:w w:val="105"/>
        </w:rPr>
        <w:t>of</w:t>
      </w:r>
      <w:r>
        <w:rPr>
          <w:spacing w:val="-10"/>
          <w:w w:val="105"/>
        </w:rPr>
        <w:t xml:space="preserve"> </w:t>
      </w:r>
      <w:r>
        <w:rPr>
          <w:w w:val="105"/>
        </w:rPr>
        <w:t>this</w:t>
      </w:r>
      <w:r>
        <w:rPr>
          <w:spacing w:val="-10"/>
          <w:w w:val="105"/>
        </w:rPr>
        <w:t xml:space="preserve"> </w:t>
      </w:r>
      <w:r>
        <w:rPr>
          <w:w w:val="105"/>
        </w:rPr>
        <w:t>chapter.</w:t>
      </w:r>
    </w:p>
    <w:p w14:paraId="416A603A" w14:textId="77777777" w:rsidR="00FA20FF" w:rsidRDefault="00FA20FF">
      <w:pPr>
        <w:spacing w:before="2" w:line="180" w:lineRule="exact"/>
        <w:rPr>
          <w:sz w:val="18"/>
          <w:szCs w:val="18"/>
        </w:rPr>
      </w:pPr>
    </w:p>
    <w:p w14:paraId="28FA5E79" w14:textId="77777777" w:rsidR="00FA20FF" w:rsidRDefault="00A42A07">
      <w:pPr>
        <w:pStyle w:val="BodyText"/>
        <w:numPr>
          <w:ilvl w:val="0"/>
          <w:numId w:val="14"/>
        </w:numPr>
        <w:tabs>
          <w:tab w:val="left" w:pos="379"/>
        </w:tabs>
        <w:ind w:left="379" w:hanging="280"/>
      </w:pPr>
      <w:r>
        <w:t>Failure</w:t>
      </w:r>
      <w:r>
        <w:rPr>
          <w:spacing w:val="3"/>
        </w:rPr>
        <w:t xml:space="preserve"> </w:t>
      </w:r>
      <w:r>
        <w:t>by</w:t>
      </w:r>
      <w:r>
        <w:rPr>
          <w:spacing w:val="3"/>
        </w:rPr>
        <w:t xml:space="preserve"> </w:t>
      </w:r>
      <w:r>
        <w:t>any</w:t>
      </w:r>
      <w:r>
        <w:rPr>
          <w:spacing w:val="3"/>
        </w:rPr>
        <w:t xml:space="preserve"> </w:t>
      </w:r>
      <w:r>
        <w:t>owner</w:t>
      </w:r>
      <w:r>
        <w:rPr>
          <w:spacing w:val="3"/>
        </w:rPr>
        <w:t xml:space="preserve"> </w:t>
      </w:r>
      <w:r>
        <w:t>to</w:t>
      </w:r>
      <w:r>
        <w:rPr>
          <w:spacing w:val="3"/>
        </w:rPr>
        <w:t xml:space="preserve"> </w:t>
      </w:r>
      <w:r>
        <w:t>accomplish</w:t>
      </w:r>
      <w:r>
        <w:rPr>
          <w:spacing w:val="3"/>
        </w:rPr>
        <w:t xml:space="preserve"> </w:t>
      </w:r>
      <w:r>
        <w:t>any</w:t>
      </w:r>
      <w:r>
        <w:rPr>
          <w:spacing w:val="4"/>
        </w:rPr>
        <w:t xml:space="preserve"> </w:t>
      </w:r>
      <w:r>
        <w:t>mandated</w:t>
      </w:r>
      <w:r>
        <w:rPr>
          <w:spacing w:val="3"/>
        </w:rPr>
        <w:t xml:space="preserve"> </w:t>
      </w:r>
      <w:r>
        <w:t>visit,</w:t>
      </w:r>
      <w:r>
        <w:rPr>
          <w:spacing w:val="3"/>
        </w:rPr>
        <w:t xml:space="preserve"> </w:t>
      </w:r>
      <w:r>
        <w:t>operation,</w:t>
      </w:r>
      <w:r>
        <w:rPr>
          <w:spacing w:val="3"/>
        </w:rPr>
        <w:t xml:space="preserve"> </w:t>
      </w:r>
      <w:r>
        <w:t>maintenance,</w:t>
      </w:r>
      <w:r>
        <w:rPr>
          <w:spacing w:val="3"/>
        </w:rPr>
        <w:t xml:space="preserve"> </w:t>
      </w:r>
      <w:r>
        <w:t>repair,</w:t>
      </w:r>
    </w:p>
    <w:p w14:paraId="280713C9" w14:textId="77777777" w:rsidR="00FA20FF" w:rsidRDefault="00A42A07">
      <w:pPr>
        <w:pStyle w:val="BodyText"/>
        <w:spacing w:before="71" w:line="292" w:lineRule="auto"/>
        <w:ind w:right="145"/>
      </w:pPr>
      <w:r>
        <w:rPr>
          <w:w w:val="105"/>
        </w:rPr>
        <w:t>monitoring,</w:t>
      </w:r>
      <w:r>
        <w:rPr>
          <w:spacing w:val="-30"/>
          <w:w w:val="105"/>
        </w:rPr>
        <w:t xml:space="preserve"> </w:t>
      </w:r>
      <w:r>
        <w:rPr>
          <w:w w:val="105"/>
        </w:rPr>
        <w:t>sampling,</w:t>
      </w:r>
      <w:r>
        <w:rPr>
          <w:spacing w:val="-29"/>
          <w:w w:val="105"/>
        </w:rPr>
        <w:t xml:space="preserve"> </w:t>
      </w:r>
      <w:r>
        <w:rPr>
          <w:w w:val="105"/>
        </w:rPr>
        <w:t>reporting,</w:t>
      </w:r>
      <w:r>
        <w:rPr>
          <w:spacing w:val="-29"/>
          <w:w w:val="105"/>
        </w:rPr>
        <w:t xml:space="preserve"> </w:t>
      </w:r>
      <w:r>
        <w:rPr>
          <w:w w:val="105"/>
        </w:rPr>
        <w:t>or</w:t>
      </w:r>
      <w:r>
        <w:rPr>
          <w:spacing w:val="-29"/>
          <w:w w:val="105"/>
        </w:rPr>
        <w:t xml:space="preserve"> </w:t>
      </w:r>
      <w:r>
        <w:rPr>
          <w:w w:val="105"/>
        </w:rPr>
        <w:t>inspection</w:t>
      </w:r>
      <w:r>
        <w:rPr>
          <w:spacing w:val="-29"/>
          <w:w w:val="105"/>
        </w:rPr>
        <w:t xml:space="preserve"> </w:t>
      </w:r>
      <w:r>
        <w:rPr>
          <w:w w:val="105"/>
        </w:rPr>
        <w:t>requirement</w:t>
      </w:r>
      <w:r>
        <w:rPr>
          <w:spacing w:val="-29"/>
          <w:w w:val="105"/>
        </w:rPr>
        <w:t xml:space="preserve"> </w:t>
      </w:r>
      <w:r>
        <w:rPr>
          <w:w w:val="105"/>
        </w:rPr>
        <w:t>prescribed</w:t>
      </w:r>
      <w:r>
        <w:rPr>
          <w:spacing w:val="-29"/>
          <w:w w:val="105"/>
        </w:rPr>
        <w:t xml:space="preserve"> </w:t>
      </w:r>
      <w:r>
        <w:rPr>
          <w:w w:val="105"/>
        </w:rPr>
        <w:t>by</w:t>
      </w:r>
      <w:r>
        <w:rPr>
          <w:spacing w:val="-29"/>
          <w:w w:val="105"/>
        </w:rPr>
        <w:t xml:space="preserve"> </w:t>
      </w:r>
      <w:r>
        <w:rPr>
          <w:w w:val="105"/>
        </w:rPr>
        <w:t>this</w:t>
      </w:r>
      <w:r>
        <w:rPr>
          <w:spacing w:val="-29"/>
          <w:w w:val="105"/>
        </w:rPr>
        <w:t xml:space="preserve"> </w:t>
      </w:r>
      <w:r>
        <w:rPr>
          <w:w w:val="105"/>
        </w:rPr>
        <w:t>chapter</w:t>
      </w:r>
      <w:r>
        <w:rPr>
          <w:spacing w:val="-29"/>
          <w:w w:val="105"/>
        </w:rPr>
        <w:t xml:space="preserve"> </w:t>
      </w:r>
      <w:r>
        <w:rPr>
          <w:w w:val="105"/>
        </w:rPr>
        <w:t>shall</w:t>
      </w:r>
      <w:r>
        <w:rPr>
          <w:w w:val="103"/>
        </w:rPr>
        <w:t xml:space="preserve"> </w:t>
      </w:r>
      <w:r>
        <w:rPr>
          <w:w w:val="105"/>
        </w:rPr>
        <w:t>be</w:t>
      </w:r>
      <w:r>
        <w:rPr>
          <w:spacing w:val="-21"/>
          <w:w w:val="105"/>
        </w:rPr>
        <w:t xml:space="preserve"> </w:t>
      </w:r>
      <w:r>
        <w:rPr>
          <w:w w:val="105"/>
        </w:rPr>
        <w:t>a</w:t>
      </w:r>
      <w:r>
        <w:rPr>
          <w:spacing w:val="-21"/>
          <w:w w:val="105"/>
        </w:rPr>
        <w:t xml:space="preserve"> </w:t>
      </w:r>
      <w:r>
        <w:rPr>
          <w:w w:val="105"/>
        </w:rPr>
        <w:t>violation</w:t>
      </w:r>
      <w:r>
        <w:rPr>
          <w:spacing w:val="-21"/>
          <w:w w:val="105"/>
        </w:rPr>
        <w:t xml:space="preserve"> </w:t>
      </w:r>
      <w:r>
        <w:rPr>
          <w:w w:val="105"/>
        </w:rPr>
        <w:t>of</w:t>
      </w:r>
      <w:r>
        <w:rPr>
          <w:spacing w:val="-21"/>
          <w:w w:val="105"/>
        </w:rPr>
        <w:t xml:space="preserve"> </w:t>
      </w:r>
      <w:r>
        <w:rPr>
          <w:w w:val="105"/>
        </w:rPr>
        <w:t>this</w:t>
      </w:r>
      <w:r>
        <w:rPr>
          <w:spacing w:val="-21"/>
          <w:w w:val="105"/>
        </w:rPr>
        <w:t xml:space="preserve"> </w:t>
      </w:r>
      <w:r>
        <w:rPr>
          <w:w w:val="105"/>
        </w:rPr>
        <w:t>chapter.</w:t>
      </w:r>
    </w:p>
    <w:p w14:paraId="328ED8F7" w14:textId="77777777" w:rsidR="00FA20FF" w:rsidRDefault="00FA20FF">
      <w:pPr>
        <w:spacing w:before="2" w:line="180" w:lineRule="exact"/>
        <w:rPr>
          <w:sz w:val="18"/>
          <w:szCs w:val="18"/>
        </w:rPr>
      </w:pPr>
    </w:p>
    <w:p w14:paraId="2D26587E" w14:textId="77777777" w:rsidR="00FA20FF" w:rsidRDefault="00A42A07">
      <w:pPr>
        <w:pStyle w:val="BodyText"/>
        <w:numPr>
          <w:ilvl w:val="0"/>
          <w:numId w:val="14"/>
        </w:numPr>
        <w:tabs>
          <w:tab w:val="left" w:pos="395"/>
        </w:tabs>
        <w:spacing w:line="292" w:lineRule="auto"/>
        <w:ind w:right="197" w:firstLine="0"/>
      </w:pPr>
      <w:r>
        <w:t>Failure</w:t>
      </w:r>
      <w:r>
        <w:rPr>
          <w:spacing w:val="5"/>
        </w:rPr>
        <w:t xml:space="preserve"> </w:t>
      </w:r>
      <w:r>
        <w:t>by</w:t>
      </w:r>
      <w:r>
        <w:rPr>
          <w:spacing w:val="6"/>
        </w:rPr>
        <w:t xml:space="preserve"> </w:t>
      </w:r>
      <w:r>
        <w:t>any</w:t>
      </w:r>
      <w:r>
        <w:rPr>
          <w:spacing w:val="5"/>
        </w:rPr>
        <w:t xml:space="preserve"> </w:t>
      </w:r>
      <w:r>
        <w:t>owner</w:t>
      </w:r>
      <w:r>
        <w:rPr>
          <w:spacing w:val="6"/>
        </w:rPr>
        <w:t xml:space="preserve"> </w:t>
      </w:r>
      <w:r>
        <w:t>to</w:t>
      </w:r>
      <w:r>
        <w:rPr>
          <w:spacing w:val="5"/>
        </w:rPr>
        <w:t xml:space="preserve"> </w:t>
      </w:r>
      <w:r>
        <w:t>follow</w:t>
      </w:r>
      <w:r>
        <w:rPr>
          <w:spacing w:val="6"/>
        </w:rPr>
        <w:t xml:space="preserve"> </w:t>
      </w:r>
      <w:r>
        <w:t>the</w:t>
      </w:r>
      <w:r>
        <w:rPr>
          <w:spacing w:val="5"/>
        </w:rPr>
        <w:t xml:space="preserve"> </w:t>
      </w:r>
      <w:r>
        <w:t>approved</w:t>
      </w:r>
      <w:r>
        <w:rPr>
          <w:spacing w:val="6"/>
        </w:rPr>
        <w:t xml:space="preserve"> </w:t>
      </w:r>
      <w:r>
        <w:t>operation</w:t>
      </w:r>
      <w:r>
        <w:rPr>
          <w:spacing w:val="6"/>
        </w:rPr>
        <w:t xml:space="preserve"> </w:t>
      </w:r>
      <w:r>
        <w:t>and</w:t>
      </w:r>
      <w:r>
        <w:rPr>
          <w:spacing w:val="5"/>
        </w:rPr>
        <w:t xml:space="preserve"> </w:t>
      </w:r>
      <w:r>
        <w:t>maintenance</w:t>
      </w:r>
      <w:r>
        <w:rPr>
          <w:spacing w:val="6"/>
        </w:rPr>
        <w:t xml:space="preserve"> </w:t>
      </w:r>
      <w:r>
        <w:t>manual</w:t>
      </w:r>
      <w:r>
        <w:rPr>
          <w:spacing w:val="5"/>
        </w:rPr>
        <w:t xml:space="preserve"> </w:t>
      </w:r>
      <w:r>
        <w:t>(O&amp;M</w:t>
      </w:r>
      <w:r>
        <w:rPr>
          <w:w w:val="107"/>
        </w:rPr>
        <w:t xml:space="preserve"> </w:t>
      </w:r>
      <w:r>
        <w:t>manual)</w:t>
      </w:r>
      <w:r>
        <w:rPr>
          <w:spacing w:val="5"/>
        </w:rPr>
        <w:t xml:space="preserve"> </w:t>
      </w:r>
      <w:r>
        <w:t>shall</w:t>
      </w:r>
      <w:r>
        <w:rPr>
          <w:spacing w:val="5"/>
        </w:rPr>
        <w:t xml:space="preserve"> </w:t>
      </w:r>
      <w:r>
        <w:t>be</w:t>
      </w:r>
      <w:r>
        <w:rPr>
          <w:spacing w:val="5"/>
        </w:rPr>
        <w:t xml:space="preserve"> </w:t>
      </w:r>
      <w:r>
        <w:t>deemed</w:t>
      </w:r>
      <w:r>
        <w:rPr>
          <w:spacing w:val="5"/>
        </w:rPr>
        <w:t xml:space="preserve"> </w:t>
      </w:r>
      <w:r>
        <w:t>a</w:t>
      </w:r>
      <w:r>
        <w:rPr>
          <w:spacing w:val="5"/>
        </w:rPr>
        <w:t xml:space="preserve"> </w:t>
      </w:r>
      <w:r>
        <w:t>violation</w:t>
      </w:r>
      <w:r>
        <w:rPr>
          <w:spacing w:val="5"/>
        </w:rPr>
        <w:t xml:space="preserve"> </w:t>
      </w:r>
      <w:r>
        <w:t>of</w:t>
      </w:r>
      <w:r>
        <w:rPr>
          <w:spacing w:val="5"/>
        </w:rPr>
        <w:t xml:space="preserve"> </w:t>
      </w:r>
      <w:r>
        <w:t>this</w:t>
      </w:r>
      <w:r>
        <w:rPr>
          <w:spacing w:val="5"/>
        </w:rPr>
        <w:t xml:space="preserve"> </w:t>
      </w:r>
      <w:r>
        <w:t>chapter</w:t>
      </w:r>
      <w:r>
        <w:rPr>
          <w:spacing w:val="5"/>
        </w:rPr>
        <w:t xml:space="preserve"> </w:t>
      </w:r>
      <w:r>
        <w:t>when</w:t>
      </w:r>
      <w:r>
        <w:rPr>
          <w:spacing w:val="5"/>
        </w:rPr>
        <w:t xml:space="preserve"> </w:t>
      </w:r>
      <w:r>
        <w:t>such</w:t>
      </w:r>
      <w:r>
        <w:rPr>
          <w:spacing w:val="5"/>
        </w:rPr>
        <w:t xml:space="preserve"> </w:t>
      </w:r>
      <w:r>
        <w:t>failure</w:t>
      </w:r>
      <w:r>
        <w:rPr>
          <w:spacing w:val="6"/>
        </w:rPr>
        <w:t xml:space="preserve"> </w:t>
      </w:r>
      <w:r>
        <w:t>results</w:t>
      </w:r>
      <w:r>
        <w:rPr>
          <w:spacing w:val="5"/>
        </w:rPr>
        <w:t xml:space="preserve"> </w:t>
      </w:r>
      <w:r>
        <w:t>in</w:t>
      </w:r>
      <w:r>
        <w:rPr>
          <w:spacing w:val="5"/>
        </w:rPr>
        <w:t xml:space="preserve"> </w:t>
      </w:r>
      <w:r>
        <w:t>the</w:t>
      </w:r>
      <w:r>
        <w:rPr>
          <w:spacing w:val="5"/>
        </w:rPr>
        <w:t xml:space="preserve"> </w:t>
      </w:r>
      <w:r>
        <w:t>failure</w:t>
      </w:r>
      <w:r>
        <w:rPr>
          <w:spacing w:val="5"/>
        </w:rPr>
        <w:t xml:space="preserve"> </w:t>
      </w:r>
      <w:r>
        <w:t>to</w:t>
      </w:r>
      <w:r>
        <w:rPr>
          <w:w w:val="110"/>
        </w:rPr>
        <w:t xml:space="preserve"> </w:t>
      </w:r>
      <w:r>
        <w:t>achieve</w:t>
      </w:r>
      <w:r>
        <w:rPr>
          <w:spacing w:val="-5"/>
        </w:rPr>
        <w:t xml:space="preserve"> </w:t>
      </w:r>
      <w:r>
        <w:t>one</w:t>
      </w:r>
      <w:r>
        <w:rPr>
          <w:spacing w:val="-5"/>
        </w:rPr>
        <w:t xml:space="preserve"> </w:t>
      </w:r>
      <w:r>
        <w:t>or</w:t>
      </w:r>
      <w:r>
        <w:rPr>
          <w:spacing w:val="-5"/>
        </w:rPr>
        <w:t xml:space="preserve"> </w:t>
      </w:r>
      <w:r>
        <w:t>more</w:t>
      </w:r>
      <w:r>
        <w:rPr>
          <w:spacing w:val="-5"/>
        </w:rPr>
        <w:t xml:space="preserve"> </w:t>
      </w:r>
      <w:r>
        <w:t>performance</w:t>
      </w:r>
      <w:r>
        <w:rPr>
          <w:spacing w:val="-5"/>
        </w:rPr>
        <w:t xml:space="preserve"> </w:t>
      </w:r>
      <w:r>
        <w:t>requirements</w:t>
      </w:r>
      <w:r>
        <w:rPr>
          <w:spacing w:val="-5"/>
        </w:rPr>
        <w:t xml:space="preserve"> </w:t>
      </w:r>
      <w:r>
        <w:t>prescribed</w:t>
      </w:r>
      <w:r>
        <w:rPr>
          <w:spacing w:val="-5"/>
        </w:rPr>
        <w:t xml:space="preserve"> </w:t>
      </w:r>
      <w:r>
        <w:t>by</w:t>
      </w:r>
      <w:r>
        <w:rPr>
          <w:spacing w:val="-5"/>
        </w:rPr>
        <w:t xml:space="preserve"> </w:t>
      </w:r>
      <w:r>
        <w:t>this</w:t>
      </w:r>
      <w:r>
        <w:rPr>
          <w:spacing w:val="-5"/>
        </w:rPr>
        <w:t xml:space="preserve"> </w:t>
      </w:r>
      <w:r>
        <w:t>chapter.</w:t>
      </w:r>
    </w:p>
    <w:p w14:paraId="331DAEAB" w14:textId="77777777" w:rsidR="00FA20FF" w:rsidRDefault="00FA20FF">
      <w:pPr>
        <w:spacing w:before="2" w:line="180" w:lineRule="exact"/>
        <w:rPr>
          <w:sz w:val="18"/>
          <w:szCs w:val="18"/>
        </w:rPr>
      </w:pPr>
    </w:p>
    <w:p w14:paraId="14C2A83F" w14:textId="77777777" w:rsidR="00FA20FF" w:rsidRDefault="00A42A07">
      <w:pPr>
        <w:pStyle w:val="BodyText"/>
        <w:numPr>
          <w:ilvl w:val="0"/>
          <w:numId w:val="14"/>
        </w:numPr>
        <w:tabs>
          <w:tab w:val="left" w:pos="364"/>
        </w:tabs>
        <w:spacing w:line="292" w:lineRule="auto"/>
        <w:ind w:right="153" w:firstLine="0"/>
      </w:pPr>
      <w:r>
        <w:t>Failure</w:t>
      </w:r>
      <w:r>
        <w:rPr>
          <w:spacing w:val="3"/>
        </w:rPr>
        <w:t xml:space="preserve"> </w:t>
      </w:r>
      <w:r>
        <w:t>by</w:t>
      </w:r>
      <w:r>
        <w:rPr>
          <w:spacing w:val="4"/>
        </w:rPr>
        <w:t xml:space="preserve"> </w:t>
      </w:r>
      <w:r>
        <w:t>any</w:t>
      </w:r>
      <w:r>
        <w:rPr>
          <w:spacing w:val="4"/>
        </w:rPr>
        <w:t xml:space="preserve"> </w:t>
      </w:r>
      <w:r>
        <w:t>operator</w:t>
      </w:r>
      <w:r>
        <w:rPr>
          <w:spacing w:val="3"/>
        </w:rPr>
        <w:t xml:space="preserve"> </w:t>
      </w:r>
      <w:r>
        <w:t>to</w:t>
      </w:r>
      <w:r>
        <w:rPr>
          <w:spacing w:val="4"/>
        </w:rPr>
        <w:t xml:space="preserve"> </w:t>
      </w:r>
      <w:r>
        <w:t>perform</w:t>
      </w:r>
      <w:r>
        <w:rPr>
          <w:spacing w:val="4"/>
        </w:rPr>
        <w:t xml:space="preserve"> </w:t>
      </w:r>
      <w:r>
        <w:t>any</w:t>
      </w:r>
      <w:r>
        <w:rPr>
          <w:spacing w:val="3"/>
        </w:rPr>
        <w:t xml:space="preserve"> </w:t>
      </w:r>
      <w:r>
        <w:t>mandated</w:t>
      </w:r>
      <w:r>
        <w:rPr>
          <w:spacing w:val="4"/>
        </w:rPr>
        <w:t xml:space="preserve"> </w:t>
      </w:r>
      <w:r>
        <w:t>activity</w:t>
      </w:r>
      <w:r>
        <w:rPr>
          <w:spacing w:val="4"/>
        </w:rPr>
        <w:t xml:space="preserve"> </w:t>
      </w:r>
      <w:r>
        <w:t>in</w:t>
      </w:r>
      <w:r>
        <w:rPr>
          <w:spacing w:val="3"/>
        </w:rPr>
        <w:t xml:space="preserve"> </w:t>
      </w:r>
      <w:r>
        <w:t>accordance</w:t>
      </w:r>
      <w:r>
        <w:rPr>
          <w:spacing w:val="4"/>
        </w:rPr>
        <w:t xml:space="preserve"> </w:t>
      </w:r>
      <w:r>
        <w:t>with</w:t>
      </w:r>
      <w:r>
        <w:rPr>
          <w:spacing w:val="4"/>
        </w:rPr>
        <w:t xml:space="preserve"> </w:t>
      </w:r>
      <w:r>
        <w:rPr>
          <w:color w:val="0000FF"/>
          <w:u w:val="single" w:color="0000FF"/>
        </w:rPr>
        <w:t>12VAC5-613-</w:t>
      </w:r>
      <w:r>
        <w:rPr>
          <w:color w:val="0000FF"/>
        </w:rPr>
        <w:t xml:space="preserve"> </w:t>
      </w:r>
      <w:r>
        <w:rPr>
          <w:color w:val="0000FF"/>
          <w:u w:val="single" w:color="0000FF"/>
        </w:rPr>
        <w:t>110</w:t>
      </w:r>
      <w:r>
        <w:rPr>
          <w:color w:val="0000FF"/>
          <w:spacing w:val="-7"/>
          <w:u w:val="single" w:color="0000FF"/>
        </w:rPr>
        <w:t xml:space="preserve"> </w:t>
      </w:r>
      <w:r>
        <w:rPr>
          <w:color w:val="000000"/>
        </w:rPr>
        <w:t>,</w:t>
      </w:r>
      <w:r>
        <w:rPr>
          <w:color w:val="000000"/>
          <w:spacing w:val="-6"/>
        </w:rPr>
        <w:t xml:space="preserve"> </w:t>
      </w:r>
      <w:r>
        <w:rPr>
          <w:color w:val="0000FF"/>
          <w:u w:val="single" w:color="0000FF"/>
        </w:rPr>
        <w:t>12VAC5-613-120</w:t>
      </w:r>
      <w:r>
        <w:rPr>
          <w:color w:val="0000FF"/>
          <w:spacing w:val="-6"/>
          <w:u w:val="single" w:color="0000FF"/>
        </w:rPr>
        <w:t xml:space="preserve"> </w:t>
      </w:r>
      <w:r>
        <w:rPr>
          <w:color w:val="000000"/>
        </w:rPr>
        <w:t>,</w:t>
      </w:r>
      <w:r>
        <w:rPr>
          <w:color w:val="000000"/>
          <w:spacing w:val="-6"/>
        </w:rPr>
        <w:t xml:space="preserve"> </w:t>
      </w:r>
      <w:r>
        <w:rPr>
          <w:color w:val="0000FF"/>
          <w:u w:val="single" w:color="0000FF"/>
        </w:rPr>
        <w:t>12VAC5-613-180</w:t>
      </w:r>
      <w:r>
        <w:rPr>
          <w:color w:val="0000FF"/>
          <w:spacing w:val="-6"/>
          <w:u w:val="single" w:color="0000FF"/>
        </w:rPr>
        <w:t xml:space="preserve"> </w:t>
      </w:r>
      <w:r>
        <w:rPr>
          <w:color w:val="000000"/>
        </w:rPr>
        <w:t>,</w:t>
      </w:r>
      <w:r>
        <w:rPr>
          <w:color w:val="000000"/>
          <w:spacing w:val="-7"/>
        </w:rPr>
        <w:t xml:space="preserve"> </w:t>
      </w:r>
      <w:r>
        <w:rPr>
          <w:color w:val="000000"/>
        </w:rPr>
        <w:t>or</w:t>
      </w:r>
      <w:r>
        <w:rPr>
          <w:color w:val="000000"/>
          <w:spacing w:val="-6"/>
        </w:rPr>
        <w:t xml:space="preserve"> </w:t>
      </w:r>
      <w:r>
        <w:rPr>
          <w:color w:val="0000FF"/>
          <w:u w:val="single" w:color="0000FF"/>
        </w:rPr>
        <w:t>12VAC5-613-190</w:t>
      </w:r>
      <w:r>
        <w:rPr>
          <w:color w:val="0000FF"/>
          <w:spacing w:val="-6"/>
          <w:u w:val="single" w:color="0000FF"/>
        </w:rPr>
        <w:t xml:space="preserve"> </w:t>
      </w:r>
      <w:r>
        <w:rPr>
          <w:color w:val="000000"/>
        </w:rPr>
        <w:t>shall</w:t>
      </w:r>
      <w:r>
        <w:rPr>
          <w:color w:val="000000"/>
          <w:spacing w:val="-6"/>
        </w:rPr>
        <w:t xml:space="preserve"> </w:t>
      </w:r>
      <w:r>
        <w:rPr>
          <w:color w:val="000000"/>
        </w:rPr>
        <w:t>be</w:t>
      </w:r>
      <w:r>
        <w:rPr>
          <w:color w:val="000000"/>
          <w:spacing w:val="-6"/>
        </w:rPr>
        <w:t xml:space="preserve"> </w:t>
      </w:r>
      <w:r>
        <w:rPr>
          <w:color w:val="000000"/>
        </w:rPr>
        <w:t>a</w:t>
      </w:r>
      <w:r>
        <w:rPr>
          <w:color w:val="000000"/>
          <w:spacing w:val="-6"/>
        </w:rPr>
        <w:t xml:space="preserve"> </w:t>
      </w:r>
      <w:r>
        <w:rPr>
          <w:color w:val="000000"/>
        </w:rPr>
        <w:t>violation</w:t>
      </w:r>
      <w:r>
        <w:rPr>
          <w:color w:val="000000"/>
          <w:spacing w:val="-7"/>
        </w:rPr>
        <w:t xml:space="preserve"> </w:t>
      </w:r>
      <w:r>
        <w:rPr>
          <w:color w:val="000000"/>
        </w:rPr>
        <w:t>of</w:t>
      </w:r>
      <w:r>
        <w:rPr>
          <w:color w:val="000000"/>
          <w:spacing w:val="-6"/>
        </w:rPr>
        <w:t xml:space="preserve"> </w:t>
      </w:r>
      <w:r>
        <w:rPr>
          <w:color w:val="000000"/>
        </w:rPr>
        <w:t>this</w:t>
      </w:r>
      <w:r>
        <w:rPr>
          <w:color w:val="000000"/>
          <w:w w:val="108"/>
        </w:rPr>
        <w:t xml:space="preserve"> </w:t>
      </w:r>
      <w:r>
        <w:rPr>
          <w:color w:val="000000"/>
        </w:rPr>
        <w:t>chapter.</w:t>
      </w:r>
    </w:p>
    <w:p w14:paraId="0ABD2F5D" w14:textId="77777777" w:rsidR="00FA20FF" w:rsidRDefault="00FA20FF">
      <w:pPr>
        <w:spacing w:before="2" w:line="180" w:lineRule="exact"/>
        <w:rPr>
          <w:sz w:val="18"/>
          <w:szCs w:val="18"/>
        </w:rPr>
      </w:pPr>
    </w:p>
    <w:p w14:paraId="16CEB849" w14:textId="77777777" w:rsidR="00FA20FF" w:rsidRDefault="00A42A07">
      <w:pPr>
        <w:pStyle w:val="BodyText"/>
        <w:numPr>
          <w:ilvl w:val="0"/>
          <w:numId w:val="14"/>
        </w:numPr>
        <w:tabs>
          <w:tab w:val="left" w:pos="355"/>
        </w:tabs>
        <w:spacing w:line="292" w:lineRule="auto"/>
        <w:ind w:right="459" w:firstLine="0"/>
      </w:pPr>
      <w:r>
        <w:t>Nothing</w:t>
      </w:r>
      <w:r>
        <w:rPr>
          <w:spacing w:val="16"/>
        </w:rPr>
        <w:t xml:space="preserve"> </w:t>
      </w:r>
      <w:r>
        <w:t>in</w:t>
      </w:r>
      <w:r>
        <w:rPr>
          <w:spacing w:val="16"/>
        </w:rPr>
        <w:t xml:space="preserve"> </w:t>
      </w:r>
      <w:r>
        <w:t>this</w:t>
      </w:r>
      <w:r>
        <w:rPr>
          <w:spacing w:val="16"/>
        </w:rPr>
        <w:t xml:space="preserve"> </w:t>
      </w:r>
      <w:r>
        <w:t>chapter</w:t>
      </w:r>
      <w:r>
        <w:rPr>
          <w:spacing w:val="16"/>
        </w:rPr>
        <w:t xml:space="preserve"> </w:t>
      </w:r>
      <w:r>
        <w:t>shall</w:t>
      </w:r>
      <w:r>
        <w:rPr>
          <w:spacing w:val="16"/>
        </w:rPr>
        <w:t xml:space="preserve"> </w:t>
      </w:r>
      <w:r>
        <w:t>be</w:t>
      </w:r>
      <w:r>
        <w:rPr>
          <w:spacing w:val="16"/>
        </w:rPr>
        <w:t xml:space="preserve"> </w:t>
      </w:r>
      <w:r>
        <w:t>construed</w:t>
      </w:r>
      <w:r>
        <w:rPr>
          <w:spacing w:val="16"/>
        </w:rPr>
        <w:t xml:space="preserve"> </w:t>
      </w:r>
      <w:r>
        <w:t>to</w:t>
      </w:r>
      <w:r>
        <w:rPr>
          <w:spacing w:val="16"/>
        </w:rPr>
        <w:t xml:space="preserve"> </w:t>
      </w:r>
      <w:r>
        <w:t>limit</w:t>
      </w:r>
      <w:r>
        <w:rPr>
          <w:spacing w:val="16"/>
        </w:rPr>
        <w:t xml:space="preserve"> </w:t>
      </w:r>
      <w:r>
        <w:t>the</w:t>
      </w:r>
      <w:r>
        <w:rPr>
          <w:spacing w:val="16"/>
        </w:rPr>
        <w:t xml:space="preserve"> </w:t>
      </w:r>
      <w:r>
        <w:t>authority</w:t>
      </w:r>
      <w:r>
        <w:rPr>
          <w:spacing w:val="16"/>
        </w:rPr>
        <w:t xml:space="preserve"> </w:t>
      </w:r>
      <w:r>
        <w:t>of</w:t>
      </w:r>
      <w:r>
        <w:rPr>
          <w:spacing w:val="16"/>
        </w:rPr>
        <w:t xml:space="preserve"> </w:t>
      </w:r>
      <w:r>
        <w:t>the</w:t>
      </w:r>
      <w:r>
        <w:rPr>
          <w:spacing w:val="16"/>
        </w:rPr>
        <w:t xml:space="preserve"> </w:t>
      </w:r>
      <w:r>
        <w:t>board,</w:t>
      </w:r>
      <w:r>
        <w:rPr>
          <w:spacing w:val="16"/>
        </w:rPr>
        <w:t xml:space="preserve"> </w:t>
      </w:r>
      <w:r>
        <w:t>the</w:t>
      </w:r>
      <w:r>
        <w:rPr>
          <w:w w:val="105"/>
        </w:rPr>
        <w:t xml:space="preserve"> </w:t>
      </w:r>
      <w:r>
        <w:t>commissioner,</w:t>
      </w:r>
      <w:r>
        <w:rPr>
          <w:spacing w:val="8"/>
        </w:rPr>
        <w:t xml:space="preserve"> </w:t>
      </w:r>
      <w:r>
        <w:t>or</w:t>
      </w:r>
      <w:r>
        <w:rPr>
          <w:spacing w:val="8"/>
        </w:rPr>
        <w:t xml:space="preserve"> </w:t>
      </w:r>
      <w:r>
        <w:t>the</w:t>
      </w:r>
      <w:r>
        <w:rPr>
          <w:spacing w:val="9"/>
        </w:rPr>
        <w:t xml:space="preserve"> </w:t>
      </w:r>
      <w:r>
        <w:t>department</w:t>
      </w:r>
      <w:r>
        <w:rPr>
          <w:spacing w:val="8"/>
        </w:rPr>
        <w:t xml:space="preserve"> </w:t>
      </w:r>
      <w:r>
        <w:t>to</w:t>
      </w:r>
      <w:r>
        <w:rPr>
          <w:spacing w:val="9"/>
        </w:rPr>
        <w:t xml:space="preserve"> </w:t>
      </w:r>
      <w:r>
        <w:t>enforce</w:t>
      </w:r>
      <w:r>
        <w:rPr>
          <w:spacing w:val="8"/>
        </w:rPr>
        <w:t xml:space="preserve"> </w:t>
      </w:r>
      <w:r>
        <w:t>this</w:t>
      </w:r>
      <w:r>
        <w:rPr>
          <w:spacing w:val="8"/>
        </w:rPr>
        <w:t xml:space="preserve"> </w:t>
      </w:r>
      <w:r>
        <w:t>chapter</w:t>
      </w:r>
      <w:r>
        <w:rPr>
          <w:spacing w:val="9"/>
        </w:rPr>
        <w:t xml:space="preserve"> </w:t>
      </w:r>
      <w:r>
        <w:t>or</w:t>
      </w:r>
      <w:r>
        <w:rPr>
          <w:spacing w:val="8"/>
        </w:rPr>
        <w:t xml:space="preserve"> </w:t>
      </w:r>
      <w:r>
        <w:t>to</w:t>
      </w:r>
      <w:r>
        <w:rPr>
          <w:spacing w:val="9"/>
        </w:rPr>
        <w:t xml:space="preserve"> </w:t>
      </w:r>
      <w:r>
        <w:t>enforce</w:t>
      </w:r>
      <w:r>
        <w:rPr>
          <w:spacing w:val="8"/>
        </w:rPr>
        <w:t xml:space="preserve"> </w:t>
      </w:r>
      <w:r>
        <w:t>the</w:t>
      </w:r>
      <w:r>
        <w:rPr>
          <w:spacing w:val="9"/>
        </w:rPr>
        <w:t xml:space="preserve"> </w:t>
      </w:r>
      <w:r>
        <w:t>requirements</w:t>
      </w:r>
      <w:r>
        <w:rPr>
          <w:spacing w:val="8"/>
        </w:rPr>
        <w:t xml:space="preserve"> </w:t>
      </w:r>
      <w:r>
        <w:t>of</w:t>
      </w:r>
      <w:r>
        <w:rPr>
          <w:w w:val="107"/>
        </w:rPr>
        <w:t xml:space="preserve"> </w:t>
      </w:r>
      <w:r>
        <w:rPr>
          <w:color w:val="0000FF"/>
          <w:u w:val="single" w:color="0000FF"/>
        </w:rPr>
        <w:t>12VAC5-610</w:t>
      </w:r>
      <w:r>
        <w:rPr>
          <w:color w:val="0000FF"/>
          <w:spacing w:val="-37"/>
          <w:u w:val="single" w:color="0000FF"/>
        </w:rPr>
        <w:t xml:space="preserve"> </w:t>
      </w:r>
      <w:r>
        <w:rPr>
          <w:color w:val="000000"/>
        </w:rPr>
        <w:t>.</w:t>
      </w:r>
    </w:p>
    <w:p w14:paraId="13809686" w14:textId="77777777" w:rsidR="00FA20FF" w:rsidRDefault="00FA20FF">
      <w:pPr>
        <w:spacing w:before="2" w:line="180" w:lineRule="exact"/>
        <w:rPr>
          <w:sz w:val="18"/>
          <w:szCs w:val="18"/>
        </w:rPr>
      </w:pPr>
    </w:p>
    <w:p w14:paraId="471B4987" w14:textId="77777777" w:rsidR="00FA20FF" w:rsidRDefault="00A42A07">
      <w:pPr>
        <w:pStyle w:val="BodyText"/>
        <w:numPr>
          <w:ilvl w:val="0"/>
          <w:numId w:val="14"/>
        </w:numPr>
        <w:tabs>
          <w:tab w:val="left" w:pos="390"/>
        </w:tabs>
        <w:spacing w:line="292" w:lineRule="auto"/>
        <w:ind w:right="542" w:firstLine="0"/>
      </w:pPr>
      <w:r>
        <w:t>In</w:t>
      </w:r>
      <w:r>
        <w:rPr>
          <w:spacing w:val="-10"/>
        </w:rPr>
        <w:t xml:space="preserve"> </w:t>
      </w:r>
      <w:r>
        <w:t>accordance</w:t>
      </w:r>
      <w:r>
        <w:rPr>
          <w:spacing w:val="-9"/>
        </w:rPr>
        <w:t xml:space="preserve"> </w:t>
      </w:r>
      <w:r>
        <w:t>with</w:t>
      </w:r>
      <w:r>
        <w:rPr>
          <w:spacing w:val="-9"/>
        </w:rPr>
        <w:t xml:space="preserve"> </w:t>
      </w:r>
      <w:r>
        <w:t>the</w:t>
      </w:r>
      <w:r>
        <w:rPr>
          <w:spacing w:val="-9"/>
        </w:rPr>
        <w:t xml:space="preserve"> </w:t>
      </w:r>
      <w:r>
        <w:t>Sewage</w:t>
      </w:r>
      <w:r>
        <w:rPr>
          <w:spacing w:val="-10"/>
        </w:rPr>
        <w:t xml:space="preserve"> </w:t>
      </w:r>
      <w:r>
        <w:t>Handling</w:t>
      </w:r>
      <w:r>
        <w:rPr>
          <w:spacing w:val="-9"/>
        </w:rPr>
        <w:t xml:space="preserve"> </w:t>
      </w:r>
      <w:r>
        <w:t>and</w:t>
      </w:r>
      <w:r>
        <w:rPr>
          <w:spacing w:val="-9"/>
        </w:rPr>
        <w:t xml:space="preserve"> </w:t>
      </w:r>
      <w:r>
        <w:t>Disposal</w:t>
      </w:r>
      <w:r>
        <w:rPr>
          <w:spacing w:val="-9"/>
        </w:rPr>
        <w:t xml:space="preserve"> </w:t>
      </w:r>
      <w:r>
        <w:t>Regulations</w:t>
      </w:r>
      <w:r>
        <w:rPr>
          <w:spacing w:val="-9"/>
        </w:rPr>
        <w:t xml:space="preserve"> </w:t>
      </w:r>
      <w:r>
        <w:t>and</w:t>
      </w:r>
      <w:r>
        <w:rPr>
          <w:spacing w:val="-10"/>
        </w:rPr>
        <w:t xml:space="preserve"> </w:t>
      </w:r>
      <w:r>
        <w:t>§</w:t>
      </w:r>
      <w:r>
        <w:rPr>
          <w:spacing w:val="-9"/>
        </w:rPr>
        <w:t xml:space="preserve"> </w:t>
      </w:r>
      <w:r>
        <w:rPr>
          <w:color w:val="0000FF"/>
          <w:u w:val="single" w:color="0000FF"/>
        </w:rPr>
        <w:t>32.1-25</w:t>
      </w:r>
      <w:r>
        <w:rPr>
          <w:color w:val="0000FF"/>
          <w:spacing w:val="-9"/>
          <w:u w:val="single" w:color="0000FF"/>
        </w:rPr>
        <w:t xml:space="preserve"> </w:t>
      </w:r>
      <w:r>
        <w:rPr>
          <w:color w:val="000000"/>
        </w:rPr>
        <w:t>of</w:t>
      </w:r>
      <w:r>
        <w:rPr>
          <w:color w:val="000000"/>
          <w:spacing w:val="-9"/>
        </w:rPr>
        <w:t xml:space="preserve"> </w:t>
      </w:r>
      <w:r>
        <w:rPr>
          <w:color w:val="000000"/>
        </w:rPr>
        <w:t>the</w:t>
      </w:r>
      <w:r>
        <w:rPr>
          <w:color w:val="000000"/>
          <w:w w:val="105"/>
        </w:rPr>
        <w:t xml:space="preserve"> </w:t>
      </w:r>
      <w:r>
        <w:rPr>
          <w:color w:val="000000"/>
        </w:rPr>
        <w:t>Code</w:t>
      </w:r>
      <w:r>
        <w:rPr>
          <w:color w:val="000000"/>
          <w:spacing w:val="-1"/>
        </w:rPr>
        <w:t xml:space="preserve"> </w:t>
      </w:r>
      <w:r>
        <w:rPr>
          <w:color w:val="000000"/>
        </w:rPr>
        <w:t>of</w:t>
      </w:r>
      <w:r>
        <w:rPr>
          <w:color w:val="000000"/>
          <w:spacing w:val="-1"/>
        </w:rPr>
        <w:t xml:space="preserve"> </w:t>
      </w:r>
      <w:r>
        <w:rPr>
          <w:color w:val="000000"/>
        </w:rPr>
        <w:t>Virginia,</w:t>
      </w:r>
      <w:r>
        <w:rPr>
          <w:color w:val="000000"/>
          <w:spacing w:val="-1"/>
        </w:rPr>
        <w:t xml:space="preserve"> </w:t>
      </w:r>
      <w:r>
        <w:rPr>
          <w:color w:val="000000"/>
        </w:rPr>
        <w:t>the</w:t>
      </w:r>
      <w:r>
        <w:rPr>
          <w:color w:val="000000"/>
          <w:spacing w:val="-1"/>
        </w:rPr>
        <w:t xml:space="preserve"> </w:t>
      </w:r>
      <w:r>
        <w:rPr>
          <w:color w:val="000000"/>
        </w:rPr>
        <w:t>commissioner</w:t>
      </w:r>
      <w:r>
        <w:rPr>
          <w:color w:val="000000"/>
          <w:spacing w:val="-1"/>
        </w:rPr>
        <w:t xml:space="preserve"> </w:t>
      </w:r>
      <w:r>
        <w:rPr>
          <w:color w:val="000000"/>
        </w:rPr>
        <w:t>may</w:t>
      </w:r>
      <w:r>
        <w:rPr>
          <w:color w:val="000000"/>
          <w:spacing w:val="-1"/>
        </w:rPr>
        <w:t xml:space="preserve"> </w:t>
      </w:r>
      <w:r>
        <w:rPr>
          <w:color w:val="000000"/>
        </w:rPr>
        <w:t>take</w:t>
      </w:r>
      <w:r>
        <w:rPr>
          <w:color w:val="000000"/>
          <w:spacing w:val="-1"/>
        </w:rPr>
        <w:t xml:space="preserve"> </w:t>
      </w:r>
      <w:r>
        <w:rPr>
          <w:color w:val="000000"/>
        </w:rPr>
        <w:t>such</w:t>
      </w:r>
      <w:r>
        <w:rPr>
          <w:color w:val="000000"/>
          <w:spacing w:val="-1"/>
        </w:rPr>
        <w:t xml:space="preserve"> </w:t>
      </w:r>
      <w:r>
        <w:rPr>
          <w:color w:val="000000"/>
        </w:rPr>
        <w:t>samples</w:t>
      </w:r>
      <w:r>
        <w:rPr>
          <w:color w:val="000000"/>
          <w:spacing w:val="-1"/>
        </w:rPr>
        <w:t xml:space="preserve"> </w:t>
      </w:r>
      <w:r>
        <w:rPr>
          <w:color w:val="000000"/>
        </w:rPr>
        <w:t>and</w:t>
      </w:r>
      <w:r>
        <w:rPr>
          <w:color w:val="000000"/>
          <w:spacing w:val="-1"/>
        </w:rPr>
        <w:t xml:space="preserve"> </w:t>
      </w:r>
      <w:r>
        <w:rPr>
          <w:color w:val="000000"/>
        </w:rPr>
        <w:t>conduct</w:t>
      </w:r>
      <w:r>
        <w:rPr>
          <w:color w:val="000000"/>
          <w:spacing w:val="-1"/>
        </w:rPr>
        <w:t xml:space="preserve"> </w:t>
      </w:r>
      <w:r>
        <w:rPr>
          <w:color w:val="000000"/>
        </w:rPr>
        <w:t>such</w:t>
      </w:r>
      <w:r>
        <w:rPr>
          <w:color w:val="000000"/>
          <w:spacing w:val="-1"/>
        </w:rPr>
        <w:t xml:space="preserve"> </w:t>
      </w:r>
      <w:r>
        <w:rPr>
          <w:color w:val="000000"/>
        </w:rPr>
        <w:t>monitoring,</w:t>
      </w:r>
      <w:r>
        <w:rPr>
          <w:color w:val="000000"/>
          <w:w w:val="107"/>
        </w:rPr>
        <w:t xml:space="preserve"> </w:t>
      </w:r>
      <w:r>
        <w:rPr>
          <w:color w:val="000000"/>
        </w:rPr>
        <w:t>including</w:t>
      </w:r>
      <w:r>
        <w:rPr>
          <w:color w:val="000000"/>
          <w:spacing w:val="-1"/>
        </w:rPr>
        <w:t xml:space="preserve"> </w:t>
      </w:r>
      <w:r>
        <w:rPr>
          <w:color w:val="000000"/>
        </w:rPr>
        <w:t>ground</w:t>
      </w:r>
      <w:r>
        <w:rPr>
          <w:color w:val="000000"/>
          <w:spacing w:val="-1"/>
        </w:rPr>
        <w:t xml:space="preserve"> </w:t>
      </w:r>
      <w:r>
        <w:rPr>
          <w:color w:val="000000"/>
        </w:rPr>
        <w:t>water samples</w:t>
      </w:r>
      <w:r>
        <w:rPr>
          <w:color w:val="000000"/>
          <w:spacing w:val="-1"/>
        </w:rPr>
        <w:t xml:space="preserve"> </w:t>
      </w:r>
      <w:r>
        <w:rPr>
          <w:color w:val="000000"/>
        </w:rPr>
        <w:t>and</w:t>
      </w:r>
      <w:r>
        <w:rPr>
          <w:color w:val="000000"/>
          <w:spacing w:val="-1"/>
        </w:rPr>
        <w:t xml:space="preserve"> </w:t>
      </w:r>
      <w:r>
        <w:rPr>
          <w:color w:val="000000"/>
        </w:rPr>
        <w:t>monitoring,</w:t>
      </w:r>
      <w:r>
        <w:rPr>
          <w:color w:val="000000"/>
          <w:spacing w:val="-1"/>
        </w:rPr>
        <w:t xml:space="preserve"> </w:t>
      </w:r>
      <w:r>
        <w:rPr>
          <w:color w:val="000000"/>
        </w:rPr>
        <w:t>that he</w:t>
      </w:r>
      <w:r>
        <w:rPr>
          <w:color w:val="000000"/>
          <w:spacing w:val="-1"/>
        </w:rPr>
        <w:t xml:space="preserve"> </w:t>
      </w:r>
      <w:r>
        <w:rPr>
          <w:color w:val="000000"/>
        </w:rPr>
        <w:t>deems</w:t>
      </w:r>
      <w:r>
        <w:rPr>
          <w:color w:val="000000"/>
          <w:spacing w:val="-1"/>
        </w:rPr>
        <w:t xml:space="preserve"> </w:t>
      </w:r>
      <w:r>
        <w:rPr>
          <w:color w:val="000000"/>
        </w:rPr>
        <w:t>necessary to</w:t>
      </w:r>
      <w:r>
        <w:rPr>
          <w:color w:val="000000"/>
          <w:spacing w:val="-1"/>
        </w:rPr>
        <w:t xml:space="preserve"> </w:t>
      </w:r>
      <w:r>
        <w:rPr>
          <w:color w:val="000000"/>
        </w:rPr>
        <w:t>enforce</w:t>
      </w:r>
      <w:r>
        <w:rPr>
          <w:color w:val="000000"/>
          <w:spacing w:val="-1"/>
        </w:rPr>
        <w:t xml:space="preserve"> </w:t>
      </w:r>
      <w:r>
        <w:rPr>
          <w:color w:val="000000"/>
        </w:rPr>
        <w:t>this</w:t>
      </w:r>
      <w:r>
        <w:rPr>
          <w:color w:val="000000"/>
          <w:w w:val="108"/>
        </w:rPr>
        <w:t xml:space="preserve"> </w:t>
      </w:r>
      <w:r>
        <w:rPr>
          <w:color w:val="000000"/>
        </w:rPr>
        <w:t>chapter.</w:t>
      </w:r>
    </w:p>
    <w:p w14:paraId="7CE09861" w14:textId="77777777" w:rsidR="00FA20FF" w:rsidRDefault="00FA20FF">
      <w:pPr>
        <w:spacing w:before="2" w:line="180" w:lineRule="exact"/>
        <w:rPr>
          <w:sz w:val="18"/>
          <w:szCs w:val="18"/>
        </w:rPr>
      </w:pPr>
    </w:p>
    <w:p w14:paraId="4F42C75C" w14:textId="77777777" w:rsidR="00FA20FF" w:rsidRDefault="00A42A07">
      <w:pPr>
        <w:pStyle w:val="BodyText"/>
        <w:numPr>
          <w:ilvl w:val="0"/>
          <w:numId w:val="14"/>
        </w:numPr>
        <w:tabs>
          <w:tab w:val="left" w:pos="400"/>
        </w:tabs>
        <w:spacing w:line="292" w:lineRule="auto"/>
        <w:ind w:right="151" w:firstLine="0"/>
      </w:pPr>
      <w:r>
        <w:t>The</w:t>
      </w:r>
      <w:r>
        <w:rPr>
          <w:spacing w:val="-4"/>
        </w:rPr>
        <w:t xml:space="preserve"> </w:t>
      </w:r>
      <w:r>
        <w:t>board,</w:t>
      </w:r>
      <w:r>
        <w:rPr>
          <w:spacing w:val="-4"/>
        </w:rPr>
        <w:t xml:space="preserve"> </w:t>
      </w:r>
      <w:r>
        <w:t>commissioner,</w:t>
      </w:r>
      <w:r>
        <w:rPr>
          <w:spacing w:val="-3"/>
        </w:rPr>
        <w:t xml:space="preserve"> </w:t>
      </w:r>
      <w:r>
        <w:t>and</w:t>
      </w:r>
      <w:r>
        <w:rPr>
          <w:spacing w:val="-4"/>
        </w:rPr>
        <w:t xml:space="preserve"> </w:t>
      </w:r>
      <w:r>
        <w:t>department</w:t>
      </w:r>
      <w:r>
        <w:rPr>
          <w:spacing w:val="-3"/>
        </w:rPr>
        <w:t xml:space="preserve"> </w:t>
      </w:r>
      <w:r>
        <w:t>may</w:t>
      </w:r>
      <w:r>
        <w:rPr>
          <w:spacing w:val="-4"/>
        </w:rPr>
        <w:t xml:space="preserve"> </w:t>
      </w:r>
      <w:r>
        <w:t>use</w:t>
      </w:r>
      <w:r>
        <w:rPr>
          <w:spacing w:val="-3"/>
        </w:rPr>
        <w:t xml:space="preserve"> </w:t>
      </w:r>
      <w:r>
        <w:t>any</w:t>
      </w:r>
      <w:r>
        <w:rPr>
          <w:spacing w:val="-4"/>
        </w:rPr>
        <w:t xml:space="preserve"> </w:t>
      </w:r>
      <w:r>
        <w:t>lawful</w:t>
      </w:r>
      <w:r>
        <w:rPr>
          <w:spacing w:val="-3"/>
        </w:rPr>
        <w:t xml:space="preserve"> </w:t>
      </w:r>
      <w:r>
        <w:t>means</w:t>
      </w:r>
      <w:r>
        <w:rPr>
          <w:spacing w:val="-4"/>
        </w:rPr>
        <w:t xml:space="preserve"> </w:t>
      </w:r>
      <w:r>
        <w:t>to</w:t>
      </w:r>
      <w:r>
        <w:rPr>
          <w:spacing w:val="-3"/>
        </w:rPr>
        <w:t xml:space="preserve"> </w:t>
      </w:r>
      <w:r>
        <w:t>enforce</w:t>
      </w:r>
      <w:r>
        <w:rPr>
          <w:spacing w:val="-4"/>
        </w:rPr>
        <w:t xml:space="preserve"> </w:t>
      </w:r>
      <w:r>
        <w:t>this</w:t>
      </w:r>
      <w:r>
        <w:rPr>
          <w:w w:val="108"/>
        </w:rPr>
        <w:t xml:space="preserve"> </w:t>
      </w:r>
      <w:r>
        <w:t>chapter</w:t>
      </w:r>
      <w:r>
        <w:rPr>
          <w:spacing w:val="23"/>
        </w:rPr>
        <w:t xml:space="preserve"> </w:t>
      </w:r>
      <w:r>
        <w:t>including</w:t>
      </w:r>
      <w:r>
        <w:rPr>
          <w:spacing w:val="24"/>
        </w:rPr>
        <w:t xml:space="preserve"> </w:t>
      </w:r>
      <w:r>
        <w:t>voiding</w:t>
      </w:r>
      <w:r>
        <w:rPr>
          <w:spacing w:val="23"/>
        </w:rPr>
        <w:t xml:space="preserve"> </w:t>
      </w:r>
      <w:r>
        <w:t>a</w:t>
      </w:r>
      <w:r>
        <w:rPr>
          <w:spacing w:val="24"/>
        </w:rPr>
        <w:t xml:space="preserve"> </w:t>
      </w:r>
      <w:r>
        <w:t>construction</w:t>
      </w:r>
      <w:r>
        <w:rPr>
          <w:spacing w:val="24"/>
        </w:rPr>
        <w:t xml:space="preserve"> </w:t>
      </w:r>
      <w:r>
        <w:t>or</w:t>
      </w:r>
      <w:r>
        <w:rPr>
          <w:spacing w:val="23"/>
        </w:rPr>
        <w:t xml:space="preserve"> </w:t>
      </w:r>
      <w:r>
        <w:t>operation</w:t>
      </w:r>
      <w:r>
        <w:rPr>
          <w:spacing w:val="24"/>
        </w:rPr>
        <w:t xml:space="preserve"> </w:t>
      </w:r>
      <w:r>
        <w:t>permit,</w:t>
      </w:r>
      <w:r>
        <w:rPr>
          <w:spacing w:val="24"/>
        </w:rPr>
        <w:t xml:space="preserve"> </w:t>
      </w:r>
      <w:r>
        <w:t>imposition</w:t>
      </w:r>
      <w:r>
        <w:rPr>
          <w:spacing w:val="23"/>
        </w:rPr>
        <w:t xml:space="preserve"> </w:t>
      </w:r>
      <w:r>
        <w:t>of</w:t>
      </w:r>
      <w:r>
        <w:rPr>
          <w:spacing w:val="24"/>
        </w:rPr>
        <w:t xml:space="preserve"> </w:t>
      </w:r>
      <w:r>
        <w:t>civil</w:t>
      </w:r>
      <w:r>
        <w:rPr>
          <w:spacing w:val="24"/>
        </w:rPr>
        <w:t xml:space="preserve"> </w:t>
      </w:r>
      <w:r>
        <w:t>penalties,</w:t>
      </w:r>
      <w:r>
        <w:rPr>
          <w:spacing w:val="23"/>
        </w:rPr>
        <w:t xml:space="preserve"> </w:t>
      </w:r>
      <w:r>
        <w:t>or</w:t>
      </w:r>
      <w:r>
        <w:rPr>
          <w:w w:val="105"/>
        </w:rPr>
        <w:t xml:space="preserve"> </w:t>
      </w:r>
      <w:r>
        <w:t>criminal</w:t>
      </w:r>
      <w:r>
        <w:rPr>
          <w:spacing w:val="8"/>
        </w:rPr>
        <w:t xml:space="preserve"> </w:t>
      </w:r>
      <w:r>
        <w:t>prosecution</w:t>
      </w:r>
      <w:r>
        <w:rPr>
          <w:spacing w:val="9"/>
        </w:rPr>
        <w:t xml:space="preserve"> </w:t>
      </w:r>
      <w:r>
        <w:t>pursuant</w:t>
      </w:r>
      <w:r>
        <w:rPr>
          <w:spacing w:val="8"/>
        </w:rPr>
        <w:t xml:space="preserve"> </w:t>
      </w:r>
      <w:r>
        <w:t>to</w:t>
      </w:r>
      <w:r>
        <w:rPr>
          <w:spacing w:val="9"/>
        </w:rPr>
        <w:t xml:space="preserve"> </w:t>
      </w:r>
      <w:r>
        <w:t>§</w:t>
      </w:r>
      <w:r>
        <w:rPr>
          <w:spacing w:val="9"/>
        </w:rPr>
        <w:t xml:space="preserve"> </w:t>
      </w:r>
      <w:r>
        <w:rPr>
          <w:color w:val="0000FF"/>
          <w:u w:val="single" w:color="0000FF"/>
        </w:rPr>
        <w:t>32.1-27</w:t>
      </w:r>
      <w:r>
        <w:rPr>
          <w:color w:val="0000FF"/>
          <w:spacing w:val="8"/>
          <w:u w:val="single" w:color="0000FF"/>
        </w:rPr>
        <w:t xml:space="preserve"> </w:t>
      </w:r>
      <w:r>
        <w:rPr>
          <w:color w:val="000000"/>
        </w:rPr>
        <w:t>of</w:t>
      </w:r>
      <w:r>
        <w:rPr>
          <w:color w:val="000000"/>
          <w:spacing w:val="9"/>
        </w:rPr>
        <w:t xml:space="preserve"> </w:t>
      </w:r>
      <w:r>
        <w:rPr>
          <w:color w:val="000000"/>
        </w:rPr>
        <w:t>the</w:t>
      </w:r>
      <w:r>
        <w:rPr>
          <w:color w:val="000000"/>
          <w:spacing w:val="8"/>
        </w:rPr>
        <w:t xml:space="preserve"> </w:t>
      </w:r>
      <w:r>
        <w:rPr>
          <w:color w:val="000000"/>
        </w:rPr>
        <w:t>Code</w:t>
      </w:r>
      <w:r>
        <w:rPr>
          <w:color w:val="000000"/>
          <w:spacing w:val="9"/>
        </w:rPr>
        <w:t xml:space="preserve"> </w:t>
      </w:r>
      <w:r>
        <w:rPr>
          <w:color w:val="000000"/>
        </w:rPr>
        <w:t>of</w:t>
      </w:r>
      <w:r>
        <w:rPr>
          <w:color w:val="000000"/>
          <w:spacing w:val="9"/>
        </w:rPr>
        <w:t xml:space="preserve"> </w:t>
      </w:r>
      <w:r>
        <w:rPr>
          <w:color w:val="000000"/>
        </w:rPr>
        <w:t>Virginia.</w:t>
      </w:r>
    </w:p>
    <w:p w14:paraId="4FE6F3A8" w14:textId="77777777" w:rsidR="00FA20FF" w:rsidRDefault="00FA20FF">
      <w:pPr>
        <w:spacing w:before="2" w:line="180" w:lineRule="exact"/>
        <w:rPr>
          <w:sz w:val="18"/>
          <w:szCs w:val="18"/>
        </w:rPr>
      </w:pPr>
    </w:p>
    <w:p w14:paraId="6A1E48B3" w14:textId="76F59CBE" w:rsidR="00FA20FF" w:rsidRDefault="00A42A07">
      <w:pPr>
        <w:pStyle w:val="BodyText"/>
        <w:numPr>
          <w:ilvl w:val="0"/>
          <w:numId w:val="14"/>
        </w:numPr>
        <w:tabs>
          <w:tab w:val="left" w:pos="309"/>
        </w:tabs>
        <w:spacing w:line="292" w:lineRule="auto"/>
        <w:ind w:right="193" w:firstLine="0"/>
      </w:pPr>
      <w:r>
        <w:t>Except</w:t>
      </w:r>
      <w:r>
        <w:rPr>
          <w:spacing w:val="-8"/>
        </w:rPr>
        <w:t xml:space="preserve"> </w:t>
      </w:r>
      <w:r>
        <w:t>when</w:t>
      </w:r>
      <w:r>
        <w:rPr>
          <w:spacing w:val="-8"/>
        </w:rPr>
        <w:t xml:space="preserve"> </w:t>
      </w:r>
      <w:r>
        <w:t>there</w:t>
      </w:r>
      <w:r>
        <w:rPr>
          <w:spacing w:val="-8"/>
        </w:rPr>
        <w:t xml:space="preserve"> </w:t>
      </w:r>
      <w:r>
        <w:t>is</w:t>
      </w:r>
      <w:r>
        <w:rPr>
          <w:spacing w:val="-7"/>
        </w:rPr>
        <w:t xml:space="preserve"> </w:t>
      </w:r>
      <w:r>
        <w:t>additional</w:t>
      </w:r>
      <w:r>
        <w:rPr>
          <w:spacing w:val="-8"/>
        </w:rPr>
        <w:t xml:space="preserve"> </w:t>
      </w:r>
      <w:r>
        <w:t>evidence</w:t>
      </w:r>
      <w:r>
        <w:rPr>
          <w:spacing w:val="-8"/>
        </w:rPr>
        <w:t xml:space="preserve"> </w:t>
      </w:r>
      <w:r>
        <w:t>that</w:t>
      </w:r>
      <w:r>
        <w:rPr>
          <w:spacing w:val="-8"/>
        </w:rPr>
        <w:t xml:space="preserve"> </w:t>
      </w:r>
      <w:r>
        <w:t>an</w:t>
      </w:r>
      <w:r>
        <w:rPr>
          <w:spacing w:val="-7"/>
        </w:rPr>
        <w:t xml:space="preserve"> </w:t>
      </w:r>
      <w:r>
        <w:t>AOSS</w:t>
      </w:r>
      <w:r>
        <w:rPr>
          <w:spacing w:val="-8"/>
        </w:rPr>
        <w:t xml:space="preserve"> </w:t>
      </w:r>
      <w:r>
        <w:t>has</w:t>
      </w:r>
      <w:r>
        <w:rPr>
          <w:spacing w:val="-8"/>
        </w:rPr>
        <w:t xml:space="preserve"> </w:t>
      </w:r>
      <w:r>
        <w:t>failed</w:t>
      </w:r>
      <w:r>
        <w:rPr>
          <w:spacing w:val="-8"/>
        </w:rPr>
        <w:t xml:space="preserve"> </w:t>
      </w:r>
      <w:r>
        <w:t>to</w:t>
      </w:r>
      <w:r>
        <w:rPr>
          <w:spacing w:val="-7"/>
        </w:rPr>
        <w:t xml:space="preserve"> </w:t>
      </w:r>
      <w:r>
        <w:t>achieve</w:t>
      </w:r>
      <w:r>
        <w:rPr>
          <w:spacing w:val="-8"/>
        </w:rPr>
        <w:t xml:space="preserve"> </w:t>
      </w:r>
      <w:r>
        <w:t>one</w:t>
      </w:r>
      <w:r>
        <w:rPr>
          <w:spacing w:val="-8"/>
        </w:rPr>
        <w:t xml:space="preserve"> </w:t>
      </w:r>
      <w:r>
        <w:t>or</w:t>
      </w:r>
      <w:r>
        <w:rPr>
          <w:spacing w:val="-7"/>
        </w:rPr>
        <w:t xml:space="preserve"> </w:t>
      </w:r>
      <w:r>
        <w:t>more</w:t>
      </w:r>
      <w:r>
        <w:rPr>
          <w:spacing w:val="-8"/>
        </w:rPr>
        <w:t xml:space="preserve"> </w:t>
      </w:r>
      <w:r>
        <w:t>of</w:t>
      </w:r>
      <w:r>
        <w:rPr>
          <w:w w:val="107"/>
        </w:rPr>
        <w:t xml:space="preserve"> </w:t>
      </w:r>
      <w:r>
        <w:t>the performance</w:t>
      </w:r>
      <w:r>
        <w:rPr>
          <w:spacing w:val="1"/>
        </w:rPr>
        <w:t xml:space="preserve"> </w:t>
      </w:r>
      <w:r>
        <w:t>requirements</w:t>
      </w:r>
      <w:r>
        <w:rPr>
          <w:spacing w:val="1"/>
        </w:rPr>
        <w:t xml:space="preserve"> </w:t>
      </w:r>
      <w:r>
        <w:t>of</w:t>
      </w:r>
      <w:r>
        <w:rPr>
          <w:spacing w:val="1"/>
        </w:rPr>
        <w:t xml:space="preserve"> </w:t>
      </w:r>
      <w:r>
        <w:t>this</w:t>
      </w:r>
      <w:r>
        <w:rPr>
          <w:spacing w:val="1"/>
        </w:rPr>
        <w:t xml:space="preserve"> </w:t>
      </w:r>
      <w:r>
        <w:t>chapter or</w:t>
      </w:r>
      <w:r>
        <w:rPr>
          <w:spacing w:val="1"/>
        </w:rPr>
        <w:t xml:space="preserve"> </w:t>
      </w:r>
      <w:r>
        <w:t>when</w:t>
      </w:r>
      <w:r>
        <w:rPr>
          <w:spacing w:val="1"/>
        </w:rPr>
        <w:t xml:space="preserve"> </w:t>
      </w:r>
      <w:r>
        <w:t>a</w:t>
      </w:r>
      <w:r>
        <w:rPr>
          <w:spacing w:val="1"/>
        </w:rPr>
        <w:t xml:space="preserve"> </w:t>
      </w:r>
      <w:r>
        <w:t>licensed</w:t>
      </w:r>
      <w:r>
        <w:rPr>
          <w:spacing w:val="1"/>
        </w:rPr>
        <w:t xml:space="preserve"> </w:t>
      </w:r>
      <w:r>
        <w:t>operator has</w:t>
      </w:r>
      <w:r>
        <w:rPr>
          <w:spacing w:val="1"/>
        </w:rPr>
        <w:t xml:space="preserve"> </w:t>
      </w:r>
      <w:r>
        <w:t>filed</w:t>
      </w:r>
      <w:r>
        <w:rPr>
          <w:spacing w:val="1"/>
        </w:rPr>
        <w:t xml:space="preserve"> </w:t>
      </w:r>
      <w:r>
        <w:t>a</w:t>
      </w:r>
      <w:r>
        <w:rPr>
          <w:spacing w:val="1"/>
        </w:rPr>
        <w:t xml:space="preserve"> </w:t>
      </w:r>
      <w:r>
        <w:t>report</w:t>
      </w:r>
      <w:r>
        <w:rPr>
          <w:w w:val="105"/>
        </w:rPr>
        <w:t xml:space="preserve"> </w:t>
      </w:r>
      <w:r>
        <w:t>indicating</w:t>
      </w:r>
      <w:r>
        <w:rPr>
          <w:spacing w:val="10"/>
        </w:rPr>
        <w:t xml:space="preserve"> </w:t>
      </w:r>
      <w:r>
        <w:t>that</w:t>
      </w:r>
      <w:r>
        <w:rPr>
          <w:spacing w:val="10"/>
        </w:rPr>
        <w:t xml:space="preserve"> </w:t>
      </w:r>
      <w:r>
        <w:t>an</w:t>
      </w:r>
      <w:r>
        <w:rPr>
          <w:spacing w:val="10"/>
        </w:rPr>
        <w:t xml:space="preserve"> </w:t>
      </w:r>
      <w:r>
        <w:t>AOSS</w:t>
      </w:r>
      <w:r>
        <w:rPr>
          <w:spacing w:val="10"/>
        </w:rPr>
        <w:t xml:space="preserve"> </w:t>
      </w:r>
      <w:ins w:id="80" w:author="VDH Staff" w:date="2018-03-15T10:27:00Z">
        <w:r w:rsidR="00FA13C7">
          <w:rPr>
            <w:spacing w:val="10"/>
          </w:rPr>
          <w:t xml:space="preserve"> is not functioning properly and </w:t>
        </w:r>
      </w:ins>
      <w:r>
        <w:t>cannot</w:t>
      </w:r>
      <w:r>
        <w:rPr>
          <w:spacing w:val="10"/>
        </w:rPr>
        <w:t xml:space="preserve"> </w:t>
      </w:r>
      <w:r>
        <w:t>be</w:t>
      </w:r>
      <w:r>
        <w:rPr>
          <w:spacing w:val="10"/>
        </w:rPr>
        <w:t xml:space="preserve"> </w:t>
      </w:r>
      <w:r>
        <w:t>returned</w:t>
      </w:r>
      <w:r>
        <w:rPr>
          <w:spacing w:val="10"/>
        </w:rPr>
        <w:t xml:space="preserve"> </w:t>
      </w:r>
      <w:r>
        <w:t>to</w:t>
      </w:r>
      <w:r>
        <w:rPr>
          <w:spacing w:val="10"/>
        </w:rPr>
        <w:t xml:space="preserve"> </w:t>
      </w:r>
      <w:r>
        <w:t>normal</w:t>
      </w:r>
      <w:r>
        <w:rPr>
          <w:spacing w:val="11"/>
        </w:rPr>
        <w:t xml:space="preserve"> </w:t>
      </w:r>
      <w:r>
        <w:t>function</w:t>
      </w:r>
      <w:r>
        <w:rPr>
          <w:spacing w:val="10"/>
        </w:rPr>
        <w:t xml:space="preserve"> </w:t>
      </w:r>
      <w:r>
        <w:t>via</w:t>
      </w:r>
      <w:r>
        <w:rPr>
          <w:spacing w:val="10"/>
        </w:rPr>
        <w:t xml:space="preserve"> </w:t>
      </w:r>
      <w:r>
        <w:t>routine</w:t>
      </w:r>
      <w:r>
        <w:rPr>
          <w:spacing w:val="10"/>
        </w:rPr>
        <w:t xml:space="preserve"> </w:t>
      </w:r>
      <w:r>
        <w:t>maintenance,</w:t>
      </w:r>
      <w:r>
        <w:rPr>
          <w:spacing w:val="10"/>
        </w:rPr>
        <w:t xml:space="preserve"> </w:t>
      </w:r>
      <w:r>
        <w:t>the</w:t>
      </w:r>
      <w:r>
        <w:rPr>
          <w:w w:val="105"/>
        </w:rPr>
        <w:t xml:space="preserve"> </w:t>
      </w:r>
      <w:r>
        <w:t>department</w:t>
      </w:r>
      <w:r>
        <w:rPr>
          <w:spacing w:val="5"/>
        </w:rPr>
        <w:t xml:space="preserve"> </w:t>
      </w:r>
      <w:r>
        <w:t>shall</w:t>
      </w:r>
      <w:r>
        <w:rPr>
          <w:spacing w:val="6"/>
        </w:rPr>
        <w:t xml:space="preserve"> </w:t>
      </w:r>
      <w:r>
        <w:t>not</w:t>
      </w:r>
      <w:r>
        <w:rPr>
          <w:spacing w:val="6"/>
        </w:rPr>
        <w:t xml:space="preserve"> </w:t>
      </w:r>
      <w:r>
        <w:t>rely</w:t>
      </w:r>
      <w:r>
        <w:rPr>
          <w:spacing w:val="6"/>
        </w:rPr>
        <w:t xml:space="preserve"> </w:t>
      </w:r>
      <w:r>
        <w:t>solely</w:t>
      </w:r>
      <w:r>
        <w:rPr>
          <w:spacing w:val="6"/>
        </w:rPr>
        <w:t xml:space="preserve"> </w:t>
      </w:r>
      <w:r>
        <w:t>on</w:t>
      </w:r>
      <w:r>
        <w:rPr>
          <w:spacing w:val="6"/>
        </w:rPr>
        <w:t xml:space="preserve"> </w:t>
      </w:r>
      <w:r>
        <w:t>the</w:t>
      </w:r>
      <w:r>
        <w:rPr>
          <w:spacing w:val="6"/>
        </w:rPr>
        <w:t xml:space="preserve"> </w:t>
      </w:r>
      <w:r>
        <w:t>results</w:t>
      </w:r>
      <w:r>
        <w:rPr>
          <w:spacing w:val="6"/>
        </w:rPr>
        <w:t xml:space="preserve"> </w:t>
      </w:r>
      <w:r>
        <w:t>of</w:t>
      </w:r>
      <w:r>
        <w:rPr>
          <w:spacing w:val="6"/>
        </w:rPr>
        <w:t xml:space="preserve"> </w:t>
      </w:r>
      <w:r>
        <w:t>an</w:t>
      </w:r>
      <w:r>
        <w:rPr>
          <w:spacing w:val="6"/>
        </w:rPr>
        <w:t xml:space="preserve"> </w:t>
      </w:r>
      <w:r>
        <w:t>individual</w:t>
      </w:r>
      <w:r>
        <w:rPr>
          <w:spacing w:val="6"/>
        </w:rPr>
        <w:t xml:space="preserve"> </w:t>
      </w:r>
      <w:r>
        <w:t>grab</w:t>
      </w:r>
      <w:r>
        <w:rPr>
          <w:spacing w:val="6"/>
        </w:rPr>
        <w:t xml:space="preserve"> </w:t>
      </w:r>
      <w:r>
        <w:t>sample</w:t>
      </w:r>
      <w:r>
        <w:rPr>
          <w:spacing w:val="6"/>
        </w:rPr>
        <w:t xml:space="preserve"> </w:t>
      </w:r>
      <w:r>
        <w:t>to</w:t>
      </w:r>
      <w:r>
        <w:rPr>
          <w:spacing w:val="6"/>
        </w:rPr>
        <w:t xml:space="preserve"> </w:t>
      </w:r>
      <w:r>
        <w:t>establish</w:t>
      </w:r>
      <w:r>
        <w:rPr>
          <w:spacing w:val="6"/>
        </w:rPr>
        <w:t xml:space="preserve"> </w:t>
      </w:r>
      <w:r>
        <w:t>the</w:t>
      </w:r>
      <w:r>
        <w:rPr>
          <w:w w:val="105"/>
        </w:rPr>
        <w:t xml:space="preserve"> </w:t>
      </w:r>
      <w:r>
        <w:t>factual</w:t>
      </w:r>
      <w:r>
        <w:rPr>
          <w:spacing w:val="9"/>
        </w:rPr>
        <w:t xml:space="preserve"> </w:t>
      </w:r>
      <w:r>
        <w:t>basis</w:t>
      </w:r>
      <w:r>
        <w:rPr>
          <w:spacing w:val="10"/>
        </w:rPr>
        <w:t xml:space="preserve"> </w:t>
      </w:r>
      <w:r>
        <w:t>for</w:t>
      </w:r>
      <w:r>
        <w:rPr>
          <w:spacing w:val="9"/>
        </w:rPr>
        <w:t xml:space="preserve"> </w:t>
      </w:r>
      <w:r>
        <w:t>a</w:t>
      </w:r>
      <w:r>
        <w:rPr>
          <w:spacing w:val="10"/>
        </w:rPr>
        <w:t xml:space="preserve"> </w:t>
      </w:r>
      <w:r>
        <w:t>violation</w:t>
      </w:r>
      <w:r>
        <w:rPr>
          <w:spacing w:val="9"/>
        </w:rPr>
        <w:t xml:space="preserve"> </w:t>
      </w:r>
      <w:r>
        <w:t>of</w:t>
      </w:r>
      <w:r>
        <w:rPr>
          <w:spacing w:val="10"/>
        </w:rPr>
        <w:t xml:space="preserve"> </w:t>
      </w:r>
      <w:r>
        <w:t>this</w:t>
      </w:r>
      <w:r>
        <w:rPr>
          <w:spacing w:val="9"/>
        </w:rPr>
        <w:t xml:space="preserve"> </w:t>
      </w:r>
      <w:r>
        <w:t>chapter.</w:t>
      </w:r>
    </w:p>
    <w:p w14:paraId="26D7DE9C" w14:textId="77777777" w:rsidR="00FA20FF" w:rsidRDefault="00FA20FF">
      <w:pPr>
        <w:spacing w:before="8" w:line="240" w:lineRule="exact"/>
        <w:rPr>
          <w:sz w:val="24"/>
          <w:szCs w:val="24"/>
        </w:rPr>
      </w:pPr>
    </w:p>
    <w:p w14:paraId="4283C982" w14:textId="77777777" w:rsidR="00FA20FF" w:rsidRDefault="00A42A07">
      <w:pPr>
        <w:pStyle w:val="Heading2"/>
      </w:pPr>
      <w:bookmarkStart w:id="81" w:name="12VAC5-613-60._Operation_Permits_and_Lan"/>
      <w:bookmarkEnd w:id="81"/>
      <w:r>
        <w:t>12VAC5-613-60.</w:t>
      </w:r>
      <w:r>
        <w:rPr>
          <w:spacing w:val="15"/>
        </w:rPr>
        <w:t xml:space="preserve"> </w:t>
      </w:r>
      <w:r>
        <w:t>Operation</w:t>
      </w:r>
      <w:r>
        <w:rPr>
          <w:spacing w:val="16"/>
        </w:rPr>
        <w:t xml:space="preserve"> </w:t>
      </w:r>
      <w:r>
        <w:t>Permits</w:t>
      </w:r>
      <w:r>
        <w:rPr>
          <w:spacing w:val="16"/>
        </w:rPr>
        <w:t xml:space="preserve"> </w:t>
      </w:r>
      <w:r>
        <w:t>and</w:t>
      </w:r>
      <w:r>
        <w:rPr>
          <w:spacing w:val="15"/>
        </w:rPr>
        <w:t xml:space="preserve"> </w:t>
      </w:r>
      <w:r>
        <w:t>Land</w:t>
      </w:r>
      <w:r>
        <w:rPr>
          <w:spacing w:val="16"/>
        </w:rPr>
        <w:t xml:space="preserve"> </w:t>
      </w:r>
      <w:r>
        <w:t>Records.</w:t>
      </w:r>
    </w:p>
    <w:p w14:paraId="54D65AF7" w14:textId="62F16A4C" w:rsidR="00FA20FF" w:rsidRDefault="004E1C88">
      <w:pPr>
        <w:spacing w:before="10" w:line="200" w:lineRule="exact"/>
        <w:rPr>
          <w:sz w:val="20"/>
          <w:szCs w:val="20"/>
        </w:rPr>
      </w:pPr>
      <w:r>
        <w:rPr>
          <w:noProof/>
          <w:sz w:val="20"/>
          <w:szCs w:val="20"/>
        </w:rPr>
        <mc:AlternateContent>
          <mc:Choice Requires="wps">
            <w:drawing>
              <wp:anchor distT="0" distB="0" distL="114300" distR="114300" simplePos="0" relativeHeight="251660288" behindDoc="0" locked="0" layoutInCell="1" allowOverlap="1" wp14:anchorId="6287C97D" wp14:editId="5BA369CC">
                <wp:simplePos x="0" y="0"/>
                <wp:positionH relativeFrom="column">
                  <wp:posOffset>95624</wp:posOffset>
                </wp:positionH>
                <wp:positionV relativeFrom="paragraph">
                  <wp:posOffset>107950</wp:posOffset>
                </wp:positionV>
                <wp:extent cx="6131858" cy="442259"/>
                <wp:effectExtent l="0" t="0" r="21590" b="15240"/>
                <wp:wrapNone/>
                <wp:docPr id="11" name="Text Box 11"/>
                <wp:cNvGraphicFramePr/>
                <a:graphic xmlns:a="http://schemas.openxmlformats.org/drawingml/2006/main">
                  <a:graphicData uri="http://schemas.microsoft.com/office/word/2010/wordprocessingShape">
                    <wps:wsp>
                      <wps:cNvSpPr txBox="1"/>
                      <wps:spPr>
                        <a:xfrm>
                          <a:off x="0" y="0"/>
                          <a:ext cx="6131858" cy="442259"/>
                        </a:xfrm>
                        <a:prstGeom prst="rect">
                          <a:avLst/>
                        </a:prstGeom>
                        <a:solidFill>
                          <a:schemeClr val="lt1"/>
                        </a:solidFill>
                        <a:ln w="12700">
                          <a:solidFill>
                            <a:prstClr val="black"/>
                          </a:solidFill>
                        </a:ln>
                      </wps:spPr>
                      <wps:txbx>
                        <w:txbxContent>
                          <w:p w14:paraId="667930B2" w14:textId="366FE1B0" w:rsidR="00492C38" w:rsidRPr="004E1C88" w:rsidRDefault="00492C38">
                            <w:pPr>
                              <w:rPr>
                                <w:b/>
                                <w:color w:val="FF0000"/>
                              </w:rPr>
                            </w:pPr>
                            <w:r>
                              <w:rPr>
                                <w:b/>
                                <w:color w:val="FF0000"/>
                              </w:rPr>
                              <w:t>Is it appropriate to clarify here if this recordation applies to large AOSSs, especially community systems?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87C97D" id="Text Box 11" o:spid="_x0000_s1028" type="#_x0000_t202" style="position:absolute;margin-left:7.55pt;margin-top:8.5pt;width:482.8pt;height:34.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" fillcolor="white [3201]" strokeweight="1pt">
                <v:textbox>
                  <w:txbxContent>
                    <w:p w14:paraId="667930B2" w14:textId="366FE1B0" w:rsidR="00492C38" w:rsidRPr="004E1C88" w:rsidRDefault="00492C38">
                      <w:pPr>
                        <w:rPr>
                          <w:b/>
                          <w:color w:val="FF0000"/>
                        </w:rPr>
                      </w:pPr>
                      <w:r>
                        <w:rPr>
                          <w:b/>
                          <w:color w:val="FF0000"/>
                        </w:rPr>
                        <w:t>Is it appropriate to clarify here if this recordation applies to large AOSSs, especially community systems?</w:t>
                      </w:r>
                    </w:p>
                  </w:txbxContent>
                </v:textbox>
              </v:shape>
            </w:pict>
          </mc:Fallback>
        </mc:AlternateContent>
      </w:r>
    </w:p>
    <w:p w14:paraId="4C27DBE9" w14:textId="77777777" w:rsidR="004E1C88" w:rsidRPr="004E1C88" w:rsidRDefault="004E1C88" w:rsidP="004E1C88">
      <w:pPr>
        <w:pStyle w:val="BodyText"/>
        <w:tabs>
          <w:tab w:val="left" w:pos="389"/>
        </w:tabs>
        <w:spacing w:line="292" w:lineRule="auto"/>
        <w:ind w:right="100"/>
      </w:pPr>
    </w:p>
    <w:p w14:paraId="2A4F0115" w14:textId="77777777" w:rsidR="004E1C88" w:rsidRPr="004E1C88" w:rsidRDefault="004E1C88" w:rsidP="004E1C88">
      <w:pPr>
        <w:pStyle w:val="BodyText"/>
        <w:tabs>
          <w:tab w:val="left" w:pos="389"/>
        </w:tabs>
        <w:spacing w:line="292" w:lineRule="auto"/>
        <w:ind w:right="100"/>
      </w:pPr>
    </w:p>
    <w:p w14:paraId="3E6C8E4C" w14:textId="076745C7" w:rsidR="00FA20FF" w:rsidRDefault="00A42A07">
      <w:pPr>
        <w:pStyle w:val="BodyText"/>
        <w:numPr>
          <w:ilvl w:val="0"/>
          <w:numId w:val="13"/>
        </w:numPr>
        <w:tabs>
          <w:tab w:val="left" w:pos="389"/>
        </w:tabs>
        <w:spacing w:line="292" w:lineRule="auto"/>
        <w:ind w:right="100" w:firstLine="0"/>
      </w:pPr>
      <w:r>
        <w:rPr>
          <w:w w:val="105"/>
        </w:rPr>
        <w:t>The</w:t>
      </w:r>
      <w:r>
        <w:rPr>
          <w:spacing w:val="-29"/>
          <w:w w:val="105"/>
        </w:rPr>
        <w:t xml:space="preserve"> </w:t>
      </w:r>
      <w:r>
        <w:rPr>
          <w:w w:val="105"/>
        </w:rPr>
        <w:t>department</w:t>
      </w:r>
      <w:r>
        <w:rPr>
          <w:spacing w:val="-28"/>
          <w:w w:val="105"/>
        </w:rPr>
        <w:t xml:space="preserve"> </w:t>
      </w:r>
      <w:r>
        <w:rPr>
          <w:w w:val="105"/>
        </w:rPr>
        <w:t>shall</w:t>
      </w:r>
      <w:r>
        <w:rPr>
          <w:spacing w:val="-28"/>
          <w:w w:val="105"/>
        </w:rPr>
        <w:t xml:space="preserve"> </w:t>
      </w:r>
      <w:r>
        <w:rPr>
          <w:w w:val="105"/>
        </w:rPr>
        <w:t>not</w:t>
      </w:r>
      <w:r>
        <w:rPr>
          <w:spacing w:val="-28"/>
          <w:w w:val="105"/>
        </w:rPr>
        <w:t xml:space="preserve"> </w:t>
      </w:r>
      <w:r>
        <w:rPr>
          <w:w w:val="105"/>
        </w:rPr>
        <w:t>issue</w:t>
      </w:r>
      <w:r>
        <w:rPr>
          <w:spacing w:val="-28"/>
          <w:w w:val="105"/>
        </w:rPr>
        <w:t xml:space="preserve"> </w:t>
      </w:r>
      <w:r>
        <w:rPr>
          <w:w w:val="105"/>
        </w:rPr>
        <w:t>an</w:t>
      </w:r>
      <w:r>
        <w:rPr>
          <w:spacing w:val="-29"/>
          <w:w w:val="105"/>
        </w:rPr>
        <w:t xml:space="preserve"> </w:t>
      </w:r>
      <w:r>
        <w:rPr>
          <w:w w:val="105"/>
        </w:rPr>
        <w:t>operation</w:t>
      </w:r>
      <w:r>
        <w:rPr>
          <w:spacing w:val="-28"/>
          <w:w w:val="105"/>
        </w:rPr>
        <w:t xml:space="preserve"> </w:t>
      </w:r>
      <w:r>
        <w:rPr>
          <w:w w:val="105"/>
        </w:rPr>
        <w:t>permit</w:t>
      </w:r>
      <w:r>
        <w:rPr>
          <w:spacing w:val="-28"/>
          <w:w w:val="105"/>
        </w:rPr>
        <w:t xml:space="preserve"> </w:t>
      </w:r>
      <w:r>
        <w:rPr>
          <w:w w:val="105"/>
        </w:rPr>
        <w:t>for</w:t>
      </w:r>
      <w:r>
        <w:rPr>
          <w:spacing w:val="-28"/>
          <w:w w:val="105"/>
        </w:rPr>
        <w:t xml:space="preserve"> </w:t>
      </w:r>
      <w:r>
        <w:rPr>
          <w:w w:val="105"/>
        </w:rPr>
        <w:t>an</w:t>
      </w:r>
      <w:r>
        <w:rPr>
          <w:spacing w:val="-28"/>
          <w:w w:val="105"/>
        </w:rPr>
        <w:t xml:space="preserve"> </w:t>
      </w:r>
      <w:r>
        <w:rPr>
          <w:w w:val="105"/>
        </w:rPr>
        <w:t>AOSS</w:t>
      </w:r>
      <w:ins w:id="82" w:author="VDH Staff" w:date="2018-03-15T10:37:00Z">
        <w:r w:rsidR="00FE7EBD">
          <w:rPr>
            <w:w w:val="105"/>
          </w:rPr>
          <w:t xml:space="preserve"> to serve a residential structure</w:t>
        </w:r>
      </w:ins>
      <w:r>
        <w:rPr>
          <w:spacing w:val="-29"/>
          <w:w w:val="105"/>
        </w:rPr>
        <w:t xml:space="preserve"> </w:t>
      </w:r>
      <w:r>
        <w:rPr>
          <w:w w:val="105"/>
        </w:rPr>
        <w:t>until</w:t>
      </w:r>
      <w:r>
        <w:rPr>
          <w:spacing w:val="-28"/>
          <w:w w:val="105"/>
        </w:rPr>
        <w:t xml:space="preserve"> </w:t>
      </w:r>
      <w:r>
        <w:rPr>
          <w:w w:val="105"/>
        </w:rPr>
        <w:t>the</w:t>
      </w:r>
      <w:r>
        <w:rPr>
          <w:spacing w:val="-28"/>
          <w:w w:val="105"/>
        </w:rPr>
        <w:t xml:space="preserve"> </w:t>
      </w:r>
      <w:r>
        <w:rPr>
          <w:w w:val="105"/>
        </w:rPr>
        <w:t>property</w:t>
      </w:r>
      <w:r>
        <w:rPr>
          <w:spacing w:val="-28"/>
          <w:w w:val="105"/>
        </w:rPr>
        <w:t xml:space="preserve"> </w:t>
      </w:r>
      <w:r>
        <w:rPr>
          <w:w w:val="105"/>
        </w:rPr>
        <w:t>owner</w:t>
      </w:r>
      <w:r>
        <w:rPr>
          <w:w w:val="101"/>
        </w:rPr>
        <w:t xml:space="preserve"> </w:t>
      </w:r>
      <w:r>
        <w:rPr>
          <w:w w:val="105"/>
        </w:rPr>
        <w:t>has</w:t>
      </w:r>
      <w:r>
        <w:rPr>
          <w:spacing w:val="-29"/>
          <w:w w:val="105"/>
        </w:rPr>
        <w:t xml:space="preserve"> </w:t>
      </w:r>
      <w:r>
        <w:rPr>
          <w:w w:val="105"/>
        </w:rPr>
        <w:t>recorded</w:t>
      </w:r>
      <w:r>
        <w:rPr>
          <w:spacing w:val="-28"/>
          <w:w w:val="105"/>
        </w:rPr>
        <w:t xml:space="preserve"> </w:t>
      </w:r>
      <w:r>
        <w:rPr>
          <w:w w:val="105"/>
        </w:rPr>
        <w:t>an</w:t>
      </w:r>
      <w:r>
        <w:rPr>
          <w:spacing w:val="-28"/>
          <w:w w:val="105"/>
        </w:rPr>
        <w:t xml:space="preserve"> </w:t>
      </w:r>
      <w:r>
        <w:rPr>
          <w:w w:val="105"/>
        </w:rPr>
        <w:t>instrument</w:t>
      </w:r>
      <w:r>
        <w:rPr>
          <w:spacing w:val="-28"/>
          <w:w w:val="105"/>
        </w:rPr>
        <w:t xml:space="preserve"> </w:t>
      </w:r>
      <w:r>
        <w:rPr>
          <w:w w:val="105"/>
        </w:rPr>
        <w:t>that</w:t>
      </w:r>
      <w:r>
        <w:rPr>
          <w:spacing w:val="-28"/>
          <w:w w:val="105"/>
        </w:rPr>
        <w:t xml:space="preserve"> </w:t>
      </w:r>
      <w:r>
        <w:rPr>
          <w:w w:val="105"/>
        </w:rPr>
        <w:t>complies</w:t>
      </w:r>
      <w:r>
        <w:rPr>
          <w:spacing w:val="-28"/>
          <w:w w:val="105"/>
        </w:rPr>
        <w:t xml:space="preserve"> </w:t>
      </w:r>
      <w:r>
        <w:rPr>
          <w:w w:val="105"/>
        </w:rPr>
        <w:t>with</w:t>
      </w:r>
      <w:r>
        <w:rPr>
          <w:spacing w:val="-28"/>
          <w:w w:val="105"/>
        </w:rPr>
        <w:t xml:space="preserve"> </w:t>
      </w:r>
      <w:r>
        <w:rPr>
          <w:w w:val="105"/>
        </w:rPr>
        <w:t>§</w:t>
      </w:r>
      <w:r>
        <w:rPr>
          <w:spacing w:val="-28"/>
          <w:w w:val="105"/>
        </w:rPr>
        <w:t xml:space="preserve"> </w:t>
      </w:r>
      <w:r>
        <w:rPr>
          <w:color w:val="0000FF"/>
          <w:w w:val="105"/>
          <w:u w:val="single" w:color="0000FF"/>
        </w:rPr>
        <w:t>15.2-2157</w:t>
      </w:r>
      <w:r>
        <w:rPr>
          <w:color w:val="0000FF"/>
          <w:spacing w:val="-28"/>
          <w:w w:val="105"/>
          <w:u w:val="single" w:color="0000FF"/>
        </w:rPr>
        <w:t xml:space="preserve"> </w:t>
      </w:r>
      <w:r>
        <w:rPr>
          <w:color w:val="000000"/>
          <w:w w:val="105"/>
        </w:rPr>
        <w:t>E</w:t>
      </w:r>
      <w:r>
        <w:rPr>
          <w:color w:val="000000"/>
          <w:spacing w:val="-28"/>
          <w:w w:val="105"/>
        </w:rPr>
        <w:t xml:space="preserve"> </w:t>
      </w:r>
      <w:r>
        <w:rPr>
          <w:color w:val="000000"/>
          <w:w w:val="105"/>
        </w:rPr>
        <w:t>of</w:t>
      </w:r>
      <w:r>
        <w:rPr>
          <w:color w:val="000000"/>
          <w:spacing w:val="-29"/>
          <w:w w:val="105"/>
        </w:rPr>
        <w:t xml:space="preserve"> </w:t>
      </w:r>
      <w:r>
        <w:rPr>
          <w:color w:val="000000"/>
          <w:w w:val="105"/>
        </w:rPr>
        <w:t>the</w:t>
      </w:r>
      <w:r>
        <w:rPr>
          <w:color w:val="000000"/>
          <w:spacing w:val="-28"/>
          <w:w w:val="105"/>
        </w:rPr>
        <w:t xml:space="preserve"> </w:t>
      </w:r>
      <w:r>
        <w:rPr>
          <w:color w:val="000000"/>
          <w:w w:val="105"/>
        </w:rPr>
        <w:t>Code</w:t>
      </w:r>
      <w:r>
        <w:rPr>
          <w:color w:val="000000"/>
          <w:spacing w:val="-28"/>
          <w:w w:val="105"/>
        </w:rPr>
        <w:t xml:space="preserve"> </w:t>
      </w:r>
      <w:r>
        <w:rPr>
          <w:color w:val="000000"/>
          <w:w w:val="105"/>
        </w:rPr>
        <w:t>of</w:t>
      </w:r>
      <w:r>
        <w:rPr>
          <w:color w:val="000000"/>
          <w:spacing w:val="-28"/>
          <w:w w:val="105"/>
        </w:rPr>
        <w:t xml:space="preserve"> </w:t>
      </w:r>
      <w:r>
        <w:rPr>
          <w:color w:val="000000"/>
          <w:w w:val="105"/>
        </w:rPr>
        <w:t>Virginia</w:t>
      </w:r>
      <w:r>
        <w:rPr>
          <w:color w:val="000000"/>
          <w:spacing w:val="-28"/>
          <w:w w:val="105"/>
        </w:rPr>
        <w:t xml:space="preserve"> </w:t>
      </w:r>
      <w:r>
        <w:rPr>
          <w:color w:val="000000"/>
          <w:w w:val="105"/>
        </w:rPr>
        <w:t>in</w:t>
      </w:r>
      <w:r>
        <w:rPr>
          <w:color w:val="000000"/>
          <w:spacing w:val="-28"/>
          <w:w w:val="105"/>
        </w:rPr>
        <w:t xml:space="preserve"> </w:t>
      </w:r>
      <w:r>
        <w:rPr>
          <w:color w:val="000000"/>
          <w:w w:val="105"/>
        </w:rPr>
        <w:t>the land</w:t>
      </w:r>
      <w:r>
        <w:rPr>
          <w:color w:val="000000"/>
          <w:spacing w:val="-25"/>
          <w:w w:val="105"/>
        </w:rPr>
        <w:t xml:space="preserve"> </w:t>
      </w:r>
      <w:r>
        <w:rPr>
          <w:color w:val="000000"/>
          <w:w w:val="105"/>
        </w:rPr>
        <w:t>records</w:t>
      </w:r>
      <w:r>
        <w:rPr>
          <w:color w:val="000000"/>
          <w:spacing w:val="-25"/>
          <w:w w:val="105"/>
        </w:rPr>
        <w:t xml:space="preserve"> </w:t>
      </w:r>
      <w:r>
        <w:rPr>
          <w:color w:val="000000"/>
          <w:w w:val="105"/>
        </w:rPr>
        <w:t>of</w:t>
      </w:r>
      <w:r>
        <w:rPr>
          <w:color w:val="000000"/>
          <w:spacing w:val="-25"/>
          <w:w w:val="105"/>
        </w:rPr>
        <w:t xml:space="preserve"> </w:t>
      </w:r>
      <w:r>
        <w:rPr>
          <w:color w:val="000000"/>
          <w:w w:val="105"/>
        </w:rPr>
        <w:t>the</w:t>
      </w:r>
      <w:r>
        <w:rPr>
          <w:color w:val="000000"/>
          <w:spacing w:val="-25"/>
          <w:w w:val="105"/>
        </w:rPr>
        <w:t xml:space="preserve"> </w:t>
      </w:r>
      <w:r>
        <w:rPr>
          <w:color w:val="000000"/>
          <w:w w:val="105"/>
        </w:rPr>
        <w:t>circuit</w:t>
      </w:r>
      <w:r>
        <w:rPr>
          <w:color w:val="000000"/>
          <w:spacing w:val="-25"/>
          <w:w w:val="105"/>
        </w:rPr>
        <w:t xml:space="preserve"> </w:t>
      </w:r>
      <w:r>
        <w:rPr>
          <w:color w:val="000000"/>
          <w:w w:val="105"/>
        </w:rPr>
        <w:t>court</w:t>
      </w:r>
      <w:r>
        <w:rPr>
          <w:color w:val="000000"/>
          <w:spacing w:val="-25"/>
          <w:w w:val="105"/>
        </w:rPr>
        <w:t xml:space="preserve"> </w:t>
      </w:r>
      <w:r>
        <w:rPr>
          <w:color w:val="000000"/>
          <w:w w:val="105"/>
        </w:rPr>
        <w:t>having</w:t>
      </w:r>
      <w:r>
        <w:rPr>
          <w:color w:val="000000"/>
          <w:spacing w:val="-25"/>
          <w:w w:val="105"/>
        </w:rPr>
        <w:t xml:space="preserve"> </w:t>
      </w:r>
      <w:r>
        <w:rPr>
          <w:color w:val="000000"/>
          <w:w w:val="105"/>
        </w:rPr>
        <w:t>jurisdiction</w:t>
      </w:r>
      <w:r>
        <w:rPr>
          <w:color w:val="000000"/>
          <w:spacing w:val="-25"/>
          <w:w w:val="105"/>
        </w:rPr>
        <w:t xml:space="preserve"> </w:t>
      </w:r>
      <w:r>
        <w:rPr>
          <w:color w:val="000000"/>
          <w:w w:val="105"/>
        </w:rPr>
        <w:t>over</w:t>
      </w:r>
      <w:r>
        <w:rPr>
          <w:color w:val="000000"/>
          <w:spacing w:val="-25"/>
          <w:w w:val="105"/>
        </w:rPr>
        <w:t xml:space="preserve"> </w:t>
      </w:r>
      <w:r>
        <w:rPr>
          <w:color w:val="000000"/>
          <w:w w:val="105"/>
        </w:rPr>
        <w:t>the</w:t>
      </w:r>
      <w:r>
        <w:rPr>
          <w:color w:val="000000"/>
          <w:spacing w:val="-25"/>
          <w:w w:val="105"/>
        </w:rPr>
        <w:t xml:space="preserve"> </w:t>
      </w:r>
      <w:r>
        <w:rPr>
          <w:color w:val="000000"/>
          <w:w w:val="105"/>
        </w:rPr>
        <w:t>site</w:t>
      </w:r>
      <w:r>
        <w:rPr>
          <w:color w:val="000000"/>
          <w:spacing w:val="-25"/>
          <w:w w:val="105"/>
        </w:rPr>
        <w:t xml:space="preserve"> </w:t>
      </w:r>
      <w:r>
        <w:rPr>
          <w:color w:val="000000"/>
          <w:w w:val="105"/>
        </w:rPr>
        <w:t>of</w:t>
      </w:r>
      <w:r>
        <w:rPr>
          <w:color w:val="000000"/>
          <w:spacing w:val="-24"/>
          <w:w w:val="105"/>
        </w:rPr>
        <w:t xml:space="preserve"> </w:t>
      </w:r>
      <w:r>
        <w:rPr>
          <w:color w:val="000000"/>
          <w:w w:val="105"/>
        </w:rPr>
        <w:t>the</w:t>
      </w:r>
      <w:r>
        <w:rPr>
          <w:color w:val="000000"/>
          <w:spacing w:val="-25"/>
          <w:w w:val="105"/>
        </w:rPr>
        <w:t xml:space="preserve"> </w:t>
      </w:r>
      <w:r>
        <w:rPr>
          <w:color w:val="000000"/>
          <w:w w:val="105"/>
        </w:rPr>
        <w:t>AOSS.</w:t>
      </w:r>
      <w:r>
        <w:rPr>
          <w:color w:val="000000"/>
          <w:spacing w:val="-25"/>
          <w:w w:val="105"/>
        </w:rPr>
        <w:t xml:space="preserve"> </w:t>
      </w:r>
      <w:r>
        <w:rPr>
          <w:color w:val="000000"/>
          <w:w w:val="105"/>
        </w:rPr>
        <w:t>The</w:t>
      </w:r>
      <w:r>
        <w:rPr>
          <w:color w:val="000000"/>
          <w:spacing w:val="-25"/>
          <w:w w:val="105"/>
        </w:rPr>
        <w:t xml:space="preserve"> </w:t>
      </w:r>
      <w:r>
        <w:rPr>
          <w:color w:val="000000"/>
          <w:w w:val="105"/>
        </w:rPr>
        <w:t>local</w:t>
      </w:r>
      <w:r>
        <w:rPr>
          <w:color w:val="000000"/>
          <w:spacing w:val="-25"/>
          <w:w w:val="105"/>
        </w:rPr>
        <w:t xml:space="preserve"> </w:t>
      </w:r>
      <w:r>
        <w:rPr>
          <w:color w:val="000000"/>
          <w:w w:val="105"/>
        </w:rPr>
        <w:t>health</w:t>
      </w:r>
      <w:r>
        <w:rPr>
          <w:color w:val="000000"/>
          <w:w w:val="104"/>
        </w:rPr>
        <w:t xml:space="preserve"> </w:t>
      </w:r>
      <w:r>
        <w:rPr>
          <w:color w:val="000000"/>
          <w:w w:val="105"/>
        </w:rPr>
        <w:t>department</w:t>
      </w:r>
      <w:r>
        <w:rPr>
          <w:color w:val="000000"/>
          <w:spacing w:val="-30"/>
          <w:w w:val="105"/>
        </w:rPr>
        <w:t xml:space="preserve"> </w:t>
      </w:r>
      <w:r>
        <w:rPr>
          <w:color w:val="000000"/>
          <w:w w:val="105"/>
        </w:rPr>
        <w:t>shall</w:t>
      </w:r>
      <w:r>
        <w:rPr>
          <w:color w:val="000000"/>
          <w:spacing w:val="-30"/>
          <w:w w:val="105"/>
        </w:rPr>
        <w:t xml:space="preserve"> </w:t>
      </w:r>
      <w:r>
        <w:rPr>
          <w:color w:val="000000"/>
          <w:w w:val="105"/>
        </w:rPr>
        <w:t>receive</w:t>
      </w:r>
      <w:r>
        <w:rPr>
          <w:color w:val="000000"/>
          <w:spacing w:val="-30"/>
          <w:w w:val="105"/>
        </w:rPr>
        <w:t xml:space="preserve"> </w:t>
      </w:r>
      <w:r>
        <w:rPr>
          <w:color w:val="000000"/>
          <w:w w:val="105"/>
        </w:rPr>
        <w:t>legal</w:t>
      </w:r>
      <w:r>
        <w:rPr>
          <w:color w:val="000000"/>
          <w:spacing w:val="-30"/>
          <w:w w:val="105"/>
        </w:rPr>
        <w:t xml:space="preserve"> </w:t>
      </w:r>
      <w:r>
        <w:rPr>
          <w:color w:val="000000"/>
          <w:w w:val="105"/>
        </w:rPr>
        <w:t>documentation</w:t>
      </w:r>
      <w:r>
        <w:rPr>
          <w:color w:val="000000"/>
          <w:spacing w:val="-30"/>
          <w:w w:val="105"/>
        </w:rPr>
        <w:t xml:space="preserve"> </w:t>
      </w:r>
      <w:r>
        <w:rPr>
          <w:color w:val="000000"/>
          <w:w w:val="105"/>
        </w:rPr>
        <w:t>indicating</w:t>
      </w:r>
      <w:r>
        <w:rPr>
          <w:color w:val="000000"/>
          <w:spacing w:val="-30"/>
          <w:w w:val="105"/>
        </w:rPr>
        <w:t xml:space="preserve"> </w:t>
      </w:r>
      <w:r>
        <w:rPr>
          <w:color w:val="000000"/>
          <w:w w:val="105"/>
        </w:rPr>
        <w:t>that</w:t>
      </w:r>
      <w:r>
        <w:rPr>
          <w:color w:val="000000"/>
          <w:spacing w:val="-30"/>
          <w:w w:val="105"/>
        </w:rPr>
        <w:t xml:space="preserve"> </w:t>
      </w:r>
      <w:r>
        <w:rPr>
          <w:color w:val="000000"/>
          <w:w w:val="105"/>
        </w:rPr>
        <w:t>the</w:t>
      </w:r>
      <w:r>
        <w:rPr>
          <w:color w:val="000000"/>
          <w:spacing w:val="-30"/>
          <w:w w:val="105"/>
        </w:rPr>
        <w:t xml:space="preserve"> </w:t>
      </w:r>
      <w:r>
        <w:rPr>
          <w:color w:val="000000"/>
          <w:w w:val="105"/>
        </w:rPr>
        <w:t>instrument</w:t>
      </w:r>
      <w:r>
        <w:rPr>
          <w:color w:val="000000"/>
          <w:spacing w:val="-30"/>
          <w:w w:val="105"/>
        </w:rPr>
        <w:t xml:space="preserve"> </w:t>
      </w:r>
      <w:r>
        <w:rPr>
          <w:color w:val="000000"/>
          <w:w w:val="105"/>
        </w:rPr>
        <w:t>has</w:t>
      </w:r>
      <w:r>
        <w:rPr>
          <w:color w:val="000000"/>
          <w:spacing w:val="-30"/>
          <w:w w:val="105"/>
        </w:rPr>
        <w:t xml:space="preserve"> </w:t>
      </w:r>
      <w:r>
        <w:rPr>
          <w:color w:val="000000"/>
          <w:w w:val="105"/>
        </w:rPr>
        <w:t>been</w:t>
      </w:r>
      <w:r>
        <w:rPr>
          <w:color w:val="000000"/>
          <w:spacing w:val="-29"/>
          <w:w w:val="105"/>
        </w:rPr>
        <w:t xml:space="preserve"> </w:t>
      </w:r>
      <w:r>
        <w:rPr>
          <w:color w:val="000000"/>
          <w:w w:val="105"/>
        </w:rPr>
        <w:t>duly recorded</w:t>
      </w:r>
      <w:r>
        <w:rPr>
          <w:color w:val="000000"/>
          <w:spacing w:val="-46"/>
          <w:w w:val="105"/>
        </w:rPr>
        <w:t xml:space="preserve"> </w:t>
      </w:r>
      <w:r>
        <w:rPr>
          <w:color w:val="000000"/>
          <w:w w:val="105"/>
        </w:rPr>
        <w:t>before</w:t>
      </w:r>
      <w:r>
        <w:rPr>
          <w:color w:val="000000"/>
          <w:spacing w:val="-46"/>
          <w:w w:val="105"/>
        </w:rPr>
        <w:t xml:space="preserve"> </w:t>
      </w:r>
      <w:r>
        <w:rPr>
          <w:color w:val="000000"/>
          <w:w w:val="105"/>
        </w:rPr>
        <w:t>issuance</w:t>
      </w:r>
      <w:r>
        <w:rPr>
          <w:color w:val="000000"/>
          <w:spacing w:val="-46"/>
          <w:w w:val="105"/>
        </w:rPr>
        <w:t xml:space="preserve"> </w:t>
      </w:r>
      <w:r>
        <w:rPr>
          <w:color w:val="000000"/>
          <w:w w:val="105"/>
        </w:rPr>
        <w:t>of</w:t>
      </w:r>
      <w:r>
        <w:rPr>
          <w:color w:val="000000"/>
          <w:spacing w:val="-46"/>
          <w:w w:val="105"/>
        </w:rPr>
        <w:t xml:space="preserve"> </w:t>
      </w:r>
      <w:r>
        <w:rPr>
          <w:color w:val="000000"/>
          <w:w w:val="105"/>
        </w:rPr>
        <w:t>the</w:t>
      </w:r>
      <w:r>
        <w:rPr>
          <w:color w:val="000000"/>
          <w:spacing w:val="-46"/>
          <w:w w:val="105"/>
        </w:rPr>
        <w:t xml:space="preserve"> </w:t>
      </w:r>
      <w:r>
        <w:rPr>
          <w:color w:val="000000"/>
          <w:w w:val="105"/>
        </w:rPr>
        <w:t>operation</w:t>
      </w:r>
      <w:r>
        <w:rPr>
          <w:color w:val="000000"/>
          <w:spacing w:val="-46"/>
          <w:w w:val="105"/>
        </w:rPr>
        <w:t xml:space="preserve"> </w:t>
      </w:r>
      <w:r>
        <w:rPr>
          <w:color w:val="000000"/>
          <w:w w:val="105"/>
        </w:rPr>
        <w:t>permit.</w:t>
      </w:r>
    </w:p>
    <w:p w14:paraId="659BC7E8" w14:textId="77777777" w:rsidR="00FA20FF" w:rsidRDefault="00FA20FF">
      <w:pPr>
        <w:spacing w:before="2" w:line="180" w:lineRule="exact"/>
        <w:rPr>
          <w:sz w:val="18"/>
          <w:szCs w:val="18"/>
        </w:rPr>
      </w:pPr>
    </w:p>
    <w:p w14:paraId="2451085E" w14:textId="77777777" w:rsidR="00FA20FF" w:rsidRDefault="00A42A07">
      <w:pPr>
        <w:pStyle w:val="BodyText"/>
        <w:numPr>
          <w:ilvl w:val="0"/>
          <w:numId w:val="13"/>
        </w:numPr>
        <w:tabs>
          <w:tab w:val="left" w:pos="372"/>
        </w:tabs>
        <w:spacing w:line="292" w:lineRule="auto"/>
        <w:ind w:right="136" w:firstLine="0"/>
      </w:pPr>
      <w:r>
        <w:rPr>
          <w:w w:val="105"/>
        </w:rPr>
        <w:t>When</w:t>
      </w:r>
      <w:r>
        <w:rPr>
          <w:spacing w:val="-25"/>
          <w:w w:val="105"/>
        </w:rPr>
        <w:t xml:space="preserve"> </w:t>
      </w:r>
      <w:r>
        <w:rPr>
          <w:w w:val="105"/>
        </w:rPr>
        <w:t>all</w:t>
      </w:r>
      <w:r>
        <w:rPr>
          <w:spacing w:val="-25"/>
          <w:w w:val="105"/>
        </w:rPr>
        <w:t xml:space="preserve"> </w:t>
      </w:r>
      <w:r>
        <w:rPr>
          <w:w w:val="105"/>
        </w:rPr>
        <w:t>or</w:t>
      </w:r>
      <w:r>
        <w:rPr>
          <w:spacing w:val="-25"/>
          <w:w w:val="105"/>
        </w:rPr>
        <w:t xml:space="preserve"> </w:t>
      </w:r>
      <w:r>
        <w:rPr>
          <w:w w:val="105"/>
        </w:rPr>
        <w:t>part</w:t>
      </w:r>
      <w:r>
        <w:rPr>
          <w:spacing w:val="-25"/>
          <w:w w:val="105"/>
        </w:rPr>
        <w:t xml:space="preserve"> </w:t>
      </w:r>
      <w:r>
        <w:rPr>
          <w:w w:val="105"/>
        </w:rPr>
        <w:t>of</w:t>
      </w:r>
      <w:r>
        <w:rPr>
          <w:spacing w:val="-25"/>
          <w:w w:val="105"/>
        </w:rPr>
        <w:t xml:space="preserve"> </w:t>
      </w:r>
      <w:r>
        <w:rPr>
          <w:w w:val="105"/>
        </w:rPr>
        <w:t>the</w:t>
      </w:r>
      <w:r>
        <w:rPr>
          <w:spacing w:val="-25"/>
          <w:w w:val="105"/>
        </w:rPr>
        <w:t xml:space="preserve"> </w:t>
      </w:r>
      <w:r>
        <w:rPr>
          <w:w w:val="105"/>
        </w:rPr>
        <w:t>project</w:t>
      </w:r>
      <w:r>
        <w:rPr>
          <w:spacing w:val="-25"/>
          <w:w w:val="105"/>
        </w:rPr>
        <w:t xml:space="preserve"> </w:t>
      </w:r>
      <w:r>
        <w:rPr>
          <w:w w:val="105"/>
        </w:rPr>
        <w:t>area</w:t>
      </w:r>
      <w:r>
        <w:rPr>
          <w:spacing w:val="-24"/>
          <w:w w:val="105"/>
        </w:rPr>
        <w:t xml:space="preserve"> </w:t>
      </w:r>
      <w:r>
        <w:rPr>
          <w:w w:val="105"/>
        </w:rPr>
        <w:t>is</w:t>
      </w:r>
      <w:r>
        <w:rPr>
          <w:spacing w:val="-25"/>
          <w:w w:val="105"/>
        </w:rPr>
        <w:t xml:space="preserve"> </w:t>
      </w:r>
      <w:r>
        <w:rPr>
          <w:w w:val="105"/>
        </w:rPr>
        <w:t>to</w:t>
      </w:r>
      <w:r>
        <w:rPr>
          <w:spacing w:val="-25"/>
          <w:w w:val="105"/>
        </w:rPr>
        <w:t xml:space="preserve"> </w:t>
      </w:r>
      <w:r>
        <w:rPr>
          <w:w w:val="105"/>
        </w:rPr>
        <w:t>be</w:t>
      </w:r>
      <w:r>
        <w:rPr>
          <w:spacing w:val="-25"/>
          <w:w w:val="105"/>
        </w:rPr>
        <w:t xml:space="preserve"> </w:t>
      </w:r>
      <w:r>
        <w:rPr>
          <w:w w:val="105"/>
        </w:rPr>
        <w:t>used</w:t>
      </w:r>
      <w:r>
        <w:rPr>
          <w:spacing w:val="-25"/>
          <w:w w:val="105"/>
        </w:rPr>
        <w:t xml:space="preserve"> </w:t>
      </w:r>
      <w:r>
        <w:rPr>
          <w:w w:val="105"/>
        </w:rPr>
        <w:t>in</w:t>
      </w:r>
      <w:r>
        <w:rPr>
          <w:spacing w:val="-25"/>
          <w:w w:val="105"/>
        </w:rPr>
        <w:t xml:space="preserve"> </w:t>
      </w:r>
      <w:r>
        <w:rPr>
          <w:w w:val="105"/>
        </w:rPr>
        <w:t>the</w:t>
      </w:r>
      <w:r>
        <w:rPr>
          <w:spacing w:val="-25"/>
          <w:w w:val="105"/>
        </w:rPr>
        <w:t xml:space="preserve"> </w:t>
      </w:r>
      <w:r>
        <w:rPr>
          <w:w w:val="105"/>
        </w:rPr>
        <w:t>management</w:t>
      </w:r>
      <w:r>
        <w:rPr>
          <w:spacing w:val="-24"/>
          <w:w w:val="105"/>
        </w:rPr>
        <w:t xml:space="preserve"> </w:t>
      </w:r>
      <w:r>
        <w:rPr>
          <w:w w:val="105"/>
        </w:rPr>
        <w:t>of</w:t>
      </w:r>
      <w:r>
        <w:rPr>
          <w:spacing w:val="-25"/>
          <w:w w:val="105"/>
        </w:rPr>
        <w:t xml:space="preserve"> </w:t>
      </w:r>
      <w:r>
        <w:rPr>
          <w:w w:val="105"/>
        </w:rPr>
        <w:t>nitrogen</w:t>
      </w:r>
      <w:r>
        <w:rPr>
          <w:spacing w:val="-25"/>
          <w:w w:val="105"/>
        </w:rPr>
        <w:t xml:space="preserve"> </w:t>
      </w:r>
      <w:r>
        <w:rPr>
          <w:w w:val="105"/>
        </w:rPr>
        <w:t>from</w:t>
      </w:r>
      <w:r>
        <w:rPr>
          <w:spacing w:val="-25"/>
          <w:w w:val="105"/>
        </w:rPr>
        <w:t xml:space="preserve"> </w:t>
      </w:r>
      <w:r>
        <w:rPr>
          <w:w w:val="105"/>
        </w:rPr>
        <w:t>a</w:t>
      </w:r>
      <w:r>
        <w:rPr>
          <w:w w:val="90"/>
        </w:rPr>
        <w:t xml:space="preserve"> </w:t>
      </w:r>
      <w:r>
        <w:rPr>
          <w:w w:val="105"/>
        </w:rPr>
        <w:t>large</w:t>
      </w:r>
      <w:r>
        <w:rPr>
          <w:spacing w:val="-38"/>
          <w:w w:val="105"/>
        </w:rPr>
        <w:t xml:space="preserve"> </w:t>
      </w:r>
      <w:r>
        <w:rPr>
          <w:w w:val="105"/>
        </w:rPr>
        <w:t>AOSS,</w:t>
      </w:r>
      <w:r>
        <w:rPr>
          <w:spacing w:val="-38"/>
          <w:w w:val="105"/>
        </w:rPr>
        <w:t xml:space="preserve"> </w:t>
      </w:r>
      <w:r>
        <w:rPr>
          <w:w w:val="105"/>
        </w:rPr>
        <w:t>the</w:t>
      </w:r>
      <w:r>
        <w:rPr>
          <w:spacing w:val="-38"/>
          <w:w w:val="105"/>
        </w:rPr>
        <w:t xml:space="preserve"> </w:t>
      </w:r>
      <w:r>
        <w:rPr>
          <w:w w:val="105"/>
        </w:rPr>
        <w:t>property</w:t>
      </w:r>
      <w:r>
        <w:rPr>
          <w:spacing w:val="-38"/>
          <w:w w:val="105"/>
        </w:rPr>
        <w:t xml:space="preserve"> </w:t>
      </w:r>
      <w:r>
        <w:rPr>
          <w:w w:val="105"/>
        </w:rPr>
        <w:t>owner</w:t>
      </w:r>
      <w:r>
        <w:rPr>
          <w:spacing w:val="-38"/>
          <w:w w:val="105"/>
        </w:rPr>
        <w:t xml:space="preserve"> </w:t>
      </w:r>
      <w:r>
        <w:rPr>
          <w:w w:val="105"/>
        </w:rPr>
        <w:t>or</w:t>
      </w:r>
      <w:r>
        <w:rPr>
          <w:spacing w:val="-38"/>
          <w:w w:val="105"/>
        </w:rPr>
        <w:t xml:space="preserve"> </w:t>
      </w:r>
      <w:r>
        <w:rPr>
          <w:w w:val="105"/>
        </w:rPr>
        <w:t>the</w:t>
      </w:r>
      <w:r>
        <w:rPr>
          <w:spacing w:val="-37"/>
          <w:w w:val="105"/>
        </w:rPr>
        <w:t xml:space="preserve"> </w:t>
      </w:r>
      <w:r>
        <w:rPr>
          <w:w w:val="105"/>
        </w:rPr>
        <w:t>owner</w:t>
      </w:r>
      <w:r>
        <w:rPr>
          <w:spacing w:val="-38"/>
          <w:w w:val="105"/>
        </w:rPr>
        <w:t xml:space="preserve"> </w:t>
      </w:r>
      <w:r>
        <w:rPr>
          <w:w w:val="105"/>
        </w:rPr>
        <w:t>of</w:t>
      </w:r>
      <w:r>
        <w:rPr>
          <w:spacing w:val="-38"/>
          <w:w w:val="105"/>
        </w:rPr>
        <w:t xml:space="preserve"> </w:t>
      </w:r>
      <w:r>
        <w:rPr>
          <w:w w:val="105"/>
        </w:rPr>
        <w:t>the</w:t>
      </w:r>
      <w:r>
        <w:rPr>
          <w:spacing w:val="-38"/>
          <w:w w:val="105"/>
        </w:rPr>
        <w:t xml:space="preserve"> </w:t>
      </w:r>
      <w:r>
        <w:rPr>
          <w:w w:val="105"/>
        </w:rPr>
        <w:t>AOSS</w:t>
      </w:r>
      <w:r>
        <w:rPr>
          <w:spacing w:val="-38"/>
          <w:w w:val="105"/>
        </w:rPr>
        <w:t xml:space="preserve"> </w:t>
      </w:r>
      <w:r>
        <w:rPr>
          <w:w w:val="105"/>
        </w:rPr>
        <w:t>shall</w:t>
      </w:r>
      <w:r>
        <w:rPr>
          <w:spacing w:val="-38"/>
          <w:w w:val="105"/>
        </w:rPr>
        <w:t xml:space="preserve"> </w:t>
      </w:r>
      <w:r>
        <w:rPr>
          <w:w w:val="105"/>
        </w:rPr>
        <w:t>record</w:t>
      </w:r>
      <w:r>
        <w:rPr>
          <w:spacing w:val="-38"/>
          <w:w w:val="105"/>
        </w:rPr>
        <w:t xml:space="preserve"> </w:t>
      </w:r>
      <w:r>
        <w:rPr>
          <w:w w:val="105"/>
        </w:rPr>
        <w:t>legal</w:t>
      </w:r>
      <w:r>
        <w:rPr>
          <w:spacing w:val="-37"/>
          <w:w w:val="105"/>
        </w:rPr>
        <w:t xml:space="preserve"> </w:t>
      </w:r>
      <w:r>
        <w:rPr>
          <w:w w:val="105"/>
        </w:rPr>
        <w:t>documentation</w:t>
      </w:r>
      <w:r>
        <w:rPr>
          <w:spacing w:val="-38"/>
          <w:w w:val="105"/>
        </w:rPr>
        <w:t xml:space="preserve"> </w:t>
      </w:r>
      <w:r>
        <w:rPr>
          <w:w w:val="105"/>
        </w:rPr>
        <w:t>in</w:t>
      </w:r>
      <w:r>
        <w:rPr>
          <w:w w:val="115"/>
        </w:rPr>
        <w:t xml:space="preserve"> </w:t>
      </w:r>
      <w:r>
        <w:rPr>
          <w:w w:val="105"/>
        </w:rPr>
        <w:t>the</w:t>
      </w:r>
      <w:r>
        <w:rPr>
          <w:spacing w:val="-27"/>
          <w:w w:val="105"/>
        </w:rPr>
        <w:t xml:space="preserve"> </w:t>
      </w:r>
      <w:r>
        <w:rPr>
          <w:w w:val="105"/>
        </w:rPr>
        <w:t>land</w:t>
      </w:r>
      <w:r>
        <w:rPr>
          <w:spacing w:val="-28"/>
          <w:w w:val="105"/>
        </w:rPr>
        <w:t xml:space="preserve"> </w:t>
      </w:r>
      <w:r>
        <w:rPr>
          <w:w w:val="105"/>
        </w:rPr>
        <w:t>records</w:t>
      </w:r>
      <w:r>
        <w:rPr>
          <w:spacing w:val="-27"/>
          <w:w w:val="105"/>
        </w:rPr>
        <w:t xml:space="preserve"> </w:t>
      </w:r>
      <w:r>
        <w:rPr>
          <w:w w:val="105"/>
        </w:rPr>
        <w:t>of</w:t>
      </w:r>
      <w:r>
        <w:rPr>
          <w:spacing w:val="-27"/>
          <w:w w:val="105"/>
        </w:rPr>
        <w:t xml:space="preserve"> </w:t>
      </w:r>
      <w:r>
        <w:rPr>
          <w:w w:val="105"/>
        </w:rPr>
        <w:t>the</w:t>
      </w:r>
      <w:r>
        <w:rPr>
          <w:spacing w:val="-27"/>
          <w:w w:val="105"/>
        </w:rPr>
        <w:t xml:space="preserve"> </w:t>
      </w:r>
      <w:r>
        <w:rPr>
          <w:w w:val="105"/>
        </w:rPr>
        <w:t>circuit</w:t>
      </w:r>
      <w:r>
        <w:rPr>
          <w:spacing w:val="-27"/>
          <w:w w:val="105"/>
        </w:rPr>
        <w:t xml:space="preserve"> </w:t>
      </w:r>
      <w:r>
        <w:rPr>
          <w:w w:val="105"/>
        </w:rPr>
        <w:t>court</w:t>
      </w:r>
      <w:r>
        <w:rPr>
          <w:spacing w:val="-27"/>
          <w:w w:val="105"/>
        </w:rPr>
        <w:t xml:space="preserve"> </w:t>
      </w:r>
      <w:r>
        <w:rPr>
          <w:w w:val="105"/>
        </w:rPr>
        <w:t>having</w:t>
      </w:r>
      <w:r>
        <w:rPr>
          <w:spacing w:val="-27"/>
          <w:w w:val="105"/>
        </w:rPr>
        <w:t xml:space="preserve"> </w:t>
      </w:r>
      <w:r>
        <w:rPr>
          <w:w w:val="105"/>
        </w:rPr>
        <w:t>jurisdiction</w:t>
      </w:r>
      <w:r>
        <w:rPr>
          <w:spacing w:val="-27"/>
          <w:w w:val="105"/>
        </w:rPr>
        <w:t xml:space="preserve"> </w:t>
      </w:r>
      <w:r>
        <w:rPr>
          <w:w w:val="105"/>
        </w:rPr>
        <w:t>over</w:t>
      </w:r>
      <w:r>
        <w:rPr>
          <w:spacing w:val="-27"/>
          <w:w w:val="105"/>
        </w:rPr>
        <w:t xml:space="preserve"> </w:t>
      </w:r>
      <w:r>
        <w:rPr>
          <w:w w:val="105"/>
        </w:rPr>
        <w:t>the</w:t>
      </w:r>
      <w:r>
        <w:rPr>
          <w:spacing w:val="-27"/>
          <w:w w:val="105"/>
        </w:rPr>
        <w:t xml:space="preserve"> </w:t>
      </w:r>
      <w:r>
        <w:rPr>
          <w:w w:val="105"/>
        </w:rPr>
        <w:t>site</w:t>
      </w:r>
      <w:r>
        <w:rPr>
          <w:spacing w:val="-27"/>
          <w:w w:val="105"/>
        </w:rPr>
        <w:t xml:space="preserve"> </w:t>
      </w:r>
      <w:r>
        <w:rPr>
          <w:w w:val="105"/>
        </w:rPr>
        <w:t>of</w:t>
      </w:r>
      <w:r>
        <w:rPr>
          <w:spacing w:val="-27"/>
          <w:w w:val="105"/>
        </w:rPr>
        <w:t xml:space="preserve"> </w:t>
      </w:r>
      <w:r>
        <w:rPr>
          <w:w w:val="105"/>
        </w:rPr>
        <w:t>the</w:t>
      </w:r>
      <w:r>
        <w:rPr>
          <w:spacing w:val="-27"/>
          <w:w w:val="105"/>
        </w:rPr>
        <w:t xml:space="preserve"> </w:t>
      </w:r>
      <w:r>
        <w:rPr>
          <w:w w:val="105"/>
        </w:rPr>
        <w:t>AOSS.</w:t>
      </w:r>
      <w:r>
        <w:rPr>
          <w:spacing w:val="-27"/>
          <w:w w:val="105"/>
        </w:rPr>
        <w:t xml:space="preserve"> </w:t>
      </w:r>
      <w:r>
        <w:rPr>
          <w:w w:val="105"/>
        </w:rPr>
        <w:t>Such</w:t>
      </w:r>
      <w:r>
        <w:rPr>
          <w:w w:val="94"/>
        </w:rPr>
        <w:t xml:space="preserve"> </w:t>
      </w:r>
      <w:r>
        <w:rPr>
          <w:w w:val="105"/>
        </w:rPr>
        <w:t>documentation</w:t>
      </w:r>
      <w:r>
        <w:rPr>
          <w:spacing w:val="-39"/>
          <w:w w:val="105"/>
        </w:rPr>
        <w:t xml:space="preserve"> </w:t>
      </w:r>
      <w:r>
        <w:rPr>
          <w:w w:val="105"/>
        </w:rPr>
        <w:t>shall</w:t>
      </w:r>
      <w:r>
        <w:rPr>
          <w:spacing w:val="-38"/>
          <w:w w:val="105"/>
        </w:rPr>
        <w:t xml:space="preserve"> </w:t>
      </w:r>
      <w:r>
        <w:rPr>
          <w:w w:val="105"/>
        </w:rPr>
        <w:t>contain</w:t>
      </w:r>
      <w:r>
        <w:rPr>
          <w:spacing w:val="-39"/>
          <w:w w:val="105"/>
        </w:rPr>
        <w:t xml:space="preserve"> </w:t>
      </w:r>
      <w:r>
        <w:rPr>
          <w:w w:val="105"/>
        </w:rPr>
        <w:t>assurances</w:t>
      </w:r>
      <w:r>
        <w:rPr>
          <w:spacing w:val="-38"/>
          <w:w w:val="105"/>
        </w:rPr>
        <w:t xml:space="preserve"> </w:t>
      </w:r>
      <w:r>
        <w:rPr>
          <w:w w:val="105"/>
        </w:rPr>
        <w:t>that</w:t>
      </w:r>
      <w:r>
        <w:rPr>
          <w:spacing w:val="-39"/>
          <w:w w:val="105"/>
        </w:rPr>
        <w:t xml:space="preserve"> </w:t>
      </w:r>
      <w:r>
        <w:rPr>
          <w:w w:val="105"/>
        </w:rPr>
        <w:t>the</w:t>
      </w:r>
      <w:r>
        <w:rPr>
          <w:spacing w:val="-38"/>
          <w:w w:val="105"/>
        </w:rPr>
        <w:t xml:space="preserve"> </w:t>
      </w:r>
      <w:r>
        <w:rPr>
          <w:w w:val="105"/>
        </w:rPr>
        <w:t>land</w:t>
      </w:r>
      <w:r>
        <w:rPr>
          <w:spacing w:val="-39"/>
          <w:w w:val="105"/>
        </w:rPr>
        <w:t xml:space="preserve"> </w:t>
      </w:r>
      <w:r>
        <w:rPr>
          <w:w w:val="105"/>
        </w:rPr>
        <w:t>area</w:t>
      </w:r>
      <w:r>
        <w:rPr>
          <w:spacing w:val="-38"/>
          <w:w w:val="105"/>
        </w:rPr>
        <w:t xml:space="preserve"> </w:t>
      </w:r>
      <w:r>
        <w:rPr>
          <w:w w:val="105"/>
        </w:rPr>
        <w:t>will</w:t>
      </w:r>
      <w:r>
        <w:rPr>
          <w:spacing w:val="-39"/>
          <w:w w:val="105"/>
        </w:rPr>
        <w:t xml:space="preserve"> </w:t>
      </w:r>
      <w:r>
        <w:rPr>
          <w:w w:val="105"/>
        </w:rPr>
        <w:t>be</w:t>
      </w:r>
      <w:r>
        <w:rPr>
          <w:spacing w:val="-38"/>
          <w:w w:val="105"/>
        </w:rPr>
        <w:t xml:space="preserve"> </w:t>
      </w:r>
      <w:r>
        <w:rPr>
          <w:w w:val="105"/>
        </w:rPr>
        <w:t>protected</w:t>
      </w:r>
      <w:r>
        <w:rPr>
          <w:spacing w:val="-39"/>
          <w:w w:val="105"/>
        </w:rPr>
        <w:t xml:space="preserve"> </w:t>
      </w:r>
      <w:r>
        <w:rPr>
          <w:w w:val="105"/>
        </w:rPr>
        <w:t>and</w:t>
      </w:r>
      <w:r>
        <w:rPr>
          <w:spacing w:val="-38"/>
          <w:w w:val="105"/>
        </w:rPr>
        <w:t xml:space="preserve"> </w:t>
      </w:r>
      <w:r>
        <w:rPr>
          <w:w w:val="105"/>
        </w:rPr>
        <w:t>preserved</w:t>
      </w:r>
      <w:r>
        <w:rPr>
          <w:spacing w:val="-39"/>
          <w:w w:val="105"/>
        </w:rPr>
        <w:t xml:space="preserve"> </w:t>
      </w:r>
      <w:r>
        <w:rPr>
          <w:w w:val="105"/>
        </w:rPr>
        <w:lastRenderedPageBreak/>
        <w:t>in</w:t>
      </w:r>
      <w:r>
        <w:rPr>
          <w:w w:val="115"/>
        </w:rPr>
        <w:t xml:space="preserve"> </w:t>
      </w:r>
      <w:r>
        <w:rPr>
          <w:w w:val="105"/>
        </w:rPr>
        <w:t>accordance</w:t>
      </w:r>
      <w:r>
        <w:rPr>
          <w:spacing w:val="-50"/>
          <w:w w:val="105"/>
        </w:rPr>
        <w:t xml:space="preserve"> </w:t>
      </w:r>
      <w:r>
        <w:rPr>
          <w:w w:val="105"/>
        </w:rPr>
        <w:t>with</w:t>
      </w:r>
      <w:r>
        <w:rPr>
          <w:spacing w:val="-49"/>
          <w:w w:val="105"/>
        </w:rPr>
        <w:t xml:space="preserve"> </w:t>
      </w:r>
      <w:r>
        <w:rPr>
          <w:w w:val="105"/>
        </w:rPr>
        <w:t>the</w:t>
      </w:r>
      <w:r>
        <w:rPr>
          <w:spacing w:val="-49"/>
          <w:w w:val="105"/>
        </w:rPr>
        <w:t xml:space="preserve"> </w:t>
      </w:r>
      <w:r>
        <w:rPr>
          <w:w w:val="105"/>
        </w:rPr>
        <w:t>management</w:t>
      </w:r>
      <w:r>
        <w:rPr>
          <w:spacing w:val="-49"/>
          <w:w w:val="105"/>
        </w:rPr>
        <w:t xml:space="preserve"> </w:t>
      </w:r>
      <w:r>
        <w:rPr>
          <w:w w:val="105"/>
        </w:rPr>
        <w:t>methods</w:t>
      </w:r>
      <w:r>
        <w:rPr>
          <w:spacing w:val="-49"/>
          <w:w w:val="105"/>
        </w:rPr>
        <w:t xml:space="preserve"> </w:t>
      </w:r>
      <w:r>
        <w:rPr>
          <w:w w:val="105"/>
        </w:rPr>
        <w:t>established</w:t>
      </w:r>
      <w:r>
        <w:rPr>
          <w:spacing w:val="-49"/>
          <w:w w:val="105"/>
        </w:rPr>
        <w:t xml:space="preserve"> </w:t>
      </w:r>
      <w:r>
        <w:rPr>
          <w:w w:val="105"/>
        </w:rPr>
        <w:t>by</w:t>
      </w:r>
      <w:r>
        <w:rPr>
          <w:spacing w:val="-49"/>
          <w:w w:val="105"/>
        </w:rPr>
        <w:t xml:space="preserve"> </w:t>
      </w:r>
      <w:r>
        <w:rPr>
          <w:w w:val="105"/>
        </w:rPr>
        <w:t>the</w:t>
      </w:r>
      <w:r>
        <w:rPr>
          <w:spacing w:val="-49"/>
          <w:w w:val="105"/>
        </w:rPr>
        <w:t xml:space="preserve"> </w:t>
      </w:r>
      <w:r>
        <w:rPr>
          <w:w w:val="105"/>
        </w:rPr>
        <w:t>designer.</w:t>
      </w:r>
      <w:r>
        <w:rPr>
          <w:spacing w:val="-50"/>
          <w:w w:val="105"/>
        </w:rPr>
        <w:t xml:space="preserve"> </w:t>
      </w:r>
      <w:r>
        <w:rPr>
          <w:w w:val="105"/>
        </w:rPr>
        <w:t>The</w:t>
      </w:r>
      <w:r>
        <w:rPr>
          <w:spacing w:val="-49"/>
          <w:w w:val="105"/>
        </w:rPr>
        <w:t xml:space="preserve"> </w:t>
      </w:r>
      <w:r>
        <w:rPr>
          <w:w w:val="105"/>
        </w:rPr>
        <w:t>local</w:t>
      </w:r>
      <w:r>
        <w:rPr>
          <w:spacing w:val="-49"/>
          <w:w w:val="105"/>
        </w:rPr>
        <w:t xml:space="preserve"> </w:t>
      </w:r>
      <w:r>
        <w:rPr>
          <w:w w:val="105"/>
        </w:rPr>
        <w:t>health</w:t>
      </w:r>
      <w:r>
        <w:rPr>
          <w:w w:val="104"/>
        </w:rPr>
        <w:t xml:space="preserve"> </w:t>
      </w:r>
      <w:r>
        <w:rPr>
          <w:w w:val="105"/>
        </w:rPr>
        <w:t>department</w:t>
      </w:r>
      <w:r>
        <w:rPr>
          <w:spacing w:val="-30"/>
          <w:w w:val="105"/>
        </w:rPr>
        <w:t xml:space="preserve"> </w:t>
      </w:r>
      <w:r>
        <w:rPr>
          <w:w w:val="105"/>
        </w:rPr>
        <w:t>shall</w:t>
      </w:r>
      <w:r>
        <w:rPr>
          <w:spacing w:val="-30"/>
          <w:w w:val="105"/>
        </w:rPr>
        <w:t xml:space="preserve"> </w:t>
      </w:r>
      <w:r>
        <w:rPr>
          <w:w w:val="105"/>
        </w:rPr>
        <w:t>receive</w:t>
      </w:r>
      <w:r>
        <w:rPr>
          <w:spacing w:val="-30"/>
          <w:w w:val="105"/>
        </w:rPr>
        <w:t xml:space="preserve"> </w:t>
      </w:r>
      <w:r>
        <w:rPr>
          <w:w w:val="105"/>
        </w:rPr>
        <w:t>legal</w:t>
      </w:r>
      <w:r>
        <w:rPr>
          <w:spacing w:val="-30"/>
          <w:w w:val="105"/>
        </w:rPr>
        <w:t xml:space="preserve"> </w:t>
      </w:r>
      <w:r>
        <w:rPr>
          <w:w w:val="105"/>
        </w:rPr>
        <w:t>documentation</w:t>
      </w:r>
      <w:r>
        <w:rPr>
          <w:spacing w:val="-30"/>
          <w:w w:val="105"/>
        </w:rPr>
        <w:t xml:space="preserve"> </w:t>
      </w:r>
      <w:r>
        <w:rPr>
          <w:w w:val="105"/>
        </w:rPr>
        <w:t>indicating</w:t>
      </w:r>
      <w:r>
        <w:rPr>
          <w:spacing w:val="-30"/>
          <w:w w:val="105"/>
        </w:rPr>
        <w:t xml:space="preserve"> </w:t>
      </w:r>
      <w:r>
        <w:rPr>
          <w:w w:val="105"/>
        </w:rPr>
        <w:t>that</w:t>
      </w:r>
      <w:r>
        <w:rPr>
          <w:spacing w:val="-30"/>
          <w:w w:val="105"/>
        </w:rPr>
        <w:t xml:space="preserve"> </w:t>
      </w:r>
      <w:r>
        <w:rPr>
          <w:w w:val="105"/>
        </w:rPr>
        <w:t>the</w:t>
      </w:r>
      <w:r>
        <w:rPr>
          <w:spacing w:val="-30"/>
          <w:w w:val="105"/>
        </w:rPr>
        <w:t xml:space="preserve"> </w:t>
      </w:r>
      <w:r>
        <w:rPr>
          <w:w w:val="105"/>
        </w:rPr>
        <w:t>instrument</w:t>
      </w:r>
      <w:r>
        <w:rPr>
          <w:spacing w:val="-30"/>
          <w:w w:val="105"/>
        </w:rPr>
        <w:t xml:space="preserve"> </w:t>
      </w:r>
      <w:r>
        <w:rPr>
          <w:w w:val="105"/>
        </w:rPr>
        <w:t>has</w:t>
      </w:r>
      <w:r>
        <w:rPr>
          <w:spacing w:val="-30"/>
          <w:w w:val="105"/>
        </w:rPr>
        <w:t xml:space="preserve"> </w:t>
      </w:r>
      <w:r>
        <w:rPr>
          <w:w w:val="105"/>
        </w:rPr>
        <w:t>been</w:t>
      </w:r>
      <w:r>
        <w:rPr>
          <w:spacing w:val="-29"/>
          <w:w w:val="105"/>
        </w:rPr>
        <w:t xml:space="preserve"> </w:t>
      </w:r>
      <w:r>
        <w:rPr>
          <w:w w:val="105"/>
        </w:rPr>
        <w:t>duly recorded</w:t>
      </w:r>
      <w:r>
        <w:rPr>
          <w:spacing w:val="-46"/>
          <w:w w:val="105"/>
        </w:rPr>
        <w:t xml:space="preserve"> </w:t>
      </w:r>
      <w:r>
        <w:rPr>
          <w:w w:val="105"/>
        </w:rPr>
        <w:t>before</w:t>
      </w:r>
      <w:r>
        <w:rPr>
          <w:spacing w:val="-46"/>
          <w:w w:val="105"/>
        </w:rPr>
        <w:t xml:space="preserve"> </w:t>
      </w:r>
      <w:r>
        <w:rPr>
          <w:w w:val="105"/>
        </w:rPr>
        <w:t>issuance</w:t>
      </w:r>
      <w:r>
        <w:rPr>
          <w:spacing w:val="-46"/>
          <w:w w:val="105"/>
        </w:rPr>
        <w:t xml:space="preserve"> </w:t>
      </w:r>
      <w:r>
        <w:rPr>
          <w:w w:val="105"/>
        </w:rPr>
        <w:t>of</w:t>
      </w:r>
      <w:r>
        <w:rPr>
          <w:spacing w:val="-46"/>
          <w:w w:val="105"/>
        </w:rPr>
        <w:t xml:space="preserve"> </w:t>
      </w:r>
      <w:r>
        <w:rPr>
          <w:w w:val="105"/>
        </w:rPr>
        <w:t>the</w:t>
      </w:r>
      <w:r>
        <w:rPr>
          <w:spacing w:val="-46"/>
          <w:w w:val="105"/>
        </w:rPr>
        <w:t xml:space="preserve"> </w:t>
      </w:r>
      <w:r>
        <w:rPr>
          <w:w w:val="105"/>
        </w:rPr>
        <w:t>operation</w:t>
      </w:r>
      <w:r>
        <w:rPr>
          <w:spacing w:val="-46"/>
          <w:w w:val="105"/>
        </w:rPr>
        <w:t xml:space="preserve"> </w:t>
      </w:r>
      <w:r>
        <w:rPr>
          <w:w w:val="105"/>
        </w:rPr>
        <w:t>permit.</w:t>
      </w:r>
    </w:p>
    <w:p w14:paraId="53BAC601" w14:textId="77777777" w:rsidR="00FA20FF" w:rsidRDefault="00FA20FF">
      <w:pPr>
        <w:spacing w:before="2" w:line="180" w:lineRule="exact"/>
        <w:rPr>
          <w:sz w:val="18"/>
          <w:szCs w:val="18"/>
        </w:rPr>
      </w:pPr>
    </w:p>
    <w:p w14:paraId="3F4AF59F" w14:textId="38AB60C2" w:rsidR="00FA20FF" w:rsidRDefault="00A42A07">
      <w:pPr>
        <w:pStyle w:val="BodyText"/>
        <w:numPr>
          <w:ilvl w:val="0"/>
          <w:numId w:val="13"/>
        </w:numPr>
        <w:tabs>
          <w:tab w:val="left" w:pos="379"/>
        </w:tabs>
        <w:spacing w:line="292" w:lineRule="auto"/>
        <w:ind w:right="112" w:firstLine="0"/>
      </w:pPr>
      <w:r>
        <w:t>All</w:t>
      </w:r>
      <w:r>
        <w:rPr>
          <w:spacing w:val="-16"/>
        </w:rPr>
        <w:t xml:space="preserve"> </w:t>
      </w:r>
      <w:r>
        <w:t>large</w:t>
      </w:r>
      <w:r>
        <w:rPr>
          <w:spacing w:val="-16"/>
        </w:rPr>
        <w:t xml:space="preserve"> </w:t>
      </w:r>
      <w:r>
        <w:t>AOSSs</w:t>
      </w:r>
      <w:r>
        <w:rPr>
          <w:spacing w:val="-16"/>
        </w:rPr>
        <w:t xml:space="preserve"> </w:t>
      </w:r>
      <w:r>
        <w:t>and</w:t>
      </w:r>
      <w:r>
        <w:rPr>
          <w:spacing w:val="-16"/>
        </w:rPr>
        <w:t xml:space="preserve"> </w:t>
      </w:r>
      <w:r>
        <w:t>any</w:t>
      </w:r>
      <w:r>
        <w:rPr>
          <w:spacing w:val="-16"/>
        </w:rPr>
        <w:t xml:space="preserve"> </w:t>
      </w:r>
      <w:r>
        <w:t>AOSS</w:t>
      </w:r>
      <w:r>
        <w:rPr>
          <w:spacing w:val="-15"/>
        </w:rPr>
        <w:t xml:space="preserve"> </w:t>
      </w:r>
      <w:r>
        <w:t>permitted</w:t>
      </w:r>
      <w:r>
        <w:rPr>
          <w:spacing w:val="-16"/>
        </w:rPr>
        <w:t xml:space="preserve"> </w:t>
      </w:r>
      <w:r>
        <w:t>pursuant</w:t>
      </w:r>
      <w:r>
        <w:rPr>
          <w:spacing w:val="-16"/>
        </w:rPr>
        <w:t xml:space="preserve"> </w:t>
      </w:r>
      <w:r>
        <w:t>to</w:t>
      </w:r>
      <w:r>
        <w:rPr>
          <w:spacing w:val="-16"/>
        </w:rPr>
        <w:t xml:space="preserve"> </w:t>
      </w:r>
      <w:r>
        <w:rPr>
          <w:color w:val="0000FF"/>
          <w:u w:val="single" w:color="0000FF"/>
        </w:rPr>
        <w:t>12VAC5-613-90</w:t>
      </w:r>
      <w:r>
        <w:rPr>
          <w:color w:val="0000FF"/>
          <w:spacing w:val="-16"/>
          <w:u w:val="single" w:color="0000FF"/>
        </w:rPr>
        <w:t xml:space="preserve"> </w:t>
      </w:r>
      <w:r>
        <w:rPr>
          <w:color w:val="000000"/>
        </w:rPr>
        <w:t>C</w:t>
      </w:r>
      <w:r>
        <w:rPr>
          <w:color w:val="000000"/>
          <w:spacing w:val="-15"/>
        </w:rPr>
        <w:t xml:space="preserve"> </w:t>
      </w:r>
      <w:r>
        <w:rPr>
          <w:color w:val="000000"/>
        </w:rPr>
        <w:t>shall</w:t>
      </w:r>
      <w:r>
        <w:rPr>
          <w:color w:val="000000"/>
          <w:spacing w:val="-16"/>
        </w:rPr>
        <w:t xml:space="preserve"> </w:t>
      </w:r>
      <w:r>
        <w:rPr>
          <w:color w:val="000000"/>
        </w:rPr>
        <w:t>be</w:t>
      </w:r>
      <w:r>
        <w:rPr>
          <w:color w:val="000000"/>
          <w:spacing w:val="-16"/>
        </w:rPr>
        <w:t xml:space="preserve"> </w:t>
      </w:r>
      <w:r>
        <w:rPr>
          <w:color w:val="000000"/>
        </w:rPr>
        <w:t>subject</w:t>
      </w:r>
      <w:ins w:id="83" w:author="VDH Staff" w:date="2018-03-15T10:39:00Z">
        <w:r w:rsidR="00FE7EBD">
          <w:rPr>
            <w:color w:val="000000"/>
          </w:rPr>
          <w:t xml:space="preserve"> to</w:t>
        </w:r>
      </w:ins>
      <w:r>
        <w:rPr>
          <w:color w:val="000000"/>
          <w:spacing w:val="-16"/>
        </w:rPr>
        <w:t xml:space="preserve"> </w:t>
      </w:r>
      <w:r>
        <w:rPr>
          <w:color w:val="000000"/>
        </w:rPr>
        <w:t>a</w:t>
      </w:r>
      <w:r>
        <w:rPr>
          <w:color w:val="000000"/>
          <w:w w:val="90"/>
        </w:rPr>
        <w:t xml:space="preserve"> </w:t>
      </w:r>
      <w:r>
        <w:rPr>
          <w:color w:val="000000"/>
        </w:rPr>
        <w:t>renewable</w:t>
      </w:r>
      <w:r>
        <w:rPr>
          <w:color w:val="000000"/>
          <w:spacing w:val="-6"/>
        </w:rPr>
        <w:t xml:space="preserve"> </w:t>
      </w:r>
      <w:r>
        <w:rPr>
          <w:color w:val="000000"/>
        </w:rPr>
        <w:t>operating</w:t>
      </w:r>
      <w:r>
        <w:rPr>
          <w:color w:val="000000"/>
          <w:spacing w:val="-5"/>
        </w:rPr>
        <w:t xml:space="preserve"> </w:t>
      </w:r>
      <w:r>
        <w:rPr>
          <w:color w:val="000000"/>
        </w:rPr>
        <w:t>permit.</w:t>
      </w:r>
      <w:r>
        <w:rPr>
          <w:color w:val="000000"/>
          <w:spacing w:val="-6"/>
        </w:rPr>
        <w:t xml:space="preserve"> </w:t>
      </w:r>
      <w:r>
        <w:rPr>
          <w:color w:val="000000"/>
        </w:rPr>
        <w:t>Such</w:t>
      </w:r>
      <w:r>
        <w:rPr>
          <w:color w:val="000000"/>
          <w:spacing w:val="-5"/>
        </w:rPr>
        <w:t xml:space="preserve"> </w:t>
      </w:r>
      <w:r>
        <w:rPr>
          <w:color w:val="000000"/>
        </w:rPr>
        <w:t>permits</w:t>
      </w:r>
      <w:r>
        <w:rPr>
          <w:color w:val="000000"/>
          <w:spacing w:val="-6"/>
        </w:rPr>
        <w:t xml:space="preserve"> </w:t>
      </w:r>
      <w:r>
        <w:rPr>
          <w:color w:val="000000"/>
        </w:rPr>
        <w:t>shall</w:t>
      </w:r>
      <w:r>
        <w:rPr>
          <w:color w:val="000000"/>
          <w:spacing w:val="-5"/>
        </w:rPr>
        <w:t xml:space="preserve"> </w:t>
      </w:r>
      <w:r>
        <w:rPr>
          <w:color w:val="000000"/>
        </w:rPr>
        <w:t>be</w:t>
      </w:r>
      <w:r>
        <w:rPr>
          <w:color w:val="000000"/>
          <w:spacing w:val="-6"/>
        </w:rPr>
        <w:t xml:space="preserve"> </w:t>
      </w:r>
      <w:r>
        <w:rPr>
          <w:color w:val="000000"/>
        </w:rPr>
        <w:t>issued</w:t>
      </w:r>
      <w:r>
        <w:rPr>
          <w:color w:val="000000"/>
          <w:spacing w:val="-5"/>
        </w:rPr>
        <w:t xml:space="preserve"> </w:t>
      </w:r>
      <w:r>
        <w:rPr>
          <w:color w:val="000000"/>
        </w:rPr>
        <w:t>for</w:t>
      </w:r>
      <w:r>
        <w:rPr>
          <w:color w:val="000000"/>
          <w:spacing w:val="-6"/>
        </w:rPr>
        <w:t xml:space="preserve"> </w:t>
      </w:r>
      <w:r>
        <w:rPr>
          <w:color w:val="000000"/>
        </w:rPr>
        <w:t>a</w:t>
      </w:r>
      <w:r>
        <w:rPr>
          <w:color w:val="000000"/>
          <w:spacing w:val="-5"/>
        </w:rPr>
        <w:t xml:space="preserve"> </w:t>
      </w:r>
      <w:r>
        <w:rPr>
          <w:color w:val="000000"/>
        </w:rPr>
        <w:t>period</w:t>
      </w:r>
      <w:r>
        <w:rPr>
          <w:color w:val="000000"/>
          <w:spacing w:val="-6"/>
        </w:rPr>
        <w:t xml:space="preserve"> </w:t>
      </w:r>
      <w:r>
        <w:rPr>
          <w:color w:val="000000"/>
        </w:rPr>
        <w:t>of</w:t>
      </w:r>
      <w:r>
        <w:rPr>
          <w:color w:val="000000"/>
          <w:spacing w:val="-5"/>
        </w:rPr>
        <w:t xml:space="preserve"> </w:t>
      </w:r>
      <w:r>
        <w:rPr>
          <w:color w:val="000000"/>
        </w:rPr>
        <w:t>five</w:t>
      </w:r>
      <w:r>
        <w:rPr>
          <w:color w:val="000000"/>
          <w:spacing w:val="-6"/>
        </w:rPr>
        <w:t xml:space="preserve"> </w:t>
      </w:r>
      <w:r>
        <w:rPr>
          <w:color w:val="000000"/>
        </w:rPr>
        <w:t>years.</w:t>
      </w:r>
      <w:r>
        <w:rPr>
          <w:color w:val="000000"/>
          <w:spacing w:val="-5"/>
        </w:rPr>
        <w:t xml:space="preserve"> </w:t>
      </w:r>
      <w:r>
        <w:rPr>
          <w:color w:val="000000"/>
        </w:rPr>
        <w:t>The</w:t>
      </w:r>
      <w:r>
        <w:rPr>
          <w:color w:val="000000"/>
          <w:spacing w:val="-6"/>
        </w:rPr>
        <w:t xml:space="preserve"> </w:t>
      </w:r>
      <w:r>
        <w:rPr>
          <w:color w:val="000000"/>
        </w:rPr>
        <w:t>owner</w:t>
      </w:r>
      <w:r>
        <w:rPr>
          <w:color w:val="000000"/>
          <w:w w:val="101"/>
        </w:rPr>
        <w:t xml:space="preserve"> </w:t>
      </w:r>
      <w:r>
        <w:rPr>
          <w:color w:val="000000"/>
        </w:rPr>
        <w:t>of</w:t>
      </w:r>
      <w:r>
        <w:rPr>
          <w:color w:val="000000"/>
          <w:spacing w:val="-2"/>
        </w:rPr>
        <w:t xml:space="preserve"> </w:t>
      </w:r>
      <w:r>
        <w:rPr>
          <w:color w:val="000000"/>
        </w:rPr>
        <w:t>the</w:t>
      </w:r>
      <w:r>
        <w:rPr>
          <w:color w:val="000000"/>
          <w:spacing w:val="-1"/>
        </w:rPr>
        <w:t xml:space="preserve"> </w:t>
      </w:r>
      <w:r>
        <w:rPr>
          <w:color w:val="000000"/>
        </w:rPr>
        <w:t>AOSS</w:t>
      </w:r>
      <w:r>
        <w:rPr>
          <w:color w:val="000000"/>
          <w:spacing w:val="-1"/>
        </w:rPr>
        <w:t xml:space="preserve"> </w:t>
      </w:r>
      <w:r>
        <w:rPr>
          <w:color w:val="000000"/>
        </w:rPr>
        <w:t>shall</w:t>
      </w:r>
      <w:r>
        <w:rPr>
          <w:color w:val="000000"/>
          <w:spacing w:val="-1"/>
        </w:rPr>
        <w:t xml:space="preserve"> </w:t>
      </w:r>
      <w:r>
        <w:rPr>
          <w:color w:val="000000"/>
        </w:rPr>
        <w:t>apply</w:t>
      </w:r>
      <w:r>
        <w:rPr>
          <w:color w:val="000000"/>
          <w:spacing w:val="-1"/>
        </w:rPr>
        <w:t xml:space="preserve"> </w:t>
      </w:r>
      <w:r>
        <w:rPr>
          <w:color w:val="000000"/>
        </w:rPr>
        <w:t>for</w:t>
      </w:r>
      <w:r>
        <w:rPr>
          <w:color w:val="000000"/>
          <w:spacing w:val="-1"/>
        </w:rPr>
        <w:t xml:space="preserve"> </w:t>
      </w:r>
      <w:r>
        <w:rPr>
          <w:color w:val="000000"/>
        </w:rPr>
        <w:t>a</w:t>
      </w:r>
      <w:r>
        <w:rPr>
          <w:color w:val="000000"/>
          <w:spacing w:val="-1"/>
        </w:rPr>
        <w:t xml:space="preserve"> </w:t>
      </w:r>
      <w:r>
        <w:rPr>
          <w:color w:val="000000"/>
        </w:rPr>
        <w:t>new</w:t>
      </w:r>
      <w:r>
        <w:rPr>
          <w:color w:val="000000"/>
          <w:spacing w:val="-1"/>
        </w:rPr>
        <w:t xml:space="preserve"> </w:t>
      </w:r>
      <w:r>
        <w:rPr>
          <w:color w:val="000000"/>
        </w:rPr>
        <w:t>permit</w:t>
      </w:r>
      <w:r>
        <w:rPr>
          <w:color w:val="000000"/>
          <w:spacing w:val="-1"/>
        </w:rPr>
        <w:t xml:space="preserve"> </w:t>
      </w:r>
      <w:r>
        <w:rPr>
          <w:color w:val="000000"/>
        </w:rPr>
        <w:t>at</w:t>
      </w:r>
      <w:r>
        <w:rPr>
          <w:color w:val="000000"/>
          <w:spacing w:val="-1"/>
        </w:rPr>
        <w:t xml:space="preserve"> </w:t>
      </w:r>
      <w:r>
        <w:rPr>
          <w:color w:val="000000"/>
        </w:rPr>
        <w:t>least</w:t>
      </w:r>
      <w:r>
        <w:rPr>
          <w:color w:val="000000"/>
          <w:spacing w:val="-2"/>
        </w:rPr>
        <w:t xml:space="preserve"> </w:t>
      </w:r>
      <w:r>
        <w:rPr>
          <w:color w:val="000000"/>
        </w:rPr>
        <w:t>180</w:t>
      </w:r>
      <w:r>
        <w:rPr>
          <w:color w:val="000000"/>
          <w:spacing w:val="-1"/>
        </w:rPr>
        <w:t xml:space="preserve"> </w:t>
      </w:r>
      <w:r>
        <w:rPr>
          <w:color w:val="000000"/>
        </w:rPr>
        <w:t>days</w:t>
      </w:r>
      <w:r>
        <w:rPr>
          <w:color w:val="000000"/>
          <w:spacing w:val="-1"/>
        </w:rPr>
        <w:t xml:space="preserve"> </w:t>
      </w:r>
      <w:r>
        <w:rPr>
          <w:color w:val="000000"/>
        </w:rPr>
        <w:t>prior</w:t>
      </w:r>
      <w:r>
        <w:rPr>
          <w:color w:val="000000"/>
          <w:spacing w:val="-1"/>
        </w:rPr>
        <w:t xml:space="preserve"> </w:t>
      </w:r>
      <w:r>
        <w:rPr>
          <w:color w:val="000000"/>
        </w:rPr>
        <w:t>to</w:t>
      </w:r>
      <w:r>
        <w:rPr>
          <w:color w:val="000000"/>
          <w:spacing w:val="-1"/>
        </w:rPr>
        <w:t xml:space="preserve"> </w:t>
      </w:r>
      <w:r>
        <w:rPr>
          <w:color w:val="000000"/>
        </w:rPr>
        <w:t>the</w:t>
      </w:r>
      <w:r>
        <w:rPr>
          <w:color w:val="000000"/>
          <w:spacing w:val="-1"/>
        </w:rPr>
        <w:t xml:space="preserve"> </w:t>
      </w:r>
      <w:r>
        <w:rPr>
          <w:color w:val="000000"/>
        </w:rPr>
        <w:t>expiration</w:t>
      </w:r>
      <w:r>
        <w:rPr>
          <w:color w:val="000000"/>
          <w:spacing w:val="-1"/>
        </w:rPr>
        <w:t xml:space="preserve"> </w:t>
      </w:r>
      <w:r>
        <w:rPr>
          <w:color w:val="000000"/>
        </w:rPr>
        <w:t>date.</w:t>
      </w:r>
    </w:p>
    <w:p w14:paraId="4F192D6C" w14:textId="77777777" w:rsidR="00441EB0" w:rsidRDefault="00441EB0">
      <w:pPr>
        <w:pStyle w:val="Heading2"/>
        <w:spacing w:before="60"/>
        <w:rPr>
          <w:ins w:id="84" w:author="Degen, Marcia (VDH)" w:date="2018-02-08T15:53:00Z"/>
          <w:w w:val="105"/>
        </w:rPr>
      </w:pPr>
      <w:bookmarkStart w:id="85" w:name="12VAC5-613-70._General_Approval_Testing_"/>
      <w:bookmarkEnd w:id="85"/>
    </w:p>
    <w:p w14:paraId="39BDA5C3" w14:textId="5A717EC5" w:rsidR="00FA20FF" w:rsidRDefault="00A42A07">
      <w:pPr>
        <w:pStyle w:val="Heading2"/>
        <w:spacing w:before="60"/>
      </w:pPr>
      <w:r>
        <w:rPr>
          <w:w w:val="105"/>
        </w:rPr>
        <w:t>12VAC5-613-70.</w:t>
      </w:r>
      <w:r>
        <w:rPr>
          <w:spacing w:val="-40"/>
          <w:w w:val="105"/>
        </w:rPr>
        <w:t xml:space="preserve"> </w:t>
      </w:r>
      <w:r>
        <w:rPr>
          <w:w w:val="105"/>
        </w:rPr>
        <w:t>General</w:t>
      </w:r>
      <w:r>
        <w:rPr>
          <w:spacing w:val="-40"/>
          <w:w w:val="105"/>
        </w:rPr>
        <w:t xml:space="preserve"> </w:t>
      </w:r>
      <w:r>
        <w:rPr>
          <w:w w:val="105"/>
        </w:rPr>
        <w:t>Approval</w:t>
      </w:r>
      <w:r>
        <w:rPr>
          <w:spacing w:val="-40"/>
          <w:w w:val="105"/>
        </w:rPr>
        <w:t xml:space="preserve"> </w:t>
      </w:r>
      <w:r>
        <w:rPr>
          <w:w w:val="105"/>
        </w:rPr>
        <w:t>Testing</w:t>
      </w:r>
      <w:r>
        <w:rPr>
          <w:spacing w:val="-40"/>
          <w:w w:val="105"/>
        </w:rPr>
        <w:t xml:space="preserve"> </w:t>
      </w:r>
      <w:r>
        <w:rPr>
          <w:w w:val="105"/>
        </w:rPr>
        <w:t>and</w:t>
      </w:r>
      <w:r>
        <w:rPr>
          <w:spacing w:val="-40"/>
          <w:w w:val="105"/>
        </w:rPr>
        <w:t xml:space="preserve"> </w:t>
      </w:r>
      <w:r>
        <w:rPr>
          <w:w w:val="105"/>
        </w:rPr>
        <w:t>Evaluation.</w:t>
      </w:r>
    </w:p>
    <w:p w14:paraId="3B8CEAE1" w14:textId="6BFD7AE3" w:rsidR="00FA20FF" w:rsidRDefault="00441EB0">
      <w:pPr>
        <w:spacing w:before="10" w:line="200" w:lineRule="exact"/>
        <w:rPr>
          <w:sz w:val="20"/>
          <w:szCs w:val="20"/>
        </w:rPr>
      </w:pPr>
      <w:r>
        <w:rPr>
          <w:noProof/>
          <w:sz w:val="20"/>
          <w:szCs w:val="20"/>
        </w:rPr>
        <mc:AlternateContent>
          <mc:Choice Requires="wps">
            <w:drawing>
              <wp:anchor distT="0" distB="0" distL="114300" distR="114300" simplePos="0" relativeHeight="251661312" behindDoc="0" locked="0" layoutInCell="1" allowOverlap="1" wp14:anchorId="76604F9F" wp14:editId="7973CE1B">
                <wp:simplePos x="0" y="0"/>
                <wp:positionH relativeFrom="column">
                  <wp:posOffset>95624</wp:posOffset>
                </wp:positionH>
                <wp:positionV relativeFrom="paragraph">
                  <wp:posOffset>44376</wp:posOffset>
                </wp:positionV>
                <wp:extent cx="6084047" cy="483534"/>
                <wp:effectExtent l="0" t="0" r="12065" b="12065"/>
                <wp:wrapNone/>
                <wp:docPr id="12" name="Text Box 12"/>
                <wp:cNvGraphicFramePr/>
                <a:graphic xmlns:a="http://schemas.openxmlformats.org/drawingml/2006/main">
                  <a:graphicData uri="http://schemas.microsoft.com/office/word/2010/wordprocessingShape">
                    <wps:wsp>
                      <wps:cNvSpPr txBox="1"/>
                      <wps:spPr>
                        <a:xfrm>
                          <a:off x="0" y="0"/>
                          <a:ext cx="6084047" cy="483534"/>
                        </a:xfrm>
                        <a:prstGeom prst="rect">
                          <a:avLst/>
                        </a:prstGeom>
                        <a:solidFill>
                          <a:schemeClr val="lt1"/>
                        </a:solidFill>
                        <a:ln w="12700">
                          <a:solidFill>
                            <a:prstClr val="black"/>
                          </a:solidFill>
                        </a:ln>
                      </wps:spPr>
                      <wps:txbx>
                        <w:txbxContent>
                          <w:p w14:paraId="4749A444" w14:textId="6A0A279F" w:rsidR="00492C38" w:rsidRPr="00441EB0" w:rsidRDefault="00492C38">
                            <w:pPr>
                              <w:rPr>
                                <w:color w:val="FF0000"/>
                                <w:sz w:val="24"/>
                                <w:szCs w:val="24"/>
                              </w:rPr>
                            </w:pPr>
                            <w:r>
                              <w:rPr>
                                <w:color w:val="FF0000"/>
                                <w:sz w:val="24"/>
                                <w:szCs w:val="24"/>
                              </w:rPr>
                              <w:t>Goal:  allow acceptance of out of state data in similar climate; allow CBOD5 data; create a de-listing protocol.  Should specific states or other geographic reference replace hardiness zones?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604F9F" id="Text Box 12" o:spid="_x0000_s1029" type="#_x0000_t202" style="position:absolute;margin-left:7.55pt;margin-top:3.5pt;width:479.05pt;height:38.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" fillcolor="white [3201]" strokeweight="1pt">
                <v:textbox>
                  <w:txbxContent>
                    <w:p w14:paraId="4749A444" w14:textId="6A0A279F" w:rsidR="00492C38" w:rsidRPr="00441EB0" w:rsidRDefault="00492C38">
                      <w:pPr>
                        <w:rPr>
                          <w:color w:val="FF0000"/>
                          <w:sz w:val="24"/>
                          <w:szCs w:val="24"/>
                        </w:rPr>
                      </w:pPr>
                      <w:r>
                        <w:rPr>
                          <w:color w:val="FF0000"/>
                          <w:sz w:val="24"/>
                          <w:szCs w:val="24"/>
                        </w:rPr>
                        <w:t>Goal:  allow acceptance of out of state data in similar climate; allow CBOD5 data; create a de-listing protocol.  Should specific states or other geographic reference replace hardiness zones?</w:t>
                      </w:r>
                    </w:p>
                  </w:txbxContent>
                </v:textbox>
              </v:shape>
            </w:pict>
          </mc:Fallback>
        </mc:AlternateContent>
      </w:r>
    </w:p>
    <w:p w14:paraId="04FDE61E" w14:textId="77777777" w:rsidR="00441EB0" w:rsidRDefault="00441EB0">
      <w:pPr>
        <w:pStyle w:val="BodyText"/>
        <w:spacing w:line="292" w:lineRule="auto"/>
        <w:ind w:right="50"/>
        <w:rPr>
          <w:ins w:id="86" w:author="Degen, Marcia (VDH)" w:date="2018-02-08T15:53:00Z"/>
        </w:rPr>
      </w:pPr>
    </w:p>
    <w:p w14:paraId="06C7A5A6" w14:textId="77777777" w:rsidR="00441EB0" w:rsidRDefault="00441EB0">
      <w:pPr>
        <w:pStyle w:val="BodyText"/>
        <w:spacing w:line="292" w:lineRule="auto"/>
        <w:ind w:right="50"/>
        <w:rPr>
          <w:ins w:id="87" w:author="Degen, Marcia (VDH)" w:date="2018-02-08T15:53:00Z"/>
        </w:rPr>
      </w:pPr>
    </w:p>
    <w:p w14:paraId="281B86B1" w14:textId="66E64310" w:rsidR="00FA20FF" w:rsidRDefault="00A42A07" w:rsidP="00B55D78">
      <w:pPr>
        <w:pStyle w:val="BodyText"/>
        <w:numPr>
          <w:ilvl w:val="0"/>
          <w:numId w:val="23"/>
        </w:numPr>
        <w:spacing w:line="292" w:lineRule="auto"/>
        <w:ind w:right="50"/>
      </w:pPr>
      <w:r>
        <w:t>The</w:t>
      </w:r>
      <w:r>
        <w:rPr>
          <w:spacing w:val="8"/>
        </w:rPr>
        <w:t xml:space="preserve"> </w:t>
      </w:r>
      <w:r>
        <w:t>division</w:t>
      </w:r>
      <w:r>
        <w:rPr>
          <w:spacing w:val="9"/>
        </w:rPr>
        <w:t xml:space="preserve"> </w:t>
      </w:r>
      <w:r>
        <w:t>shall</w:t>
      </w:r>
      <w:r>
        <w:rPr>
          <w:spacing w:val="8"/>
        </w:rPr>
        <w:t xml:space="preserve"> </w:t>
      </w:r>
      <w:r>
        <w:t>develop</w:t>
      </w:r>
      <w:r>
        <w:rPr>
          <w:spacing w:val="9"/>
        </w:rPr>
        <w:t xml:space="preserve"> </w:t>
      </w:r>
      <w:r>
        <w:t>a</w:t>
      </w:r>
      <w:r>
        <w:rPr>
          <w:spacing w:val="8"/>
        </w:rPr>
        <w:t xml:space="preserve"> </w:t>
      </w:r>
      <w:r>
        <w:t>protocol</w:t>
      </w:r>
      <w:r>
        <w:rPr>
          <w:spacing w:val="9"/>
        </w:rPr>
        <w:t xml:space="preserve"> </w:t>
      </w:r>
      <w:r>
        <w:t>to</w:t>
      </w:r>
      <w:r>
        <w:rPr>
          <w:spacing w:val="8"/>
        </w:rPr>
        <w:t xml:space="preserve"> </w:t>
      </w:r>
      <w:r>
        <w:t>verify</w:t>
      </w:r>
      <w:r>
        <w:rPr>
          <w:spacing w:val="9"/>
        </w:rPr>
        <w:t xml:space="preserve"> </w:t>
      </w:r>
      <w:r>
        <w:t>the</w:t>
      </w:r>
      <w:r>
        <w:rPr>
          <w:spacing w:val="8"/>
        </w:rPr>
        <w:t xml:space="preserve"> </w:t>
      </w:r>
      <w:r>
        <w:t>expected</w:t>
      </w:r>
      <w:r>
        <w:rPr>
          <w:spacing w:val="9"/>
        </w:rPr>
        <w:t xml:space="preserve"> </w:t>
      </w:r>
      <w:r>
        <w:t>performance</w:t>
      </w:r>
      <w:r>
        <w:rPr>
          <w:spacing w:val="8"/>
        </w:rPr>
        <w:t xml:space="preserve"> </w:t>
      </w:r>
      <w:r>
        <w:t>of</w:t>
      </w:r>
      <w:r>
        <w:rPr>
          <w:spacing w:val="9"/>
        </w:rPr>
        <w:t xml:space="preserve"> </w:t>
      </w:r>
      <w:r>
        <w:t>treatment</w:t>
      </w:r>
      <w:r>
        <w:rPr>
          <w:spacing w:val="8"/>
        </w:rPr>
        <w:t xml:space="preserve"> </w:t>
      </w:r>
      <w:r>
        <w:t>units</w:t>
      </w:r>
      <w:r>
        <w:rPr>
          <w:spacing w:val="9"/>
        </w:rPr>
        <w:t xml:space="preserve"> </w:t>
      </w:r>
      <w:r>
        <w:t>of</w:t>
      </w:r>
      <w:r>
        <w:rPr>
          <w:w w:val="107"/>
        </w:rPr>
        <w:t xml:space="preserve"> </w:t>
      </w:r>
      <w:r>
        <w:t>small</w:t>
      </w:r>
      <w:r>
        <w:rPr>
          <w:spacing w:val="4"/>
        </w:rPr>
        <w:t xml:space="preserve"> </w:t>
      </w:r>
      <w:r>
        <w:t>AOSSs</w:t>
      </w:r>
      <w:r>
        <w:rPr>
          <w:spacing w:val="5"/>
        </w:rPr>
        <w:t xml:space="preserve"> </w:t>
      </w:r>
      <w:r>
        <w:t>that</w:t>
      </w:r>
      <w:r>
        <w:rPr>
          <w:spacing w:val="5"/>
        </w:rPr>
        <w:t xml:space="preserve"> </w:t>
      </w:r>
      <w:r>
        <w:t>meet</w:t>
      </w:r>
      <w:r>
        <w:rPr>
          <w:spacing w:val="5"/>
        </w:rPr>
        <w:t xml:space="preserve"> </w:t>
      </w:r>
      <w:r>
        <w:t>TL-2</w:t>
      </w:r>
      <w:r>
        <w:rPr>
          <w:spacing w:val="5"/>
        </w:rPr>
        <w:t xml:space="preserve"> </w:t>
      </w:r>
      <w:r>
        <w:t>or</w:t>
      </w:r>
      <w:r>
        <w:rPr>
          <w:spacing w:val="5"/>
        </w:rPr>
        <w:t xml:space="preserve"> </w:t>
      </w:r>
      <w:r>
        <w:t>TL-3</w:t>
      </w:r>
      <w:r>
        <w:rPr>
          <w:spacing w:val="5"/>
        </w:rPr>
        <w:t xml:space="preserve"> </w:t>
      </w:r>
      <w:r>
        <w:t>effluent</w:t>
      </w:r>
      <w:r>
        <w:rPr>
          <w:spacing w:val="4"/>
        </w:rPr>
        <w:t xml:space="preserve"> </w:t>
      </w:r>
      <w:r>
        <w:t>quality.</w:t>
      </w:r>
      <w:r>
        <w:rPr>
          <w:spacing w:val="5"/>
        </w:rPr>
        <w:t xml:space="preserve"> </w:t>
      </w:r>
      <w:r>
        <w:t>The</w:t>
      </w:r>
      <w:r>
        <w:rPr>
          <w:spacing w:val="5"/>
        </w:rPr>
        <w:t xml:space="preserve"> </w:t>
      </w:r>
      <w:r>
        <w:t>protocol</w:t>
      </w:r>
      <w:r>
        <w:rPr>
          <w:spacing w:val="5"/>
        </w:rPr>
        <w:t xml:space="preserve"> </w:t>
      </w:r>
      <w:r>
        <w:t>to</w:t>
      </w:r>
      <w:r>
        <w:rPr>
          <w:spacing w:val="5"/>
        </w:rPr>
        <w:t xml:space="preserve"> </w:t>
      </w:r>
      <w:r>
        <w:t>evaluate</w:t>
      </w:r>
      <w:r>
        <w:rPr>
          <w:spacing w:val="5"/>
        </w:rPr>
        <w:t xml:space="preserve"> </w:t>
      </w:r>
      <w:r>
        <w:t>and</w:t>
      </w:r>
      <w:r>
        <w:rPr>
          <w:spacing w:val="5"/>
        </w:rPr>
        <w:t xml:space="preserve"> </w:t>
      </w:r>
      <w:r>
        <w:t>test</w:t>
      </w:r>
      <w:r>
        <w:rPr>
          <w:spacing w:val="4"/>
        </w:rPr>
        <w:t xml:space="preserve"> </w:t>
      </w:r>
      <w:r>
        <w:t>field</w:t>
      </w:r>
      <w:r>
        <w:rPr>
          <w:w w:val="109"/>
        </w:rPr>
        <w:t xml:space="preserve"> </w:t>
      </w:r>
      <w:r>
        <w:t>performance</w:t>
      </w:r>
      <w:r>
        <w:rPr>
          <w:spacing w:val="24"/>
        </w:rPr>
        <w:t xml:space="preserve"> </w:t>
      </w:r>
      <w:r>
        <w:t>of</w:t>
      </w:r>
      <w:r>
        <w:rPr>
          <w:spacing w:val="24"/>
        </w:rPr>
        <w:t xml:space="preserve"> </w:t>
      </w:r>
      <w:r>
        <w:t>TL-3</w:t>
      </w:r>
      <w:r>
        <w:rPr>
          <w:spacing w:val="24"/>
        </w:rPr>
        <w:t xml:space="preserve"> </w:t>
      </w:r>
      <w:r>
        <w:t>treatment</w:t>
      </w:r>
      <w:r>
        <w:rPr>
          <w:spacing w:val="24"/>
        </w:rPr>
        <w:t xml:space="preserve"> </w:t>
      </w:r>
      <w:r>
        <w:t>units</w:t>
      </w:r>
      <w:r>
        <w:rPr>
          <w:spacing w:val="25"/>
        </w:rPr>
        <w:t xml:space="preserve"> </w:t>
      </w:r>
      <w:r>
        <w:t>shall</w:t>
      </w:r>
      <w:r>
        <w:rPr>
          <w:spacing w:val="24"/>
        </w:rPr>
        <w:t xml:space="preserve"> </w:t>
      </w:r>
      <w:r>
        <w:t>include</w:t>
      </w:r>
      <w:r>
        <w:rPr>
          <w:spacing w:val="24"/>
        </w:rPr>
        <w:t xml:space="preserve"> </w:t>
      </w:r>
      <w:r>
        <w:t>the</w:t>
      </w:r>
      <w:r>
        <w:rPr>
          <w:spacing w:val="24"/>
        </w:rPr>
        <w:t xml:space="preserve"> </w:t>
      </w:r>
      <w:r>
        <w:t>following</w:t>
      </w:r>
      <w:r>
        <w:rPr>
          <w:spacing w:val="24"/>
        </w:rPr>
        <w:t xml:space="preserve"> </w:t>
      </w:r>
      <w:r>
        <w:t>minimum</w:t>
      </w:r>
      <w:r>
        <w:rPr>
          <w:spacing w:val="25"/>
        </w:rPr>
        <w:t xml:space="preserve"> </w:t>
      </w:r>
      <w:r>
        <w:t>requirements:</w:t>
      </w:r>
    </w:p>
    <w:p w14:paraId="430AFCAF" w14:textId="77777777" w:rsidR="00FA20FF" w:rsidRDefault="00FA20FF">
      <w:pPr>
        <w:spacing w:before="2" w:line="180" w:lineRule="exact"/>
        <w:rPr>
          <w:sz w:val="18"/>
          <w:szCs w:val="18"/>
        </w:rPr>
      </w:pPr>
    </w:p>
    <w:p w14:paraId="178C8AE3" w14:textId="50C37F62" w:rsidR="00FA20FF" w:rsidRDefault="00A42A07">
      <w:pPr>
        <w:pStyle w:val="BodyText"/>
        <w:numPr>
          <w:ilvl w:val="1"/>
          <w:numId w:val="13"/>
        </w:numPr>
        <w:tabs>
          <w:tab w:val="left" w:pos="593"/>
        </w:tabs>
        <w:spacing w:line="292" w:lineRule="auto"/>
        <w:ind w:left="340" w:right="643" w:firstLine="0"/>
        <w:rPr>
          <w:ins w:id="88" w:author="Degen, Marcia (VDH)" w:date="2018-02-08T15:48:00Z"/>
        </w:rPr>
      </w:pPr>
      <w:r>
        <w:t>The</w:t>
      </w:r>
      <w:r>
        <w:rPr>
          <w:spacing w:val="9"/>
        </w:rPr>
        <w:t xml:space="preserve"> </w:t>
      </w:r>
      <w:r>
        <w:t>manufacturer</w:t>
      </w:r>
      <w:r>
        <w:rPr>
          <w:spacing w:val="9"/>
        </w:rPr>
        <w:t xml:space="preserve"> </w:t>
      </w:r>
      <w:r>
        <w:t>shall</w:t>
      </w:r>
      <w:r>
        <w:rPr>
          <w:spacing w:val="9"/>
        </w:rPr>
        <w:t xml:space="preserve"> </w:t>
      </w:r>
      <w:r>
        <w:t>evaluate</w:t>
      </w:r>
      <w:r>
        <w:rPr>
          <w:spacing w:val="10"/>
        </w:rPr>
        <w:t xml:space="preserve"> </w:t>
      </w:r>
      <w:r>
        <w:t>at</w:t>
      </w:r>
      <w:r>
        <w:rPr>
          <w:spacing w:val="9"/>
        </w:rPr>
        <w:t xml:space="preserve"> </w:t>
      </w:r>
      <w:r>
        <w:t>least</w:t>
      </w:r>
      <w:r>
        <w:rPr>
          <w:spacing w:val="9"/>
        </w:rPr>
        <w:t xml:space="preserve"> </w:t>
      </w:r>
      <w:r>
        <w:t>20</w:t>
      </w:r>
      <w:r>
        <w:rPr>
          <w:spacing w:val="10"/>
        </w:rPr>
        <w:t xml:space="preserve"> </w:t>
      </w:r>
      <w:r>
        <w:t>treatment</w:t>
      </w:r>
      <w:r>
        <w:rPr>
          <w:spacing w:val="9"/>
        </w:rPr>
        <w:t xml:space="preserve"> </w:t>
      </w:r>
      <w:r>
        <w:t>units</w:t>
      </w:r>
      <w:r>
        <w:rPr>
          <w:spacing w:val="9"/>
        </w:rPr>
        <w:t xml:space="preserve"> </w:t>
      </w:r>
      <w:r>
        <w:t>installed</w:t>
      </w:r>
      <w:r>
        <w:rPr>
          <w:spacing w:val="10"/>
        </w:rPr>
        <w:t xml:space="preserve"> </w:t>
      </w:r>
      <w:del w:id="89" w:author="Degen, Marcia (VDH)" w:date="2018-02-08T15:44:00Z">
        <w:r w:rsidDel="004E1C88">
          <w:delText>in</w:delText>
        </w:r>
        <w:r w:rsidDel="004E1C88">
          <w:rPr>
            <w:spacing w:val="9"/>
          </w:rPr>
          <w:delText xml:space="preserve"> </w:delText>
        </w:r>
        <w:r w:rsidDel="004E1C88">
          <w:delText>the</w:delText>
        </w:r>
        <w:r w:rsidDel="004E1C88">
          <w:rPr>
            <w:w w:val="105"/>
          </w:rPr>
          <w:delText xml:space="preserve"> </w:delText>
        </w:r>
        <w:r w:rsidDel="004E1C88">
          <w:delText>Commonwealth</w:delText>
        </w:r>
        <w:r w:rsidDel="004E1C88">
          <w:rPr>
            <w:spacing w:val="18"/>
          </w:rPr>
          <w:delText xml:space="preserve"> </w:delText>
        </w:r>
        <w:r w:rsidDel="004E1C88">
          <w:delText>of</w:delText>
        </w:r>
        <w:r w:rsidDel="004E1C88">
          <w:rPr>
            <w:spacing w:val="19"/>
          </w:rPr>
          <w:delText xml:space="preserve"> </w:delText>
        </w:r>
        <w:r w:rsidDel="004E1C88">
          <w:delText>Virginia</w:delText>
        </w:r>
        <w:r w:rsidDel="004E1C88">
          <w:rPr>
            <w:spacing w:val="19"/>
          </w:rPr>
          <w:delText xml:space="preserve"> </w:delText>
        </w:r>
      </w:del>
      <w:r>
        <w:t>for</w:t>
      </w:r>
      <w:r>
        <w:rPr>
          <w:spacing w:val="18"/>
        </w:rPr>
        <w:t xml:space="preserve"> </w:t>
      </w:r>
      <w:r>
        <w:t>single</w:t>
      </w:r>
      <w:r>
        <w:rPr>
          <w:spacing w:val="19"/>
        </w:rPr>
        <w:t xml:space="preserve"> </w:t>
      </w:r>
      <w:r>
        <w:t>family</w:t>
      </w:r>
      <w:r>
        <w:rPr>
          <w:spacing w:val="19"/>
        </w:rPr>
        <w:t xml:space="preserve"> </w:t>
      </w:r>
      <w:r>
        <w:t>residences</w:t>
      </w:r>
      <w:r>
        <w:rPr>
          <w:spacing w:val="19"/>
        </w:rPr>
        <w:t xml:space="preserve"> </w:t>
      </w:r>
      <w:r>
        <w:t>occupied</w:t>
      </w:r>
      <w:r>
        <w:rPr>
          <w:spacing w:val="18"/>
        </w:rPr>
        <w:t xml:space="preserve"> </w:t>
      </w:r>
      <w:r>
        <w:t>full-time,</w:t>
      </w:r>
      <w:r>
        <w:rPr>
          <w:spacing w:val="19"/>
        </w:rPr>
        <w:t xml:space="preserve"> </w:t>
      </w:r>
      <w:r>
        <w:t>year-round</w:t>
      </w:r>
      <w:r>
        <w:rPr>
          <w:w w:val="103"/>
        </w:rPr>
        <w:t xml:space="preserve"> </w:t>
      </w:r>
      <w:r>
        <w:t>throughout</w:t>
      </w:r>
      <w:r>
        <w:rPr>
          <w:spacing w:val="26"/>
        </w:rPr>
        <w:t xml:space="preserve"> </w:t>
      </w:r>
      <w:r>
        <w:t>the</w:t>
      </w:r>
      <w:r>
        <w:rPr>
          <w:spacing w:val="27"/>
        </w:rPr>
        <w:t xml:space="preserve"> </w:t>
      </w:r>
      <w:r>
        <w:t>testing</w:t>
      </w:r>
      <w:r>
        <w:rPr>
          <w:spacing w:val="27"/>
        </w:rPr>
        <w:t xml:space="preserve"> </w:t>
      </w:r>
      <w:r>
        <w:t>and</w:t>
      </w:r>
      <w:r>
        <w:rPr>
          <w:spacing w:val="27"/>
        </w:rPr>
        <w:t xml:space="preserve"> </w:t>
      </w:r>
      <w:r>
        <w:t>evaluation</w:t>
      </w:r>
      <w:r>
        <w:rPr>
          <w:spacing w:val="27"/>
        </w:rPr>
        <w:t xml:space="preserve"> </w:t>
      </w:r>
      <w:r w:rsidR="00441EB0">
        <w:t>period</w:t>
      </w:r>
      <w:del w:id="90" w:author="Degen, Marcia (VDH)" w:date="2018-02-08T15:47:00Z">
        <w:r w:rsidR="00441EB0" w:rsidDel="00441EB0">
          <w:delText>;</w:delText>
        </w:r>
      </w:del>
      <w:ins w:id="91" w:author="Degen, Marcia (VDH)" w:date="2018-02-08T15:48:00Z">
        <w:r w:rsidR="00441EB0">
          <w:t>.  The test population may be composed of units from one or more of the following categories:</w:t>
        </w:r>
      </w:ins>
    </w:p>
    <w:p w14:paraId="76FAA671" w14:textId="01F09A8D" w:rsidR="00441EB0" w:rsidRDefault="00441EB0" w:rsidP="00B55D78">
      <w:pPr>
        <w:pStyle w:val="BodyText"/>
        <w:numPr>
          <w:ilvl w:val="0"/>
          <w:numId w:val="19"/>
        </w:numPr>
        <w:tabs>
          <w:tab w:val="left" w:pos="593"/>
        </w:tabs>
        <w:spacing w:line="292" w:lineRule="auto"/>
        <w:ind w:right="643"/>
        <w:rPr>
          <w:ins w:id="92" w:author="Degen, Marcia (VDH)" w:date="2018-02-08T15:49:00Z"/>
        </w:rPr>
      </w:pPr>
      <w:ins w:id="93" w:author="Degen, Marcia (VDH)" w:date="2018-02-08T15:48:00Z">
        <w:r>
          <w:t>Treatment units installed and tested in the Commonwealth of Virginia in accordance with Agency policy;</w:t>
        </w:r>
      </w:ins>
    </w:p>
    <w:p w14:paraId="0665B40C" w14:textId="10A210AE" w:rsidR="00441EB0" w:rsidRDefault="00441EB0" w:rsidP="00B55D78">
      <w:pPr>
        <w:pStyle w:val="BodyText"/>
        <w:numPr>
          <w:ilvl w:val="0"/>
          <w:numId w:val="19"/>
        </w:numPr>
        <w:tabs>
          <w:tab w:val="left" w:pos="593"/>
        </w:tabs>
        <w:spacing w:line="292" w:lineRule="auto"/>
        <w:ind w:right="643"/>
        <w:rPr>
          <w:ins w:id="94" w:author="Degen, Marcia (VDH)" w:date="2018-02-08T15:49:00Z"/>
        </w:rPr>
      </w:pPr>
      <w:ins w:id="95" w:author="Degen, Marcia (VDH)" w:date="2018-02-08T15:49:00Z">
        <w:r>
          <w:t xml:space="preserve">Treatment units </w:t>
        </w:r>
      </w:ins>
      <w:ins w:id="96" w:author="Degen, Marcia (VDH)" w:date="2018-02-09T13:38:00Z">
        <w:r w:rsidR="00F00A7C">
          <w:t>undergoing</w:t>
        </w:r>
      </w:ins>
      <w:ins w:id="97" w:author="Degen, Marcia (VDH)" w:date="2018-02-08T15:49:00Z">
        <w:r>
          <w:t xml:space="preserve"> NSF/ANSI Standard 360 certification testing.  Only data </w:t>
        </w:r>
      </w:ins>
      <w:ins w:id="98" w:author="Degen, Marcia (VDH)" w:date="2018-02-09T13:37:00Z">
        <w:r w:rsidR="00F00A7C">
          <w:t xml:space="preserve">collected </w:t>
        </w:r>
      </w:ins>
      <w:ins w:id="99" w:author="Degen, Marcia (VDH)" w:date="2018-02-08T15:49:00Z">
        <w:r>
          <w:t>from test units located within USDA Plant Hardiness Zones 1a through 7b will be accepted;</w:t>
        </w:r>
      </w:ins>
      <w:ins w:id="100" w:author="Degen, Marcia (VDH)" w:date="2018-02-09T14:05:00Z">
        <w:r w:rsidR="00B55D78">
          <w:t xml:space="preserve"> and</w:t>
        </w:r>
      </w:ins>
    </w:p>
    <w:p w14:paraId="4227718E" w14:textId="0D0DE16E" w:rsidR="00441EB0" w:rsidRDefault="00441EB0" w:rsidP="00B55D78">
      <w:pPr>
        <w:pStyle w:val="BodyText"/>
        <w:numPr>
          <w:ilvl w:val="0"/>
          <w:numId w:val="19"/>
        </w:numPr>
        <w:tabs>
          <w:tab w:val="left" w:pos="593"/>
        </w:tabs>
        <w:spacing w:line="292" w:lineRule="auto"/>
        <w:ind w:right="643"/>
        <w:rPr>
          <w:ins w:id="101" w:author="Degen, Marcia (VDH)" w:date="2018-02-08T15:50:00Z"/>
        </w:rPr>
      </w:pPr>
      <w:ins w:id="102" w:author="Degen, Marcia (VDH)" w:date="2018-02-08T15:50:00Z">
        <w:r>
          <w:t xml:space="preserve">Test units installed </w:t>
        </w:r>
      </w:ins>
      <w:ins w:id="103" w:author="Degen, Marcia (VDH)" w:date="2018-02-09T13:38:00Z">
        <w:r w:rsidR="00F00A7C">
          <w:t xml:space="preserve">and tested </w:t>
        </w:r>
      </w:ins>
      <w:ins w:id="104" w:author="Degen, Marcia (VDH)" w:date="2018-02-08T15:50:00Z">
        <w:r>
          <w:t>in other states meeting all of the following requirements:</w:t>
        </w:r>
      </w:ins>
    </w:p>
    <w:p w14:paraId="51A7FB85" w14:textId="0B24AD78" w:rsidR="00441EB0" w:rsidRDefault="00441EB0" w:rsidP="00B55D78">
      <w:pPr>
        <w:pStyle w:val="BodyText"/>
        <w:numPr>
          <w:ilvl w:val="0"/>
          <w:numId w:val="20"/>
        </w:numPr>
        <w:tabs>
          <w:tab w:val="left" w:pos="593"/>
        </w:tabs>
        <w:spacing w:line="292" w:lineRule="auto"/>
        <w:ind w:right="643"/>
        <w:rPr>
          <w:ins w:id="105" w:author="Degen, Marcia (VDH)" w:date="2018-02-08T15:51:00Z"/>
        </w:rPr>
      </w:pPr>
      <w:ins w:id="106" w:author="Degen, Marcia (VDH)" w:date="2018-02-08T15:51:00Z">
        <w:r>
          <w:t>The test units are located in USDA Plant Hardiness Zone 1a through 7b;</w:t>
        </w:r>
      </w:ins>
    </w:p>
    <w:p w14:paraId="191F9B41" w14:textId="5F28937D" w:rsidR="00441EB0" w:rsidRDefault="00441EB0" w:rsidP="00B55D78">
      <w:pPr>
        <w:pStyle w:val="BodyText"/>
        <w:numPr>
          <w:ilvl w:val="0"/>
          <w:numId w:val="20"/>
        </w:numPr>
        <w:tabs>
          <w:tab w:val="left" w:pos="593"/>
        </w:tabs>
        <w:spacing w:line="292" w:lineRule="auto"/>
        <w:ind w:right="643"/>
        <w:rPr>
          <w:ins w:id="107" w:author="Degen, Marcia (VDH)" w:date="2018-02-08T15:52:00Z"/>
        </w:rPr>
      </w:pPr>
      <w:ins w:id="108" w:author="Degen, Marcia (VDH)" w:date="2018-02-08T15:52:00Z">
        <w:r>
          <w:t>The test units meet the residential use and occupancy and design capacity requirements of agency policy; and</w:t>
        </w:r>
      </w:ins>
    </w:p>
    <w:p w14:paraId="32AF120E" w14:textId="3E681C14" w:rsidR="00441EB0" w:rsidRDefault="00441EB0" w:rsidP="00B55D78">
      <w:pPr>
        <w:pStyle w:val="BodyText"/>
        <w:numPr>
          <w:ilvl w:val="0"/>
          <w:numId w:val="20"/>
        </w:numPr>
        <w:tabs>
          <w:tab w:val="left" w:pos="593"/>
        </w:tabs>
        <w:spacing w:line="292" w:lineRule="auto"/>
        <w:ind w:right="643"/>
      </w:pPr>
      <w:ins w:id="109" w:author="Degen, Marcia (VDH)" w:date="2018-02-08T15:52:00Z">
        <w:r>
          <w:t>The sample collection, transport, and analysis methods use to collect the data are d comparable to those provided in agency polic</w:t>
        </w:r>
      </w:ins>
      <w:ins w:id="110" w:author="Degen, Marcia (VDH)" w:date="2018-02-08T15:53:00Z">
        <w:r>
          <w:t>y.</w:t>
        </w:r>
      </w:ins>
    </w:p>
    <w:p w14:paraId="05B8DA9E" w14:textId="77777777" w:rsidR="00FA20FF" w:rsidRDefault="00FA20FF">
      <w:pPr>
        <w:spacing w:before="2" w:line="180" w:lineRule="exact"/>
        <w:rPr>
          <w:sz w:val="18"/>
          <w:szCs w:val="18"/>
        </w:rPr>
      </w:pPr>
    </w:p>
    <w:p w14:paraId="1FA7A310" w14:textId="5B88000A" w:rsidR="00FA20FF" w:rsidRDefault="00A42A07">
      <w:pPr>
        <w:pStyle w:val="BodyText"/>
        <w:numPr>
          <w:ilvl w:val="1"/>
          <w:numId w:val="13"/>
        </w:numPr>
        <w:tabs>
          <w:tab w:val="left" w:pos="593"/>
        </w:tabs>
        <w:spacing w:line="292" w:lineRule="auto"/>
        <w:ind w:left="340" w:right="132" w:firstLine="0"/>
      </w:pPr>
      <w:r>
        <w:t>The</w:t>
      </w:r>
      <w:r>
        <w:rPr>
          <w:spacing w:val="18"/>
        </w:rPr>
        <w:t xml:space="preserve"> </w:t>
      </w:r>
      <w:r>
        <w:t>manufacturer</w:t>
      </w:r>
      <w:r>
        <w:rPr>
          <w:spacing w:val="19"/>
        </w:rPr>
        <w:t xml:space="preserve"> </w:t>
      </w:r>
      <w:r>
        <w:t>shall</w:t>
      </w:r>
      <w:r>
        <w:rPr>
          <w:spacing w:val="19"/>
        </w:rPr>
        <w:t xml:space="preserve"> </w:t>
      </w:r>
      <w:r>
        <w:t>provide</w:t>
      </w:r>
      <w:r>
        <w:rPr>
          <w:spacing w:val="19"/>
        </w:rPr>
        <w:t xml:space="preserve"> </w:t>
      </w:r>
      <w:r>
        <w:t>the</w:t>
      </w:r>
      <w:r>
        <w:rPr>
          <w:spacing w:val="19"/>
        </w:rPr>
        <w:t xml:space="preserve"> </w:t>
      </w:r>
      <w:r>
        <w:t>division</w:t>
      </w:r>
      <w:r>
        <w:rPr>
          <w:spacing w:val="18"/>
        </w:rPr>
        <w:t xml:space="preserve"> </w:t>
      </w:r>
      <w:r>
        <w:t>with</w:t>
      </w:r>
      <w:r>
        <w:rPr>
          <w:spacing w:val="19"/>
        </w:rPr>
        <w:t xml:space="preserve"> </w:t>
      </w:r>
      <w:r>
        <w:t>quarterly</w:t>
      </w:r>
      <w:r>
        <w:rPr>
          <w:spacing w:val="19"/>
        </w:rPr>
        <w:t xml:space="preserve"> </w:t>
      </w:r>
      <w:r>
        <w:t>results</w:t>
      </w:r>
      <w:r>
        <w:rPr>
          <w:spacing w:val="19"/>
        </w:rPr>
        <w:t xml:space="preserve"> </w:t>
      </w:r>
      <w:r>
        <w:t>of</w:t>
      </w:r>
      <w:r>
        <w:rPr>
          <w:spacing w:val="19"/>
        </w:rPr>
        <w:t xml:space="preserve"> </w:t>
      </w:r>
      <w:del w:id="111" w:author="Degen, Marcia (VDH)" w:date="2018-02-08T15:56:00Z">
        <w:r w:rsidDel="00441EB0">
          <w:delText>influent</w:delText>
        </w:r>
        <w:r w:rsidDel="00441EB0">
          <w:rPr>
            <w:spacing w:val="18"/>
          </w:rPr>
          <w:delText xml:space="preserve"> </w:delText>
        </w:r>
        <w:r w:rsidDel="00441EB0">
          <w:delText>and</w:delText>
        </w:r>
        <w:r w:rsidDel="00441EB0">
          <w:rPr>
            <w:w w:val="99"/>
          </w:rPr>
          <w:delText xml:space="preserve"> </w:delText>
        </w:r>
      </w:del>
      <w:r>
        <w:t>effluent</w:t>
      </w:r>
      <w:r>
        <w:rPr>
          <w:spacing w:val="2"/>
        </w:rPr>
        <w:t xml:space="preserve"> </w:t>
      </w:r>
      <w:r>
        <w:t>samples</w:t>
      </w:r>
      <w:r>
        <w:rPr>
          <w:spacing w:val="3"/>
        </w:rPr>
        <w:t xml:space="preserve"> </w:t>
      </w:r>
      <w:r>
        <w:t>measuring,</w:t>
      </w:r>
      <w:r>
        <w:rPr>
          <w:spacing w:val="2"/>
        </w:rPr>
        <w:t xml:space="preserve"> </w:t>
      </w:r>
      <w:r>
        <w:t>at</w:t>
      </w:r>
      <w:r>
        <w:rPr>
          <w:spacing w:val="3"/>
        </w:rPr>
        <w:t xml:space="preserve"> </w:t>
      </w:r>
      <w:r>
        <w:t>a</w:t>
      </w:r>
      <w:r>
        <w:rPr>
          <w:spacing w:val="3"/>
        </w:rPr>
        <w:t xml:space="preserve"> </w:t>
      </w:r>
      <w:r>
        <w:t>minimum,</w:t>
      </w:r>
      <w:r>
        <w:rPr>
          <w:spacing w:val="2"/>
        </w:rPr>
        <w:t xml:space="preserve"> </w:t>
      </w:r>
      <w:r>
        <w:t>BOD</w:t>
      </w:r>
      <w:r>
        <w:rPr>
          <w:spacing w:val="3"/>
        </w:rPr>
        <w:t xml:space="preserve"> </w:t>
      </w:r>
      <w:r>
        <w:t>and</w:t>
      </w:r>
      <w:r>
        <w:rPr>
          <w:spacing w:val="2"/>
        </w:rPr>
        <w:t xml:space="preserve"> </w:t>
      </w:r>
      <w:r>
        <w:t>TSS</w:t>
      </w:r>
      <w:r>
        <w:rPr>
          <w:spacing w:val="3"/>
        </w:rPr>
        <w:t xml:space="preserve"> </w:t>
      </w:r>
      <w:r>
        <w:t>for</w:t>
      </w:r>
      <w:r>
        <w:rPr>
          <w:spacing w:val="3"/>
        </w:rPr>
        <w:t xml:space="preserve"> </w:t>
      </w:r>
      <w:r>
        <w:t>each</w:t>
      </w:r>
      <w:r>
        <w:rPr>
          <w:spacing w:val="2"/>
        </w:rPr>
        <w:t xml:space="preserve"> </w:t>
      </w:r>
      <w:r>
        <w:t>installed</w:t>
      </w:r>
      <w:r>
        <w:rPr>
          <w:spacing w:val="3"/>
        </w:rPr>
        <w:t xml:space="preserve"> </w:t>
      </w:r>
      <w:r>
        <w:t>treatment</w:t>
      </w:r>
      <w:r>
        <w:rPr>
          <w:spacing w:val="2"/>
        </w:rPr>
        <w:t xml:space="preserve"> </w:t>
      </w:r>
      <w:r>
        <w:t>unit</w:t>
      </w:r>
      <w:del w:id="112" w:author="Degen, Marcia (VDH)" w:date="2018-02-08T15:58:00Z">
        <w:r w:rsidDel="00B03EEB">
          <w:delText>;</w:delText>
        </w:r>
      </w:del>
      <w:ins w:id="113" w:author="Degen, Marcia (VDH)" w:date="2018-02-08T15:58:00Z">
        <w:r w:rsidR="00B03EEB">
          <w:t>.  Influent samples may be required to justify the removal of a test unit from the testing population.  CBOD</w:t>
        </w:r>
        <w:r w:rsidR="00B03EEB">
          <w:rPr>
            <w:vertAlign w:val="subscript"/>
          </w:rPr>
          <w:t>5</w:t>
        </w:r>
        <w:r w:rsidR="00B03EEB">
          <w:t xml:space="preserve"> (5 day </w:t>
        </w:r>
      </w:ins>
      <w:ins w:id="114" w:author="Degen, Marcia (VDH)" w:date="2018-02-08T15:59:00Z">
        <w:r w:rsidR="00B03EEB">
          <w:t>carbonaceous</w:t>
        </w:r>
      </w:ins>
      <w:ins w:id="115" w:author="Degen, Marcia (VDH)" w:date="2018-02-08T15:58:00Z">
        <w:r w:rsidR="00B03EEB">
          <w:t xml:space="preserve"> </w:t>
        </w:r>
      </w:ins>
      <w:ins w:id="116" w:author="Degen, Marcia (VDH)" w:date="2018-02-08T15:59:00Z">
        <w:r w:rsidR="00B03EEB">
          <w:t>biochemical oxygen demand) may be substituted for BOD</w:t>
        </w:r>
        <w:r w:rsidR="00B03EEB">
          <w:rPr>
            <w:vertAlign w:val="subscript"/>
          </w:rPr>
          <w:t>5</w:t>
        </w:r>
        <w:r w:rsidR="00B03EEB">
          <w:t>, but the Division shall apply a 1.2 correction factor to the result.</w:t>
        </w:r>
      </w:ins>
    </w:p>
    <w:p w14:paraId="7D27511C" w14:textId="77777777" w:rsidR="00FA20FF" w:rsidRDefault="00FA20FF">
      <w:pPr>
        <w:spacing w:before="2" w:line="180" w:lineRule="exact"/>
        <w:rPr>
          <w:sz w:val="18"/>
          <w:szCs w:val="18"/>
        </w:rPr>
      </w:pPr>
    </w:p>
    <w:p w14:paraId="685F9721" w14:textId="77777777" w:rsidR="00FA20FF" w:rsidRDefault="00A42A07">
      <w:pPr>
        <w:pStyle w:val="BodyText"/>
        <w:numPr>
          <w:ilvl w:val="1"/>
          <w:numId w:val="13"/>
        </w:numPr>
        <w:tabs>
          <w:tab w:val="left" w:pos="593"/>
        </w:tabs>
        <w:spacing w:line="292" w:lineRule="auto"/>
        <w:ind w:left="340" w:right="875" w:firstLine="0"/>
      </w:pPr>
      <w:r>
        <w:t>Operation</w:t>
      </w:r>
      <w:r>
        <w:rPr>
          <w:spacing w:val="8"/>
        </w:rPr>
        <w:t xml:space="preserve"> </w:t>
      </w:r>
      <w:r>
        <w:t>and</w:t>
      </w:r>
      <w:r>
        <w:rPr>
          <w:spacing w:val="8"/>
        </w:rPr>
        <w:t xml:space="preserve"> </w:t>
      </w:r>
      <w:r>
        <w:t>maintenance</w:t>
      </w:r>
      <w:r>
        <w:rPr>
          <w:spacing w:val="8"/>
        </w:rPr>
        <w:t xml:space="preserve"> </w:t>
      </w:r>
      <w:r>
        <w:t>shall</w:t>
      </w:r>
      <w:r>
        <w:rPr>
          <w:spacing w:val="8"/>
        </w:rPr>
        <w:t xml:space="preserve"> </w:t>
      </w:r>
      <w:r>
        <w:t>be</w:t>
      </w:r>
      <w:r>
        <w:rPr>
          <w:spacing w:val="8"/>
        </w:rPr>
        <w:t xml:space="preserve"> </w:t>
      </w:r>
      <w:r>
        <w:t>performed</w:t>
      </w:r>
      <w:r>
        <w:rPr>
          <w:spacing w:val="8"/>
        </w:rPr>
        <w:t xml:space="preserve"> </w:t>
      </w:r>
      <w:r>
        <w:t>on</w:t>
      </w:r>
      <w:r>
        <w:rPr>
          <w:spacing w:val="8"/>
        </w:rPr>
        <w:t xml:space="preserve"> </w:t>
      </w:r>
      <w:r>
        <w:t>each</w:t>
      </w:r>
      <w:r>
        <w:rPr>
          <w:spacing w:val="8"/>
        </w:rPr>
        <w:t xml:space="preserve"> </w:t>
      </w:r>
      <w:r>
        <w:t>treatment</w:t>
      </w:r>
      <w:r>
        <w:rPr>
          <w:spacing w:val="9"/>
        </w:rPr>
        <w:t xml:space="preserve"> </w:t>
      </w:r>
      <w:r>
        <w:t>unit</w:t>
      </w:r>
      <w:r>
        <w:rPr>
          <w:spacing w:val="8"/>
        </w:rPr>
        <w:t xml:space="preserve"> </w:t>
      </w:r>
      <w:r>
        <w:t>during</w:t>
      </w:r>
      <w:r>
        <w:rPr>
          <w:spacing w:val="8"/>
        </w:rPr>
        <w:t xml:space="preserve"> </w:t>
      </w:r>
      <w:r>
        <w:t>the</w:t>
      </w:r>
      <w:r>
        <w:rPr>
          <w:w w:val="105"/>
        </w:rPr>
        <w:t xml:space="preserve"> </w:t>
      </w:r>
      <w:r>
        <w:t>evaluation</w:t>
      </w:r>
      <w:r>
        <w:rPr>
          <w:spacing w:val="7"/>
        </w:rPr>
        <w:t xml:space="preserve"> </w:t>
      </w:r>
      <w:r>
        <w:t>period</w:t>
      </w:r>
      <w:r>
        <w:rPr>
          <w:spacing w:val="8"/>
        </w:rPr>
        <w:t xml:space="preserve"> </w:t>
      </w:r>
      <w:r>
        <w:t>in</w:t>
      </w:r>
      <w:r>
        <w:rPr>
          <w:spacing w:val="8"/>
        </w:rPr>
        <w:t xml:space="preserve"> </w:t>
      </w:r>
      <w:r>
        <w:t>accordance</w:t>
      </w:r>
      <w:r>
        <w:rPr>
          <w:spacing w:val="7"/>
        </w:rPr>
        <w:t xml:space="preserve"> </w:t>
      </w:r>
      <w:r>
        <w:t>with</w:t>
      </w:r>
      <w:r>
        <w:rPr>
          <w:spacing w:val="8"/>
        </w:rPr>
        <w:t xml:space="preserve"> </w:t>
      </w:r>
      <w:r>
        <w:t>the</w:t>
      </w:r>
      <w:r>
        <w:rPr>
          <w:spacing w:val="8"/>
        </w:rPr>
        <w:t xml:space="preserve"> </w:t>
      </w:r>
      <w:r>
        <w:t>provisions</w:t>
      </w:r>
      <w:r>
        <w:rPr>
          <w:spacing w:val="7"/>
        </w:rPr>
        <w:t xml:space="preserve"> </w:t>
      </w:r>
      <w:r>
        <w:t>of</w:t>
      </w:r>
      <w:r>
        <w:rPr>
          <w:spacing w:val="8"/>
        </w:rPr>
        <w:t xml:space="preserve"> </w:t>
      </w:r>
      <w:r>
        <w:t>this</w:t>
      </w:r>
      <w:r>
        <w:rPr>
          <w:spacing w:val="8"/>
        </w:rPr>
        <w:t xml:space="preserve"> </w:t>
      </w:r>
      <w:r>
        <w:t>chapter;</w:t>
      </w:r>
      <w:r>
        <w:rPr>
          <w:spacing w:val="8"/>
        </w:rPr>
        <w:t xml:space="preserve"> </w:t>
      </w:r>
      <w:r>
        <w:t>and</w:t>
      </w:r>
    </w:p>
    <w:p w14:paraId="3635C5D9" w14:textId="77777777" w:rsidR="00FA20FF" w:rsidRDefault="00FA20FF">
      <w:pPr>
        <w:spacing w:before="2" w:line="180" w:lineRule="exact"/>
        <w:rPr>
          <w:sz w:val="18"/>
          <w:szCs w:val="18"/>
        </w:rPr>
      </w:pPr>
    </w:p>
    <w:p w14:paraId="47F3EF25" w14:textId="61CDE69C" w:rsidR="00FA20FF" w:rsidRPr="00D14BBE" w:rsidRDefault="00A42A07">
      <w:pPr>
        <w:pStyle w:val="BodyText"/>
        <w:numPr>
          <w:ilvl w:val="1"/>
          <w:numId w:val="13"/>
        </w:numPr>
        <w:tabs>
          <w:tab w:val="left" w:pos="593"/>
        </w:tabs>
        <w:spacing w:line="292" w:lineRule="auto"/>
        <w:ind w:left="340" w:right="305" w:firstLine="0"/>
        <w:rPr>
          <w:ins w:id="117" w:author="Degen, Marcia (VDH)" w:date="2018-02-09T13:42:00Z"/>
        </w:rPr>
      </w:pPr>
      <w:r>
        <w:rPr>
          <w:w w:val="105"/>
        </w:rPr>
        <w:t>An</w:t>
      </w:r>
      <w:r>
        <w:rPr>
          <w:spacing w:val="-26"/>
          <w:w w:val="105"/>
        </w:rPr>
        <w:t xml:space="preserve"> </w:t>
      </w:r>
      <w:r>
        <w:rPr>
          <w:w w:val="105"/>
        </w:rPr>
        <w:t>independent</w:t>
      </w:r>
      <w:ins w:id="118" w:author="Degen, Marcia (VDH)" w:date="2018-02-09T13:39:00Z">
        <w:r w:rsidR="00F00A7C">
          <w:rPr>
            <w:w w:val="105"/>
          </w:rPr>
          <w:t xml:space="preserve">, disinterested </w:t>
        </w:r>
      </w:ins>
      <w:del w:id="119" w:author="Degen, Marcia (VDH)" w:date="2018-02-09T13:39:00Z">
        <w:r w:rsidDel="00F00A7C">
          <w:rPr>
            <w:spacing w:val="-25"/>
            <w:w w:val="105"/>
          </w:rPr>
          <w:delText xml:space="preserve"> </w:delText>
        </w:r>
      </w:del>
      <w:r>
        <w:rPr>
          <w:w w:val="105"/>
        </w:rPr>
        <w:t>third</w:t>
      </w:r>
      <w:r>
        <w:rPr>
          <w:spacing w:val="-25"/>
          <w:w w:val="105"/>
        </w:rPr>
        <w:t xml:space="preserve"> </w:t>
      </w:r>
      <w:r>
        <w:rPr>
          <w:w w:val="105"/>
        </w:rPr>
        <w:t>party</w:t>
      </w:r>
      <w:r>
        <w:rPr>
          <w:spacing w:val="-26"/>
          <w:w w:val="105"/>
        </w:rPr>
        <w:t xml:space="preserve"> </w:t>
      </w:r>
      <w:del w:id="120" w:author="Degen, Marcia (VDH)" w:date="2018-02-09T13:40:00Z">
        <w:r w:rsidDel="006E18B7">
          <w:rPr>
            <w:w w:val="105"/>
          </w:rPr>
          <w:delText>with</w:delText>
        </w:r>
        <w:r w:rsidDel="006E18B7">
          <w:rPr>
            <w:spacing w:val="-25"/>
            <w:w w:val="105"/>
          </w:rPr>
          <w:delText xml:space="preserve"> </w:delText>
        </w:r>
        <w:r w:rsidDel="006E18B7">
          <w:rPr>
            <w:w w:val="105"/>
          </w:rPr>
          <w:delText>no</w:delText>
        </w:r>
        <w:r w:rsidDel="006E18B7">
          <w:rPr>
            <w:spacing w:val="-25"/>
            <w:w w:val="105"/>
          </w:rPr>
          <w:delText xml:space="preserve"> </w:delText>
        </w:r>
        <w:r w:rsidDel="006E18B7">
          <w:rPr>
            <w:w w:val="105"/>
          </w:rPr>
          <w:delText>stake</w:delText>
        </w:r>
        <w:r w:rsidDel="006E18B7">
          <w:rPr>
            <w:spacing w:val="-25"/>
            <w:w w:val="105"/>
          </w:rPr>
          <w:delText xml:space="preserve"> </w:delText>
        </w:r>
        <w:r w:rsidDel="006E18B7">
          <w:rPr>
            <w:w w:val="105"/>
          </w:rPr>
          <w:delText>in</w:delText>
        </w:r>
        <w:r w:rsidDel="006E18B7">
          <w:rPr>
            <w:spacing w:val="-26"/>
            <w:w w:val="105"/>
          </w:rPr>
          <w:delText xml:space="preserve"> </w:delText>
        </w:r>
        <w:r w:rsidDel="006E18B7">
          <w:rPr>
            <w:w w:val="105"/>
          </w:rPr>
          <w:delText>the</w:delText>
        </w:r>
        <w:r w:rsidDel="006E18B7">
          <w:rPr>
            <w:spacing w:val="-25"/>
            <w:w w:val="105"/>
          </w:rPr>
          <w:delText xml:space="preserve"> </w:delText>
        </w:r>
        <w:r w:rsidDel="006E18B7">
          <w:rPr>
            <w:w w:val="105"/>
          </w:rPr>
          <w:delText>outcome</w:delText>
        </w:r>
        <w:r w:rsidDel="006E18B7">
          <w:rPr>
            <w:spacing w:val="-25"/>
            <w:w w:val="105"/>
          </w:rPr>
          <w:delText xml:space="preserve"> </w:delText>
        </w:r>
        <w:r w:rsidDel="006E18B7">
          <w:rPr>
            <w:w w:val="105"/>
          </w:rPr>
          <w:delText>of</w:delText>
        </w:r>
        <w:r w:rsidDel="006E18B7">
          <w:rPr>
            <w:spacing w:val="-25"/>
            <w:w w:val="105"/>
          </w:rPr>
          <w:delText xml:space="preserve"> </w:delText>
        </w:r>
        <w:r w:rsidDel="006E18B7">
          <w:rPr>
            <w:w w:val="105"/>
          </w:rPr>
          <w:delText>the</w:delText>
        </w:r>
        <w:r w:rsidDel="006E18B7">
          <w:rPr>
            <w:spacing w:val="-26"/>
            <w:w w:val="105"/>
          </w:rPr>
          <w:delText xml:space="preserve"> </w:delText>
        </w:r>
        <w:r w:rsidDel="006E18B7">
          <w:rPr>
            <w:w w:val="105"/>
          </w:rPr>
          <w:lastRenderedPageBreak/>
          <w:delText>approval</w:delText>
        </w:r>
        <w:r w:rsidDel="006E18B7">
          <w:rPr>
            <w:spacing w:val="-25"/>
            <w:w w:val="105"/>
          </w:rPr>
          <w:delText xml:space="preserve"> </w:delText>
        </w:r>
        <w:r w:rsidDel="006E18B7">
          <w:rPr>
            <w:w w:val="105"/>
          </w:rPr>
          <w:delText>process</w:delText>
        </w:r>
        <w:r w:rsidDel="006E18B7">
          <w:rPr>
            <w:spacing w:val="-25"/>
            <w:w w:val="105"/>
          </w:rPr>
          <w:delText xml:space="preserve"> </w:delText>
        </w:r>
      </w:del>
      <w:r>
        <w:rPr>
          <w:w w:val="105"/>
        </w:rPr>
        <w:t>shall</w:t>
      </w:r>
      <w:r>
        <w:rPr>
          <w:w w:val="103"/>
        </w:rPr>
        <w:t xml:space="preserve"> </w:t>
      </w:r>
      <w:r>
        <w:rPr>
          <w:w w:val="105"/>
        </w:rPr>
        <w:t>oversee</w:t>
      </w:r>
      <w:r>
        <w:rPr>
          <w:spacing w:val="-41"/>
          <w:w w:val="105"/>
        </w:rPr>
        <w:t xml:space="preserve"> </w:t>
      </w:r>
      <w:r>
        <w:rPr>
          <w:w w:val="105"/>
        </w:rPr>
        <w:t>and</w:t>
      </w:r>
      <w:r>
        <w:rPr>
          <w:spacing w:val="-41"/>
          <w:w w:val="105"/>
        </w:rPr>
        <w:t xml:space="preserve"> </w:t>
      </w:r>
      <w:r>
        <w:rPr>
          <w:w w:val="105"/>
        </w:rPr>
        <w:t>administer</w:t>
      </w:r>
      <w:r>
        <w:rPr>
          <w:spacing w:val="-41"/>
          <w:w w:val="105"/>
        </w:rPr>
        <w:t xml:space="preserve"> </w:t>
      </w:r>
      <w:r>
        <w:rPr>
          <w:w w:val="105"/>
        </w:rPr>
        <w:t>the</w:t>
      </w:r>
      <w:r>
        <w:rPr>
          <w:spacing w:val="-41"/>
          <w:w w:val="105"/>
        </w:rPr>
        <w:t xml:space="preserve"> </w:t>
      </w:r>
      <w:r>
        <w:rPr>
          <w:w w:val="105"/>
        </w:rPr>
        <w:t>testing</w:t>
      </w:r>
      <w:r>
        <w:rPr>
          <w:spacing w:val="-41"/>
          <w:w w:val="105"/>
        </w:rPr>
        <w:t xml:space="preserve"> </w:t>
      </w:r>
      <w:r>
        <w:rPr>
          <w:w w:val="105"/>
        </w:rPr>
        <w:t>and</w:t>
      </w:r>
      <w:r>
        <w:rPr>
          <w:spacing w:val="-41"/>
          <w:w w:val="105"/>
        </w:rPr>
        <w:t xml:space="preserve"> </w:t>
      </w:r>
      <w:r>
        <w:rPr>
          <w:w w:val="105"/>
        </w:rPr>
        <w:t>evaluation</w:t>
      </w:r>
      <w:r>
        <w:rPr>
          <w:spacing w:val="-41"/>
          <w:w w:val="105"/>
        </w:rPr>
        <w:t xml:space="preserve"> </w:t>
      </w:r>
      <w:r>
        <w:rPr>
          <w:w w:val="105"/>
        </w:rPr>
        <w:t>protocol.</w:t>
      </w:r>
      <w:r>
        <w:rPr>
          <w:spacing w:val="-41"/>
          <w:w w:val="105"/>
        </w:rPr>
        <w:t xml:space="preserve"> </w:t>
      </w:r>
      <w:r>
        <w:rPr>
          <w:w w:val="105"/>
        </w:rPr>
        <w:t>Examples</w:t>
      </w:r>
      <w:r>
        <w:rPr>
          <w:spacing w:val="-41"/>
          <w:w w:val="105"/>
        </w:rPr>
        <w:t xml:space="preserve"> </w:t>
      </w:r>
      <w:r>
        <w:rPr>
          <w:w w:val="105"/>
        </w:rPr>
        <w:t>of</w:t>
      </w:r>
      <w:r>
        <w:rPr>
          <w:spacing w:val="-40"/>
          <w:w w:val="105"/>
        </w:rPr>
        <w:t xml:space="preserve"> </w:t>
      </w:r>
      <w:r>
        <w:rPr>
          <w:w w:val="105"/>
        </w:rPr>
        <w:t>an</w:t>
      </w:r>
      <w:r>
        <w:rPr>
          <w:spacing w:val="-41"/>
          <w:w w:val="105"/>
        </w:rPr>
        <w:t xml:space="preserve"> </w:t>
      </w:r>
      <w:r>
        <w:rPr>
          <w:w w:val="105"/>
        </w:rPr>
        <w:t>independent</w:t>
      </w:r>
      <w:r>
        <w:rPr>
          <w:w w:val="102"/>
        </w:rPr>
        <w:t xml:space="preserve"> </w:t>
      </w:r>
      <w:r>
        <w:rPr>
          <w:w w:val="105"/>
        </w:rPr>
        <w:t>third</w:t>
      </w:r>
      <w:r>
        <w:rPr>
          <w:spacing w:val="-32"/>
          <w:w w:val="105"/>
        </w:rPr>
        <w:t xml:space="preserve"> </w:t>
      </w:r>
      <w:r>
        <w:rPr>
          <w:w w:val="105"/>
        </w:rPr>
        <w:t>party</w:t>
      </w:r>
      <w:r>
        <w:rPr>
          <w:spacing w:val="-31"/>
          <w:w w:val="105"/>
        </w:rPr>
        <w:t xml:space="preserve"> </w:t>
      </w:r>
      <w:r>
        <w:rPr>
          <w:w w:val="105"/>
        </w:rPr>
        <w:t>include</w:t>
      </w:r>
      <w:r>
        <w:rPr>
          <w:spacing w:val="-31"/>
          <w:w w:val="105"/>
        </w:rPr>
        <w:t xml:space="preserve"> </w:t>
      </w:r>
      <w:r>
        <w:rPr>
          <w:w w:val="105"/>
        </w:rPr>
        <w:t>faculty</w:t>
      </w:r>
      <w:r>
        <w:rPr>
          <w:spacing w:val="-31"/>
          <w:w w:val="105"/>
        </w:rPr>
        <w:t xml:space="preserve"> </w:t>
      </w:r>
      <w:r>
        <w:rPr>
          <w:w w:val="105"/>
        </w:rPr>
        <w:t>members</w:t>
      </w:r>
      <w:r>
        <w:rPr>
          <w:spacing w:val="-31"/>
          <w:w w:val="105"/>
        </w:rPr>
        <w:t xml:space="preserve"> </w:t>
      </w:r>
      <w:r>
        <w:rPr>
          <w:w w:val="105"/>
        </w:rPr>
        <w:t>in</w:t>
      </w:r>
      <w:r>
        <w:rPr>
          <w:spacing w:val="-32"/>
          <w:w w:val="105"/>
        </w:rPr>
        <w:t xml:space="preserve"> </w:t>
      </w:r>
      <w:r>
        <w:rPr>
          <w:w w:val="105"/>
        </w:rPr>
        <w:t>an</w:t>
      </w:r>
      <w:r>
        <w:rPr>
          <w:spacing w:val="-31"/>
          <w:w w:val="105"/>
        </w:rPr>
        <w:t xml:space="preserve"> </w:t>
      </w:r>
      <w:r>
        <w:rPr>
          <w:w w:val="105"/>
        </w:rPr>
        <w:t>appropriate</w:t>
      </w:r>
      <w:r>
        <w:rPr>
          <w:spacing w:val="-31"/>
          <w:w w:val="105"/>
        </w:rPr>
        <w:t xml:space="preserve"> </w:t>
      </w:r>
      <w:r>
        <w:rPr>
          <w:w w:val="105"/>
        </w:rPr>
        <w:t>program</w:t>
      </w:r>
      <w:r>
        <w:rPr>
          <w:spacing w:val="-31"/>
          <w:w w:val="105"/>
        </w:rPr>
        <w:t xml:space="preserve"> </w:t>
      </w:r>
      <w:r>
        <w:rPr>
          <w:w w:val="105"/>
        </w:rPr>
        <w:t>of</w:t>
      </w:r>
      <w:r>
        <w:rPr>
          <w:spacing w:val="-31"/>
          <w:w w:val="105"/>
        </w:rPr>
        <w:t xml:space="preserve"> </w:t>
      </w:r>
      <w:r>
        <w:rPr>
          <w:w w:val="105"/>
        </w:rPr>
        <w:t>an</w:t>
      </w:r>
      <w:r>
        <w:rPr>
          <w:spacing w:val="-32"/>
          <w:w w:val="105"/>
        </w:rPr>
        <w:t xml:space="preserve"> </w:t>
      </w:r>
      <w:r>
        <w:rPr>
          <w:w w:val="105"/>
        </w:rPr>
        <w:t>accredited</w:t>
      </w:r>
      <w:r>
        <w:rPr>
          <w:spacing w:val="-31"/>
          <w:w w:val="105"/>
        </w:rPr>
        <w:t xml:space="preserve"> </w:t>
      </w:r>
      <w:r>
        <w:rPr>
          <w:w w:val="105"/>
        </w:rPr>
        <w:t>college</w:t>
      </w:r>
      <w:r>
        <w:rPr>
          <w:spacing w:val="-31"/>
          <w:w w:val="105"/>
        </w:rPr>
        <w:t xml:space="preserve"> </w:t>
      </w:r>
      <w:r>
        <w:rPr>
          <w:w w:val="105"/>
        </w:rPr>
        <w:t>or university,</w:t>
      </w:r>
      <w:r>
        <w:rPr>
          <w:spacing w:val="-35"/>
          <w:w w:val="105"/>
        </w:rPr>
        <w:t xml:space="preserve"> </w:t>
      </w:r>
      <w:r>
        <w:rPr>
          <w:w w:val="105"/>
        </w:rPr>
        <w:t>a</w:t>
      </w:r>
      <w:r>
        <w:rPr>
          <w:spacing w:val="-35"/>
          <w:w w:val="105"/>
        </w:rPr>
        <w:t xml:space="preserve"> </w:t>
      </w:r>
      <w:r>
        <w:rPr>
          <w:w w:val="105"/>
        </w:rPr>
        <w:t>licensed</w:t>
      </w:r>
      <w:r>
        <w:rPr>
          <w:spacing w:val="-35"/>
          <w:w w:val="105"/>
        </w:rPr>
        <w:t xml:space="preserve"> </w:t>
      </w:r>
      <w:r>
        <w:rPr>
          <w:w w:val="105"/>
        </w:rPr>
        <w:t>professional</w:t>
      </w:r>
      <w:r>
        <w:rPr>
          <w:spacing w:val="-35"/>
          <w:w w:val="105"/>
        </w:rPr>
        <w:t xml:space="preserve"> </w:t>
      </w:r>
      <w:r>
        <w:rPr>
          <w:w w:val="105"/>
        </w:rPr>
        <w:t>engineer</w:t>
      </w:r>
      <w:r>
        <w:rPr>
          <w:spacing w:val="-34"/>
          <w:w w:val="105"/>
        </w:rPr>
        <w:t xml:space="preserve"> </w:t>
      </w:r>
      <w:r>
        <w:rPr>
          <w:w w:val="105"/>
        </w:rPr>
        <w:t>experienced</w:t>
      </w:r>
      <w:r>
        <w:rPr>
          <w:spacing w:val="-35"/>
          <w:w w:val="105"/>
        </w:rPr>
        <w:t xml:space="preserve"> </w:t>
      </w:r>
      <w:r>
        <w:rPr>
          <w:w w:val="105"/>
        </w:rPr>
        <w:t>in</w:t>
      </w:r>
      <w:r>
        <w:rPr>
          <w:spacing w:val="-35"/>
          <w:w w:val="105"/>
        </w:rPr>
        <w:t xml:space="preserve"> </w:t>
      </w:r>
      <w:r>
        <w:rPr>
          <w:w w:val="105"/>
        </w:rPr>
        <w:t>the</w:t>
      </w:r>
      <w:r>
        <w:rPr>
          <w:spacing w:val="-35"/>
          <w:w w:val="105"/>
        </w:rPr>
        <w:t xml:space="preserve"> </w:t>
      </w:r>
      <w:r>
        <w:rPr>
          <w:w w:val="105"/>
        </w:rPr>
        <w:t>field</w:t>
      </w:r>
      <w:r>
        <w:rPr>
          <w:spacing w:val="-35"/>
          <w:w w:val="105"/>
        </w:rPr>
        <w:t xml:space="preserve"> </w:t>
      </w:r>
      <w:r>
        <w:rPr>
          <w:w w:val="105"/>
        </w:rPr>
        <w:t>of</w:t>
      </w:r>
      <w:r>
        <w:rPr>
          <w:spacing w:val="-34"/>
          <w:w w:val="105"/>
        </w:rPr>
        <w:t xml:space="preserve"> </w:t>
      </w:r>
      <w:r>
        <w:rPr>
          <w:w w:val="105"/>
        </w:rPr>
        <w:t>environmental</w:t>
      </w:r>
      <w:r>
        <w:rPr>
          <w:w w:val="104"/>
        </w:rPr>
        <w:t xml:space="preserve"> </w:t>
      </w:r>
      <w:r>
        <w:rPr>
          <w:w w:val="105"/>
        </w:rPr>
        <w:t>engineering,</w:t>
      </w:r>
      <w:r>
        <w:rPr>
          <w:spacing w:val="-24"/>
          <w:w w:val="105"/>
        </w:rPr>
        <w:t xml:space="preserve"> </w:t>
      </w:r>
      <w:r>
        <w:rPr>
          <w:w w:val="105"/>
        </w:rPr>
        <w:t>or</w:t>
      </w:r>
      <w:r>
        <w:rPr>
          <w:spacing w:val="-24"/>
          <w:w w:val="105"/>
        </w:rPr>
        <w:t xml:space="preserve"> </w:t>
      </w:r>
      <w:r>
        <w:rPr>
          <w:w w:val="105"/>
        </w:rPr>
        <w:t>a</w:t>
      </w:r>
      <w:r>
        <w:rPr>
          <w:spacing w:val="-24"/>
          <w:w w:val="105"/>
        </w:rPr>
        <w:t xml:space="preserve"> </w:t>
      </w:r>
      <w:r>
        <w:rPr>
          <w:w w:val="105"/>
        </w:rPr>
        <w:t>testing</w:t>
      </w:r>
      <w:r>
        <w:rPr>
          <w:spacing w:val="-24"/>
          <w:w w:val="105"/>
        </w:rPr>
        <w:t xml:space="preserve"> </w:t>
      </w:r>
      <w:r>
        <w:rPr>
          <w:w w:val="105"/>
        </w:rPr>
        <w:t>firm</w:t>
      </w:r>
      <w:r>
        <w:rPr>
          <w:spacing w:val="-23"/>
          <w:w w:val="105"/>
        </w:rPr>
        <w:t xml:space="preserve"> </w:t>
      </w:r>
      <w:r>
        <w:rPr>
          <w:w w:val="105"/>
        </w:rPr>
        <w:t>that</w:t>
      </w:r>
      <w:r>
        <w:rPr>
          <w:spacing w:val="-24"/>
          <w:w w:val="105"/>
        </w:rPr>
        <w:t xml:space="preserve"> </w:t>
      </w:r>
      <w:r>
        <w:rPr>
          <w:w w:val="105"/>
        </w:rPr>
        <w:t>is</w:t>
      </w:r>
      <w:r>
        <w:rPr>
          <w:spacing w:val="-24"/>
          <w:w w:val="105"/>
        </w:rPr>
        <w:t xml:space="preserve"> </w:t>
      </w:r>
      <w:r>
        <w:rPr>
          <w:w w:val="105"/>
        </w:rPr>
        <w:t>acceptable</w:t>
      </w:r>
      <w:r>
        <w:rPr>
          <w:spacing w:val="-24"/>
          <w:w w:val="105"/>
        </w:rPr>
        <w:t xml:space="preserve"> </w:t>
      </w:r>
      <w:r>
        <w:rPr>
          <w:w w:val="105"/>
        </w:rPr>
        <w:t>to</w:t>
      </w:r>
      <w:r>
        <w:rPr>
          <w:spacing w:val="-24"/>
          <w:w w:val="105"/>
        </w:rPr>
        <w:t xml:space="preserve"> </w:t>
      </w:r>
      <w:r>
        <w:rPr>
          <w:w w:val="105"/>
        </w:rPr>
        <w:t>the</w:t>
      </w:r>
      <w:r>
        <w:rPr>
          <w:spacing w:val="-23"/>
          <w:w w:val="105"/>
        </w:rPr>
        <w:t xml:space="preserve"> </w:t>
      </w:r>
      <w:r>
        <w:rPr>
          <w:w w:val="105"/>
        </w:rPr>
        <w:t>division.</w:t>
      </w:r>
    </w:p>
    <w:p w14:paraId="65F5AF68" w14:textId="77777777" w:rsidR="006E18B7" w:rsidRDefault="006E18B7" w:rsidP="00D14BBE">
      <w:pPr>
        <w:pStyle w:val="ListParagraph"/>
        <w:rPr>
          <w:ins w:id="121" w:author="Degen, Marcia (VDH)" w:date="2018-02-09T13:42:00Z"/>
        </w:rPr>
      </w:pPr>
    </w:p>
    <w:p w14:paraId="3314C690" w14:textId="77777777" w:rsidR="006E18B7" w:rsidRPr="006E18B7" w:rsidRDefault="006E18B7" w:rsidP="00D14BBE">
      <w:pPr>
        <w:rPr>
          <w:rFonts w:ascii="Arial" w:hAnsi="Arial" w:cs="Arial"/>
        </w:rPr>
      </w:pPr>
    </w:p>
    <w:p w14:paraId="742A4C0F" w14:textId="7D055F53" w:rsidR="00FA20FF" w:rsidRPr="006E18B7" w:rsidRDefault="006E18B7" w:rsidP="00D14BBE">
      <w:pPr>
        <w:rPr>
          <w:ins w:id="122" w:author="Degen, Marcia (VDH)" w:date="2018-02-09T13:43:00Z"/>
          <w:rFonts w:ascii="Arial" w:hAnsi="Arial" w:cs="Arial"/>
          <w:sz w:val="24"/>
          <w:szCs w:val="24"/>
        </w:rPr>
      </w:pPr>
      <w:ins w:id="123" w:author="Degen, Marcia (VDH)" w:date="2018-02-09T13:48:00Z">
        <w:r>
          <w:rPr>
            <w:rFonts w:ascii="Arial" w:hAnsi="Arial" w:cs="Arial"/>
            <w:sz w:val="24"/>
            <w:szCs w:val="24"/>
          </w:rPr>
          <w:t>B.</w:t>
        </w:r>
        <w:del w:id="124" w:author="VITA Program" w:date="2018-04-23T13:57:00Z">
          <w:r w:rsidDel="0027028F">
            <w:rPr>
              <w:rFonts w:ascii="Arial" w:hAnsi="Arial" w:cs="Arial"/>
              <w:sz w:val="24"/>
              <w:szCs w:val="24"/>
            </w:rPr>
            <w:delText>.</w:delText>
          </w:r>
        </w:del>
        <w:r>
          <w:rPr>
            <w:rFonts w:ascii="Arial" w:hAnsi="Arial" w:cs="Arial"/>
            <w:sz w:val="24"/>
            <w:szCs w:val="24"/>
          </w:rPr>
          <w:t xml:space="preserve"> </w:t>
        </w:r>
      </w:ins>
      <w:ins w:id="125" w:author="Degen, Marcia (VDH)" w:date="2018-02-09T13:41:00Z">
        <w:r w:rsidRPr="00D14BBE">
          <w:rPr>
            <w:rFonts w:ascii="Arial" w:hAnsi="Arial" w:cs="Arial"/>
            <w:sz w:val="24"/>
            <w:szCs w:val="24"/>
          </w:rPr>
          <w:t>The division will maintain a publicly available list of generally approved treatment units</w:t>
        </w:r>
      </w:ins>
      <w:ins w:id="126" w:author="Degen, Marcia (VDH)" w:date="2018-02-09T13:43:00Z">
        <w:r w:rsidRPr="006E18B7">
          <w:rPr>
            <w:rFonts w:ascii="Arial" w:hAnsi="Arial" w:cs="Arial"/>
            <w:sz w:val="24"/>
            <w:szCs w:val="24"/>
          </w:rPr>
          <w:t>.</w:t>
        </w:r>
      </w:ins>
    </w:p>
    <w:p w14:paraId="3966E12E" w14:textId="77777777" w:rsidR="006E18B7" w:rsidRPr="00D14BBE" w:rsidRDefault="006E18B7" w:rsidP="00D14BBE">
      <w:pPr>
        <w:rPr>
          <w:ins w:id="127" w:author="Degen, Marcia (VDH)" w:date="2018-02-09T13:41:00Z"/>
          <w:rFonts w:ascii="Arial" w:hAnsi="Arial" w:cs="Arial"/>
          <w:sz w:val="24"/>
          <w:szCs w:val="24"/>
        </w:rPr>
      </w:pPr>
    </w:p>
    <w:p w14:paraId="6884BD6D" w14:textId="6C1C80A0" w:rsidR="006E18B7" w:rsidRPr="00D14BBE" w:rsidDel="006E18B7" w:rsidRDefault="006E18B7" w:rsidP="00D14BBE">
      <w:pPr>
        <w:rPr>
          <w:ins w:id="128" w:author="Degen, Marcia (VDH)" w:date="2018-02-08T16:26:00Z"/>
          <w:del w:id="129" w:author="Degen, Marcia (VDH)" w:date="2018-02-09T13:45:00Z"/>
          <w:rFonts w:ascii="Arial" w:hAnsi="Arial" w:cs="Arial"/>
          <w:sz w:val="24"/>
          <w:szCs w:val="24"/>
        </w:rPr>
      </w:pPr>
      <w:ins w:id="130" w:author="Degen, Marcia (VDH)" w:date="2018-02-09T13:49:00Z">
        <w:r w:rsidRPr="00287FD3">
          <w:rPr>
            <w:rFonts w:ascii="Arial" w:hAnsi="Arial" w:cs="Arial"/>
            <w:sz w:val="24"/>
            <w:szCs w:val="24"/>
          </w:rPr>
          <w:t xml:space="preserve">C. The division will analyze samples collected pursuant to 12 VAC5-613-100 (D) every five years.  Treatment units that fail to meet the applicable performance standards of the Regulations may be subject to general approval revocation  </w:t>
        </w:r>
      </w:ins>
    </w:p>
    <w:p w14:paraId="46F48561" w14:textId="40F3458E" w:rsidR="00CE423D" w:rsidRDefault="00CE423D">
      <w:pPr>
        <w:spacing w:before="18" w:line="220" w:lineRule="exact"/>
        <w:rPr>
          <w:ins w:id="131" w:author="Degen, Marcia (VDH)" w:date="2018-02-08T16:26:00Z"/>
        </w:rPr>
      </w:pPr>
    </w:p>
    <w:p w14:paraId="3C0B4E05" w14:textId="66F15961" w:rsidR="00287FD3" w:rsidRPr="00287FD3" w:rsidRDefault="00287FD3" w:rsidP="00287FD3">
      <w:pPr>
        <w:spacing w:after="200" w:line="276" w:lineRule="auto"/>
        <w:rPr>
          <w:ins w:id="132" w:author="Degen, Marcia (VDH)" w:date="2018-02-09T13:51:00Z"/>
          <w:rFonts w:ascii="Arial" w:hAnsi="Arial" w:cs="Arial"/>
          <w:sz w:val="24"/>
          <w:szCs w:val="24"/>
        </w:rPr>
      </w:pPr>
      <w:ins w:id="133" w:author="Degen, Marcia (VDH)" w:date="2018-02-09T13:51:00Z">
        <w:r w:rsidRPr="00287FD3">
          <w:rPr>
            <w:rFonts w:ascii="Arial" w:hAnsi="Arial" w:cs="Arial"/>
            <w:sz w:val="24"/>
            <w:szCs w:val="24"/>
          </w:rPr>
          <w:t xml:space="preserve">12VAC5-613-75. Treatment Unit General Approval </w:t>
        </w:r>
        <w:r>
          <w:rPr>
            <w:rFonts w:ascii="Arial" w:hAnsi="Arial" w:cs="Arial"/>
            <w:sz w:val="24"/>
            <w:szCs w:val="24"/>
          </w:rPr>
          <w:t>R</w:t>
        </w:r>
        <w:r w:rsidRPr="00287FD3">
          <w:rPr>
            <w:rFonts w:ascii="Arial" w:hAnsi="Arial" w:cs="Arial"/>
            <w:sz w:val="24"/>
            <w:szCs w:val="24"/>
          </w:rPr>
          <w:t>evocation.</w:t>
        </w:r>
      </w:ins>
    </w:p>
    <w:p w14:paraId="18BCD7D5" w14:textId="09272694" w:rsidR="00287FD3" w:rsidRPr="00287FD3" w:rsidRDefault="00287FD3" w:rsidP="00287FD3">
      <w:pPr>
        <w:spacing w:after="200" w:line="276" w:lineRule="auto"/>
        <w:rPr>
          <w:ins w:id="134" w:author="Degen, Marcia (VDH)" w:date="2018-02-09T13:51:00Z"/>
          <w:rFonts w:ascii="Arial" w:hAnsi="Arial" w:cs="Arial"/>
          <w:sz w:val="24"/>
          <w:szCs w:val="24"/>
        </w:rPr>
      </w:pPr>
      <w:ins w:id="135" w:author="Degen, Marcia (VDH)" w:date="2018-02-09T13:51:00Z">
        <w:r w:rsidRPr="00287FD3">
          <w:rPr>
            <w:rFonts w:ascii="Arial" w:hAnsi="Arial" w:cs="Arial"/>
            <w:sz w:val="24"/>
            <w:szCs w:val="24"/>
          </w:rPr>
          <w:t xml:space="preserve">A.  The division will notify through certified mail the manufacturer when any previously generally approved treatment unit may fail to meet applicable </w:t>
        </w:r>
      </w:ins>
      <w:ins w:id="136" w:author="VDH Staff" w:date="2018-03-15T10:47:00Z">
        <w:r w:rsidR="002833DB">
          <w:rPr>
            <w:rFonts w:ascii="Arial" w:hAnsi="Arial" w:cs="Arial"/>
            <w:sz w:val="24"/>
            <w:szCs w:val="24"/>
          </w:rPr>
          <w:t>general approval</w:t>
        </w:r>
      </w:ins>
      <w:ins w:id="137" w:author="Degen, Marcia (VDH)" w:date="2018-02-09T13:51:00Z">
        <w:r w:rsidRPr="00287FD3">
          <w:rPr>
            <w:rFonts w:ascii="Arial" w:hAnsi="Arial" w:cs="Arial"/>
            <w:sz w:val="24"/>
            <w:szCs w:val="24"/>
          </w:rPr>
          <w:t xml:space="preserve"> standards following analysis of samples collected pursuant to 12VAC5-613-100 (D).  </w:t>
        </w:r>
      </w:ins>
    </w:p>
    <w:p w14:paraId="1FB0BAD5" w14:textId="696C3CD1" w:rsidR="00287FD3" w:rsidRPr="00287FD3" w:rsidRDefault="00287FD3" w:rsidP="00287FD3">
      <w:pPr>
        <w:spacing w:after="200" w:line="276" w:lineRule="auto"/>
        <w:rPr>
          <w:ins w:id="138" w:author="Degen, Marcia (VDH)" w:date="2018-02-09T13:51:00Z"/>
          <w:rFonts w:ascii="Arial" w:hAnsi="Arial" w:cs="Arial"/>
          <w:sz w:val="24"/>
          <w:szCs w:val="24"/>
        </w:rPr>
      </w:pPr>
      <w:ins w:id="139" w:author="Degen, Marcia (VDH)" w:date="2018-02-09T13:51:00Z">
        <w:r w:rsidRPr="00287FD3">
          <w:rPr>
            <w:rFonts w:ascii="Arial" w:hAnsi="Arial" w:cs="Arial"/>
            <w:sz w:val="24"/>
            <w:szCs w:val="24"/>
          </w:rPr>
          <w:t xml:space="preserve">B.  Following such notification, the manufacturer may request within </w:t>
        </w:r>
        <w:r>
          <w:rPr>
            <w:rFonts w:ascii="Arial" w:hAnsi="Arial" w:cs="Arial"/>
            <w:sz w:val="24"/>
            <w:szCs w:val="24"/>
          </w:rPr>
          <w:t>60</w:t>
        </w:r>
        <w:r w:rsidRPr="00287FD3">
          <w:rPr>
            <w:rFonts w:ascii="Arial" w:hAnsi="Arial" w:cs="Arial"/>
            <w:sz w:val="24"/>
            <w:szCs w:val="24"/>
          </w:rPr>
          <w:t xml:space="preserve"> days of receipt an informal fact finding proceeding pursuant to Code of Virginia section 2.2-4019 and 12VAC5-610-200 (B).  </w:t>
        </w:r>
      </w:ins>
    </w:p>
    <w:p w14:paraId="59FC368C" w14:textId="0EF5243E" w:rsidR="00287FD3" w:rsidRPr="00287FD3" w:rsidRDefault="00287FD3" w:rsidP="00287FD3">
      <w:pPr>
        <w:spacing w:after="200" w:line="276" w:lineRule="auto"/>
        <w:rPr>
          <w:ins w:id="140" w:author="Degen, Marcia (VDH)" w:date="2018-02-09T13:51:00Z"/>
          <w:rFonts w:ascii="Arial" w:hAnsi="Arial" w:cs="Arial"/>
          <w:sz w:val="24"/>
          <w:szCs w:val="24"/>
        </w:rPr>
      </w:pPr>
      <w:ins w:id="141" w:author="Degen, Marcia (VDH)" w:date="2018-02-09T13:51:00Z">
        <w:r w:rsidRPr="00287FD3">
          <w:rPr>
            <w:rFonts w:ascii="Arial" w:hAnsi="Arial" w:cs="Arial"/>
            <w:sz w:val="24"/>
            <w:szCs w:val="24"/>
          </w:rPr>
          <w:t xml:space="preserve">C.  The division may revoke general approval of a treatment unit following an informal fact finding proceeding when factual data, argument, or proof demonstrates samples collected pursuant to 12VAC5-613-100 (D) fail to meet applicable </w:t>
        </w:r>
      </w:ins>
      <w:ins w:id="142" w:author="VDH Staff" w:date="2018-03-15T10:47:00Z">
        <w:r w:rsidR="002833DB">
          <w:rPr>
            <w:rFonts w:ascii="Arial" w:hAnsi="Arial" w:cs="Arial"/>
            <w:sz w:val="24"/>
            <w:szCs w:val="24"/>
          </w:rPr>
          <w:t>general approval</w:t>
        </w:r>
      </w:ins>
      <w:ins w:id="143" w:author="Degen, Marcia (VDH)" w:date="2018-02-09T13:51:00Z">
        <w:r w:rsidRPr="00287FD3">
          <w:rPr>
            <w:rFonts w:ascii="Arial" w:hAnsi="Arial" w:cs="Arial"/>
            <w:sz w:val="24"/>
            <w:szCs w:val="24"/>
          </w:rPr>
          <w:t xml:space="preserve"> standards or the manufacturer fails to request an informal fact finding proceeding as contemplated by B. of this section.</w:t>
        </w:r>
      </w:ins>
    </w:p>
    <w:p w14:paraId="3BC58967" w14:textId="77777777" w:rsidR="00287FD3" w:rsidRPr="00287FD3" w:rsidRDefault="00287FD3" w:rsidP="00287FD3">
      <w:pPr>
        <w:spacing w:after="200" w:line="276" w:lineRule="auto"/>
        <w:rPr>
          <w:ins w:id="144" w:author="Degen, Marcia (VDH)" w:date="2018-02-09T13:51:00Z"/>
          <w:rFonts w:ascii="Arial" w:hAnsi="Arial" w:cs="Arial"/>
          <w:sz w:val="24"/>
          <w:szCs w:val="24"/>
        </w:rPr>
      </w:pPr>
      <w:ins w:id="145" w:author="Degen, Marcia (VDH)" w:date="2018-02-09T13:51:00Z">
        <w:r w:rsidRPr="00287FD3">
          <w:rPr>
            <w:rFonts w:ascii="Arial" w:hAnsi="Arial" w:cs="Arial"/>
            <w:sz w:val="24"/>
            <w:szCs w:val="24"/>
          </w:rPr>
          <w:t xml:space="preserve">D.  A manufacturer may appeal an adverse case decision revoking general approval within 30 days of receipt pursuant to Code of Virginia section 2.2-4020.  </w:t>
        </w:r>
      </w:ins>
    </w:p>
    <w:p w14:paraId="4FC041A2" w14:textId="570FE449" w:rsidR="00CE423D" w:rsidRDefault="00CE423D">
      <w:pPr>
        <w:spacing w:before="18" w:line="220" w:lineRule="exact"/>
        <w:rPr>
          <w:ins w:id="146" w:author="Degen, Marcia (VDH)" w:date="2018-02-08T16:26:00Z"/>
        </w:rPr>
      </w:pPr>
    </w:p>
    <w:p w14:paraId="17B59EE3" w14:textId="1A48AFF8" w:rsidR="00CE423D" w:rsidRDefault="00CE423D">
      <w:pPr>
        <w:spacing w:before="18" w:line="220" w:lineRule="exact"/>
        <w:rPr>
          <w:ins w:id="147" w:author="Degen, Marcia (VDH)" w:date="2018-02-08T16:26:00Z"/>
        </w:rPr>
      </w:pPr>
    </w:p>
    <w:p w14:paraId="7193822D" w14:textId="0F1AE54C" w:rsidR="00CE423D" w:rsidRDefault="00CE423D">
      <w:pPr>
        <w:spacing w:before="18" w:line="220" w:lineRule="exact"/>
        <w:rPr>
          <w:ins w:id="148" w:author="Degen, Marcia (VDH)" w:date="2018-02-08T16:26:00Z"/>
        </w:rPr>
      </w:pPr>
    </w:p>
    <w:p w14:paraId="15DB4B3C" w14:textId="77777777" w:rsidR="00CE423D" w:rsidRDefault="00CE423D">
      <w:pPr>
        <w:spacing w:before="18" w:line="220" w:lineRule="exact"/>
      </w:pPr>
    </w:p>
    <w:p w14:paraId="15B4D1B0" w14:textId="77777777" w:rsidR="00FA20FF" w:rsidRDefault="00A42A07">
      <w:pPr>
        <w:pStyle w:val="Heading1"/>
      </w:pPr>
      <w:bookmarkStart w:id="149" w:name="12VAC5-613-80._Performance_Requirements;"/>
      <w:bookmarkEnd w:id="149"/>
      <w:r>
        <w:t>12VAC5-613-80.</w:t>
      </w:r>
      <w:r>
        <w:rPr>
          <w:spacing w:val="-54"/>
        </w:rPr>
        <w:t xml:space="preserve"> </w:t>
      </w:r>
      <w:r>
        <w:t>Performance</w:t>
      </w:r>
      <w:r>
        <w:rPr>
          <w:spacing w:val="-54"/>
        </w:rPr>
        <w:t xml:space="preserve"> </w:t>
      </w:r>
      <w:r>
        <w:t>Requirements;</w:t>
      </w:r>
      <w:r>
        <w:rPr>
          <w:spacing w:val="-54"/>
        </w:rPr>
        <w:t xml:space="preserve"> </w:t>
      </w:r>
      <w:r>
        <w:t>General.</w:t>
      </w:r>
    </w:p>
    <w:p w14:paraId="54DD18B0" w14:textId="77777777" w:rsidR="00FA20FF" w:rsidRDefault="00FA20FF">
      <w:pPr>
        <w:spacing w:before="8" w:line="200" w:lineRule="exact"/>
        <w:rPr>
          <w:sz w:val="20"/>
          <w:szCs w:val="20"/>
        </w:rPr>
      </w:pPr>
    </w:p>
    <w:p w14:paraId="41090A47" w14:textId="77777777" w:rsidR="00FA20FF" w:rsidRDefault="00A42A07">
      <w:pPr>
        <w:pStyle w:val="BodyText"/>
      </w:pPr>
      <w:r>
        <w:t>Part</w:t>
      </w:r>
      <w:r>
        <w:rPr>
          <w:spacing w:val="-6"/>
        </w:rPr>
        <w:t xml:space="preserve"> </w:t>
      </w:r>
      <w:r>
        <w:t>II.</w:t>
      </w:r>
      <w:r>
        <w:rPr>
          <w:spacing w:val="-6"/>
        </w:rPr>
        <w:t xml:space="preserve"> </w:t>
      </w:r>
      <w:r>
        <w:t>Performance</w:t>
      </w:r>
      <w:r>
        <w:rPr>
          <w:spacing w:val="-6"/>
        </w:rPr>
        <w:t xml:space="preserve"> </w:t>
      </w:r>
      <w:r>
        <w:t>Requirements</w:t>
      </w:r>
    </w:p>
    <w:p w14:paraId="12DC26AE" w14:textId="77777777" w:rsidR="00FA20FF" w:rsidRDefault="00FA20FF">
      <w:pPr>
        <w:spacing w:line="240" w:lineRule="exact"/>
        <w:rPr>
          <w:sz w:val="24"/>
          <w:szCs w:val="24"/>
        </w:rPr>
      </w:pPr>
    </w:p>
    <w:p w14:paraId="22C48F5E" w14:textId="77777777" w:rsidR="00FA20FF" w:rsidRDefault="00A42A07">
      <w:pPr>
        <w:pStyle w:val="BodyText"/>
        <w:spacing w:line="292" w:lineRule="auto"/>
        <w:ind w:right="147"/>
      </w:pPr>
      <w:r>
        <w:t>All</w:t>
      </w:r>
      <w:r>
        <w:rPr>
          <w:spacing w:val="-1"/>
        </w:rPr>
        <w:t xml:space="preserve"> </w:t>
      </w:r>
      <w:r>
        <w:t>AOSS designed, constructed, and operated pursuant to this chapter</w:t>
      </w:r>
      <w:r>
        <w:rPr>
          <w:spacing w:val="-1"/>
        </w:rPr>
        <w:t xml:space="preserve"> </w:t>
      </w:r>
      <w:r>
        <w:t>shall comply with the</w:t>
      </w:r>
      <w:r>
        <w:rPr>
          <w:w w:val="105"/>
        </w:rPr>
        <w:t xml:space="preserve"> </w:t>
      </w:r>
      <w:r>
        <w:t>following</w:t>
      </w:r>
      <w:r>
        <w:rPr>
          <w:spacing w:val="3"/>
        </w:rPr>
        <w:t xml:space="preserve"> </w:t>
      </w:r>
      <w:r>
        <w:t>performance</w:t>
      </w:r>
      <w:r>
        <w:rPr>
          <w:spacing w:val="4"/>
        </w:rPr>
        <w:t xml:space="preserve"> </w:t>
      </w:r>
      <w:r>
        <w:t>requirements</w:t>
      </w:r>
      <w:r>
        <w:rPr>
          <w:spacing w:val="4"/>
        </w:rPr>
        <w:t xml:space="preserve"> </w:t>
      </w:r>
      <w:r>
        <w:t>unless</w:t>
      </w:r>
      <w:r>
        <w:rPr>
          <w:spacing w:val="4"/>
        </w:rPr>
        <w:t xml:space="preserve"> </w:t>
      </w:r>
      <w:r>
        <w:t>waived</w:t>
      </w:r>
      <w:r>
        <w:rPr>
          <w:spacing w:val="4"/>
        </w:rPr>
        <w:t xml:space="preserve"> </w:t>
      </w:r>
      <w:r>
        <w:t>pursuant</w:t>
      </w:r>
      <w:r>
        <w:rPr>
          <w:spacing w:val="4"/>
        </w:rPr>
        <w:t xml:space="preserve"> </w:t>
      </w:r>
      <w:r>
        <w:t>to</w:t>
      </w:r>
      <w:r>
        <w:rPr>
          <w:spacing w:val="4"/>
        </w:rPr>
        <w:t xml:space="preserve"> </w:t>
      </w:r>
      <w:r>
        <w:rPr>
          <w:color w:val="0000FF"/>
          <w:u w:val="single" w:color="0000FF"/>
        </w:rPr>
        <w:t>12VAC5-613-210</w:t>
      </w:r>
      <w:r>
        <w:rPr>
          <w:color w:val="0000FF"/>
          <w:spacing w:val="4"/>
          <w:u w:val="single" w:color="0000FF"/>
        </w:rPr>
        <w:t xml:space="preserve"> </w:t>
      </w:r>
      <w:r>
        <w:rPr>
          <w:color w:val="000000"/>
        </w:rPr>
        <w:t>:</w:t>
      </w:r>
    </w:p>
    <w:p w14:paraId="69BCDECA" w14:textId="77777777" w:rsidR="00FA20FF" w:rsidRDefault="00FA20FF">
      <w:pPr>
        <w:spacing w:before="2" w:line="180" w:lineRule="exact"/>
        <w:rPr>
          <w:sz w:val="18"/>
          <w:szCs w:val="18"/>
        </w:rPr>
      </w:pPr>
    </w:p>
    <w:p w14:paraId="0DBBDCD4" w14:textId="77777777" w:rsidR="00FA20FF" w:rsidRDefault="00A42A07">
      <w:pPr>
        <w:pStyle w:val="BodyText"/>
        <w:numPr>
          <w:ilvl w:val="0"/>
          <w:numId w:val="12"/>
        </w:numPr>
        <w:tabs>
          <w:tab w:val="left" w:pos="593"/>
        </w:tabs>
        <w:spacing w:line="292" w:lineRule="auto"/>
        <w:ind w:left="340" w:right="506" w:firstLine="0"/>
        <w:jc w:val="left"/>
      </w:pPr>
      <w:r>
        <w:t>The</w:t>
      </w:r>
      <w:r>
        <w:rPr>
          <w:spacing w:val="-7"/>
        </w:rPr>
        <w:t xml:space="preserve"> </w:t>
      </w:r>
      <w:r>
        <w:t>presence</w:t>
      </w:r>
      <w:r>
        <w:rPr>
          <w:spacing w:val="-6"/>
        </w:rPr>
        <w:t xml:space="preserve"> </w:t>
      </w:r>
      <w:r>
        <w:t>of</w:t>
      </w:r>
      <w:r>
        <w:rPr>
          <w:spacing w:val="-7"/>
        </w:rPr>
        <w:t xml:space="preserve"> </w:t>
      </w:r>
      <w:r>
        <w:t>raw</w:t>
      </w:r>
      <w:r>
        <w:rPr>
          <w:spacing w:val="-6"/>
        </w:rPr>
        <w:t xml:space="preserve"> </w:t>
      </w:r>
      <w:r>
        <w:t>or</w:t>
      </w:r>
      <w:r>
        <w:rPr>
          <w:spacing w:val="-7"/>
        </w:rPr>
        <w:t xml:space="preserve"> </w:t>
      </w:r>
      <w:r>
        <w:t>partially</w:t>
      </w:r>
      <w:r>
        <w:rPr>
          <w:spacing w:val="-6"/>
        </w:rPr>
        <w:t xml:space="preserve"> </w:t>
      </w:r>
      <w:r>
        <w:t>treated</w:t>
      </w:r>
      <w:r>
        <w:rPr>
          <w:spacing w:val="-7"/>
        </w:rPr>
        <w:t xml:space="preserve"> </w:t>
      </w:r>
      <w:r>
        <w:t>sewage</w:t>
      </w:r>
      <w:r>
        <w:rPr>
          <w:spacing w:val="-6"/>
        </w:rPr>
        <w:t xml:space="preserve"> </w:t>
      </w:r>
      <w:r>
        <w:t>on</w:t>
      </w:r>
      <w:r>
        <w:rPr>
          <w:spacing w:val="-7"/>
        </w:rPr>
        <w:t xml:space="preserve"> </w:t>
      </w:r>
      <w:r>
        <w:t>the</w:t>
      </w:r>
      <w:r>
        <w:rPr>
          <w:spacing w:val="-6"/>
        </w:rPr>
        <w:t xml:space="preserve"> </w:t>
      </w:r>
      <w:r>
        <w:t>ground's</w:t>
      </w:r>
      <w:r>
        <w:rPr>
          <w:spacing w:val="-6"/>
        </w:rPr>
        <w:t xml:space="preserve"> </w:t>
      </w:r>
      <w:r>
        <w:t>surface</w:t>
      </w:r>
      <w:r>
        <w:rPr>
          <w:spacing w:val="-7"/>
        </w:rPr>
        <w:t xml:space="preserve"> </w:t>
      </w:r>
      <w:r>
        <w:t>or</w:t>
      </w:r>
      <w:r>
        <w:rPr>
          <w:spacing w:val="-6"/>
        </w:rPr>
        <w:t xml:space="preserve"> </w:t>
      </w:r>
      <w:r>
        <w:t>in</w:t>
      </w:r>
      <w:r>
        <w:rPr>
          <w:spacing w:val="-7"/>
        </w:rPr>
        <w:t xml:space="preserve"> </w:t>
      </w:r>
      <w:r>
        <w:t>adjacent ditches</w:t>
      </w:r>
      <w:r>
        <w:rPr>
          <w:spacing w:val="9"/>
        </w:rPr>
        <w:t xml:space="preserve"> </w:t>
      </w:r>
      <w:r>
        <w:t>or</w:t>
      </w:r>
      <w:r>
        <w:rPr>
          <w:spacing w:val="10"/>
        </w:rPr>
        <w:t xml:space="preserve"> </w:t>
      </w:r>
      <w:r>
        <w:t>waterways</w:t>
      </w:r>
      <w:r>
        <w:rPr>
          <w:spacing w:val="10"/>
        </w:rPr>
        <w:t xml:space="preserve"> </w:t>
      </w:r>
      <w:r>
        <w:t>is</w:t>
      </w:r>
      <w:r>
        <w:rPr>
          <w:spacing w:val="10"/>
        </w:rPr>
        <w:t xml:space="preserve"> </w:t>
      </w:r>
      <w:r>
        <w:t>prohibited;</w:t>
      </w:r>
    </w:p>
    <w:p w14:paraId="7B1364A3" w14:textId="77777777" w:rsidR="00FA20FF" w:rsidRDefault="00FA20FF">
      <w:pPr>
        <w:spacing w:before="2" w:line="180" w:lineRule="exact"/>
        <w:rPr>
          <w:sz w:val="18"/>
          <w:szCs w:val="18"/>
        </w:rPr>
      </w:pPr>
    </w:p>
    <w:p w14:paraId="3208C730" w14:textId="77777777" w:rsidR="00FA20FF" w:rsidRDefault="00A42A07">
      <w:pPr>
        <w:pStyle w:val="BodyText"/>
        <w:numPr>
          <w:ilvl w:val="0"/>
          <w:numId w:val="12"/>
        </w:numPr>
        <w:tabs>
          <w:tab w:val="left" w:pos="593"/>
        </w:tabs>
        <w:spacing w:line="292" w:lineRule="auto"/>
        <w:ind w:left="340" w:right="1014" w:firstLine="0"/>
        <w:jc w:val="left"/>
      </w:pPr>
      <w:r>
        <w:t>The</w:t>
      </w:r>
      <w:r>
        <w:rPr>
          <w:spacing w:val="-6"/>
        </w:rPr>
        <w:t xml:space="preserve"> </w:t>
      </w:r>
      <w:r>
        <w:t>exposure</w:t>
      </w:r>
      <w:r>
        <w:rPr>
          <w:spacing w:val="-6"/>
        </w:rPr>
        <w:t xml:space="preserve"> </w:t>
      </w:r>
      <w:r>
        <w:t>of</w:t>
      </w:r>
      <w:r>
        <w:rPr>
          <w:spacing w:val="-6"/>
        </w:rPr>
        <w:t xml:space="preserve"> </w:t>
      </w:r>
      <w:r>
        <w:t>insects,</w:t>
      </w:r>
      <w:r>
        <w:rPr>
          <w:spacing w:val="-6"/>
        </w:rPr>
        <w:t xml:space="preserve"> </w:t>
      </w:r>
      <w:r>
        <w:t>animals,</w:t>
      </w:r>
      <w:r>
        <w:rPr>
          <w:spacing w:val="-6"/>
        </w:rPr>
        <w:t xml:space="preserve"> </w:t>
      </w:r>
      <w:r>
        <w:t>or</w:t>
      </w:r>
      <w:r>
        <w:rPr>
          <w:spacing w:val="-6"/>
        </w:rPr>
        <w:t xml:space="preserve"> </w:t>
      </w:r>
      <w:r>
        <w:t>humans</w:t>
      </w:r>
      <w:r>
        <w:rPr>
          <w:spacing w:val="-6"/>
        </w:rPr>
        <w:t xml:space="preserve"> </w:t>
      </w:r>
      <w:r>
        <w:t>to</w:t>
      </w:r>
      <w:r>
        <w:rPr>
          <w:spacing w:val="-6"/>
        </w:rPr>
        <w:t xml:space="preserve"> </w:t>
      </w:r>
      <w:r>
        <w:t>raw</w:t>
      </w:r>
      <w:r>
        <w:rPr>
          <w:spacing w:val="-6"/>
        </w:rPr>
        <w:t xml:space="preserve"> </w:t>
      </w:r>
      <w:r>
        <w:t>or</w:t>
      </w:r>
      <w:r>
        <w:rPr>
          <w:spacing w:val="-5"/>
        </w:rPr>
        <w:t xml:space="preserve"> </w:t>
      </w:r>
      <w:r>
        <w:t>partially</w:t>
      </w:r>
      <w:r>
        <w:rPr>
          <w:spacing w:val="-6"/>
        </w:rPr>
        <w:t xml:space="preserve"> </w:t>
      </w:r>
      <w:r>
        <w:t>treated</w:t>
      </w:r>
      <w:r>
        <w:rPr>
          <w:spacing w:val="-6"/>
        </w:rPr>
        <w:t xml:space="preserve"> </w:t>
      </w:r>
      <w:r>
        <w:t>sewage</w:t>
      </w:r>
      <w:r>
        <w:rPr>
          <w:spacing w:val="-6"/>
        </w:rPr>
        <w:t xml:space="preserve"> </w:t>
      </w:r>
      <w:r>
        <w:t>is</w:t>
      </w:r>
      <w:r>
        <w:rPr>
          <w:w w:val="101"/>
        </w:rPr>
        <w:t xml:space="preserve"> </w:t>
      </w:r>
      <w:r>
        <w:t>prohibited;</w:t>
      </w:r>
    </w:p>
    <w:p w14:paraId="15CE4D96" w14:textId="77777777" w:rsidR="00FA20FF" w:rsidRDefault="00FA20FF">
      <w:pPr>
        <w:spacing w:before="2" w:line="180" w:lineRule="exact"/>
        <w:rPr>
          <w:sz w:val="18"/>
          <w:szCs w:val="18"/>
        </w:rPr>
      </w:pPr>
    </w:p>
    <w:p w14:paraId="26834278" w14:textId="77777777" w:rsidR="00FA20FF" w:rsidRDefault="00A42A07">
      <w:pPr>
        <w:pStyle w:val="BodyText"/>
        <w:numPr>
          <w:ilvl w:val="0"/>
          <w:numId w:val="12"/>
        </w:numPr>
        <w:tabs>
          <w:tab w:val="left" w:pos="593"/>
        </w:tabs>
        <w:ind w:left="593"/>
        <w:jc w:val="left"/>
      </w:pPr>
      <w:r>
        <w:rPr>
          <w:w w:val="105"/>
        </w:rPr>
        <w:t>The</w:t>
      </w:r>
      <w:r>
        <w:rPr>
          <w:spacing w:val="-29"/>
          <w:w w:val="105"/>
        </w:rPr>
        <w:t xml:space="preserve"> </w:t>
      </w:r>
      <w:r>
        <w:rPr>
          <w:w w:val="105"/>
        </w:rPr>
        <w:t>backup</w:t>
      </w:r>
      <w:r>
        <w:rPr>
          <w:spacing w:val="-29"/>
          <w:w w:val="105"/>
        </w:rPr>
        <w:t xml:space="preserve"> </w:t>
      </w:r>
      <w:r>
        <w:rPr>
          <w:w w:val="105"/>
        </w:rPr>
        <w:t>of</w:t>
      </w:r>
      <w:r>
        <w:rPr>
          <w:spacing w:val="-29"/>
          <w:w w:val="105"/>
        </w:rPr>
        <w:t xml:space="preserve"> </w:t>
      </w:r>
      <w:r>
        <w:rPr>
          <w:w w:val="105"/>
        </w:rPr>
        <w:t>sewage</w:t>
      </w:r>
      <w:r>
        <w:rPr>
          <w:spacing w:val="-29"/>
          <w:w w:val="105"/>
        </w:rPr>
        <w:t xml:space="preserve"> </w:t>
      </w:r>
      <w:r>
        <w:rPr>
          <w:w w:val="105"/>
        </w:rPr>
        <w:t>into</w:t>
      </w:r>
      <w:r>
        <w:rPr>
          <w:spacing w:val="-29"/>
          <w:w w:val="105"/>
        </w:rPr>
        <w:t xml:space="preserve"> </w:t>
      </w:r>
      <w:r>
        <w:rPr>
          <w:w w:val="105"/>
        </w:rPr>
        <w:t>plumbing</w:t>
      </w:r>
      <w:r>
        <w:rPr>
          <w:spacing w:val="-29"/>
          <w:w w:val="105"/>
        </w:rPr>
        <w:t xml:space="preserve"> </w:t>
      </w:r>
      <w:r>
        <w:rPr>
          <w:w w:val="105"/>
        </w:rPr>
        <w:t>fixtures</w:t>
      </w:r>
      <w:r>
        <w:rPr>
          <w:spacing w:val="-28"/>
          <w:w w:val="105"/>
        </w:rPr>
        <w:t xml:space="preserve"> </w:t>
      </w:r>
      <w:r>
        <w:rPr>
          <w:w w:val="105"/>
        </w:rPr>
        <w:t>is</w:t>
      </w:r>
      <w:r>
        <w:rPr>
          <w:spacing w:val="-29"/>
          <w:w w:val="105"/>
        </w:rPr>
        <w:t xml:space="preserve"> </w:t>
      </w:r>
      <w:r>
        <w:rPr>
          <w:w w:val="105"/>
        </w:rPr>
        <w:t>prohibited;</w:t>
      </w:r>
    </w:p>
    <w:p w14:paraId="1499BA4E" w14:textId="77777777" w:rsidR="00FA20FF" w:rsidRDefault="00FA20FF">
      <w:pPr>
        <w:spacing w:line="240" w:lineRule="exact"/>
        <w:rPr>
          <w:sz w:val="24"/>
          <w:szCs w:val="24"/>
        </w:rPr>
      </w:pPr>
    </w:p>
    <w:p w14:paraId="688D0B77" w14:textId="77777777" w:rsidR="00FA20FF" w:rsidRDefault="00A42A07">
      <w:pPr>
        <w:pStyle w:val="BodyText"/>
        <w:numPr>
          <w:ilvl w:val="0"/>
          <w:numId w:val="12"/>
        </w:numPr>
        <w:tabs>
          <w:tab w:val="left" w:pos="593"/>
        </w:tabs>
        <w:ind w:left="593"/>
        <w:jc w:val="left"/>
      </w:pPr>
      <w:r>
        <w:lastRenderedPageBreak/>
        <w:t>The</w:t>
      </w:r>
      <w:r>
        <w:rPr>
          <w:spacing w:val="8"/>
        </w:rPr>
        <w:t xml:space="preserve"> </w:t>
      </w:r>
      <w:r>
        <w:t>direct</w:t>
      </w:r>
      <w:r>
        <w:rPr>
          <w:spacing w:val="8"/>
        </w:rPr>
        <w:t xml:space="preserve"> </w:t>
      </w:r>
      <w:r>
        <w:t>dispersal</w:t>
      </w:r>
      <w:r>
        <w:rPr>
          <w:spacing w:val="8"/>
        </w:rPr>
        <w:t xml:space="preserve"> </w:t>
      </w:r>
      <w:r>
        <w:t>of</w:t>
      </w:r>
      <w:r>
        <w:rPr>
          <w:spacing w:val="8"/>
        </w:rPr>
        <w:t xml:space="preserve"> </w:t>
      </w:r>
      <w:r>
        <w:t>effluent</w:t>
      </w:r>
      <w:r>
        <w:rPr>
          <w:spacing w:val="8"/>
        </w:rPr>
        <w:t xml:space="preserve"> </w:t>
      </w:r>
      <w:r>
        <w:t>into</w:t>
      </w:r>
      <w:r>
        <w:rPr>
          <w:spacing w:val="8"/>
        </w:rPr>
        <w:t xml:space="preserve"> </w:t>
      </w:r>
      <w:r>
        <w:t>ground</w:t>
      </w:r>
      <w:r>
        <w:rPr>
          <w:spacing w:val="8"/>
        </w:rPr>
        <w:t xml:space="preserve"> </w:t>
      </w:r>
      <w:r>
        <w:t>water</w:t>
      </w:r>
      <w:r>
        <w:rPr>
          <w:spacing w:val="8"/>
        </w:rPr>
        <w:t xml:space="preserve"> </w:t>
      </w:r>
      <w:r>
        <w:t>shall</w:t>
      </w:r>
      <w:r>
        <w:rPr>
          <w:spacing w:val="8"/>
        </w:rPr>
        <w:t xml:space="preserve"> </w:t>
      </w:r>
      <w:r>
        <w:t>comply</w:t>
      </w:r>
      <w:r>
        <w:rPr>
          <w:spacing w:val="8"/>
        </w:rPr>
        <w:t xml:space="preserve"> </w:t>
      </w:r>
      <w:r>
        <w:t>with</w:t>
      </w:r>
      <w:r>
        <w:rPr>
          <w:spacing w:val="8"/>
        </w:rPr>
        <w:t xml:space="preserve"> </w:t>
      </w:r>
      <w:r>
        <w:rPr>
          <w:color w:val="0000FF"/>
          <w:u w:val="single" w:color="0000FF"/>
        </w:rPr>
        <w:t>12VAC5-613-90</w:t>
      </w:r>
      <w:r>
        <w:rPr>
          <w:color w:val="0000FF"/>
          <w:spacing w:val="8"/>
          <w:u w:val="single" w:color="0000FF"/>
        </w:rPr>
        <w:t xml:space="preserve"> </w:t>
      </w:r>
      <w:r>
        <w:rPr>
          <w:color w:val="000000"/>
        </w:rPr>
        <w:t>C;</w:t>
      </w:r>
    </w:p>
    <w:p w14:paraId="05FDB8DD" w14:textId="77777777" w:rsidR="00FA20FF" w:rsidRDefault="00FA20FF">
      <w:pPr>
        <w:spacing w:line="240" w:lineRule="exact"/>
        <w:rPr>
          <w:sz w:val="24"/>
          <w:szCs w:val="24"/>
        </w:rPr>
      </w:pPr>
    </w:p>
    <w:p w14:paraId="71A9A796" w14:textId="529DBF13" w:rsidR="00FA20FF" w:rsidRDefault="00A42A07">
      <w:pPr>
        <w:pStyle w:val="BodyText"/>
        <w:numPr>
          <w:ilvl w:val="0"/>
          <w:numId w:val="12"/>
        </w:numPr>
        <w:tabs>
          <w:tab w:val="left" w:pos="593"/>
        </w:tabs>
        <w:spacing w:line="292" w:lineRule="auto"/>
        <w:ind w:left="340" w:right="101" w:firstLine="0"/>
        <w:jc w:val="left"/>
      </w:pPr>
      <w:r>
        <w:t>All</w:t>
      </w:r>
      <w:r>
        <w:rPr>
          <w:spacing w:val="8"/>
        </w:rPr>
        <w:t xml:space="preserve"> </w:t>
      </w:r>
      <w:r>
        <w:t>treatment</w:t>
      </w:r>
      <w:r>
        <w:rPr>
          <w:spacing w:val="9"/>
        </w:rPr>
        <w:t xml:space="preserve"> </w:t>
      </w:r>
      <w:del w:id="150" w:author="VDH Staff" w:date="2018-03-15T10:51:00Z">
        <w:r w:rsidDel="002833DB">
          <w:delText>units</w:delText>
        </w:r>
        <w:r w:rsidDel="002833DB">
          <w:rPr>
            <w:spacing w:val="9"/>
          </w:rPr>
          <w:delText xml:space="preserve"> </w:delText>
        </w:r>
        <w:r w:rsidDel="002833DB">
          <w:delText>and</w:delText>
        </w:r>
        <w:r w:rsidDel="002833DB">
          <w:rPr>
            <w:spacing w:val="9"/>
          </w:rPr>
          <w:delText xml:space="preserve"> </w:delText>
        </w:r>
        <w:r w:rsidDel="002833DB">
          <w:delText>treatment</w:delText>
        </w:r>
        <w:r w:rsidDel="002833DB">
          <w:rPr>
            <w:spacing w:val="9"/>
          </w:rPr>
          <w:delText xml:space="preserve"> </w:delText>
        </w:r>
        <w:r w:rsidDel="002833DB">
          <w:delText>systems</w:delText>
        </w:r>
        <w:r w:rsidDel="002833DB">
          <w:rPr>
            <w:spacing w:val="9"/>
          </w:rPr>
          <w:delText xml:space="preserve"> </w:delText>
        </w:r>
      </w:del>
      <w:ins w:id="151" w:author="VDH Staff" w:date="2018-03-15T10:51:00Z">
        <w:r w:rsidR="002833DB">
          <w:t>works</w:t>
        </w:r>
        <w:r w:rsidR="002833DB">
          <w:rPr>
            <w:spacing w:val="9"/>
          </w:rPr>
          <w:t xml:space="preserve"> </w:t>
        </w:r>
      </w:ins>
      <w:r>
        <w:t>shall</w:t>
      </w:r>
      <w:r>
        <w:rPr>
          <w:spacing w:val="9"/>
        </w:rPr>
        <w:t xml:space="preserve"> </w:t>
      </w:r>
      <w:r>
        <w:t>be</w:t>
      </w:r>
      <w:r>
        <w:rPr>
          <w:spacing w:val="9"/>
        </w:rPr>
        <w:t xml:space="preserve"> </w:t>
      </w:r>
      <w:r>
        <w:t>designed</w:t>
      </w:r>
      <w:r>
        <w:rPr>
          <w:spacing w:val="9"/>
        </w:rPr>
        <w:t xml:space="preserve"> </w:t>
      </w:r>
      <w:r>
        <w:t>for</w:t>
      </w:r>
      <w:r>
        <w:rPr>
          <w:spacing w:val="8"/>
        </w:rPr>
        <w:t xml:space="preserve"> </w:t>
      </w:r>
      <w:r>
        <w:t>the</w:t>
      </w:r>
      <w:r>
        <w:rPr>
          <w:spacing w:val="9"/>
        </w:rPr>
        <w:t xml:space="preserve"> </w:t>
      </w:r>
      <w:r>
        <w:t>anticipated</w:t>
      </w:r>
      <w:r>
        <w:rPr>
          <w:spacing w:val="9"/>
        </w:rPr>
        <w:t xml:space="preserve"> </w:t>
      </w:r>
      <w:r>
        <w:t>receiving</w:t>
      </w:r>
      <w:r>
        <w:rPr>
          <w:w w:val="102"/>
        </w:rPr>
        <w:t xml:space="preserve"> </w:t>
      </w:r>
      <w:r>
        <w:t>wastewater</w:t>
      </w:r>
      <w:r>
        <w:rPr>
          <w:spacing w:val="-4"/>
        </w:rPr>
        <w:t xml:space="preserve"> </w:t>
      </w:r>
      <w:r>
        <w:t>characteristics</w:t>
      </w:r>
      <w:r>
        <w:rPr>
          <w:spacing w:val="-3"/>
        </w:rPr>
        <w:t xml:space="preserve"> </w:t>
      </w:r>
      <w:r>
        <w:t>and</w:t>
      </w:r>
      <w:r>
        <w:rPr>
          <w:spacing w:val="-3"/>
        </w:rPr>
        <w:t xml:space="preserve"> </w:t>
      </w:r>
      <w:r>
        <w:t>peak</w:t>
      </w:r>
      <w:r>
        <w:rPr>
          <w:spacing w:val="-4"/>
        </w:rPr>
        <w:t xml:space="preserve"> </w:t>
      </w:r>
      <w:r>
        <w:t>flow;</w:t>
      </w:r>
    </w:p>
    <w:p w14:paraId="148F1344" w14:textId="77777777" w:rsidR="00FA20FF" w:rsidRDefault="00FA20FF">
      <w:pPr>
        <w:spacing w:before="2" w:line="180" w:lineRule="exact"/>
        <w:rPr>
          <w:sz w:val="18"/>
          <w:szCs w:val="18"/>
        </w:rPr>
      </w:pPr>
    </w:p>
    <w:p w14:paraId="4FE2CF39" w14:textId="1C6DA650" w:rsidR="00FA20FF" w:rsidRDefault="00A42A07">
      <w:pPr>
        <w:pStyle w:val="BodyText"/>
        <w:numPr>
          <w:ilvl w:val="0"/>
          <w:numId w:val="12"/>
        </w:numPr>
        <w:tabs>
          <w:tab w:val="left" w:pos="593"/>
        </w:tabs>
        <w:spacing w:line="292" w:lineRule="auto"/>
        <w:ind w:left="340" w:right="488" w:firstLine="0"/>
        <w:jc w:val="left"/>
      </w:pPr>
      <w:r>
        <w:rPr>
          <w:w w:val="105"/>
        </w:rPr>
        <w:t>Dosing</w:t>
      </w:r>
      <w:r>
        <w:rPr>
          <w:spacing w:val="-35"/>
          <w:w w:val="105"/>
        </w:rPr>
        <w:t xml:space="preserve"> </w:t>
      </w:r>
      <w:r>
        <w:rPr>
          <w:w w:val="105"/>
        </w:rPr>
        <w:t>of</w:t>
      </w:r>
      <w:r>
        <w:rPr>
          <w:spacing w:val="-34"/>
          <w:w w:val="105"/>
        </w:rPr>
        <w:t xml:space="preserve"> </w:t>
      </w:r>
      <w:r>
        <w:rPr>
          <w:w w:val="105"/>
        </w:rPr>
        <w:t>the</w:t>
      </w:r>
      <w:r>
        <w:rPr>
          <w:spacing w:val="-34"/>
          <w:w w:val="105"/>
        </w:rPr>
        <w:t xml:space="preserve"> </w:t>
      </w:r>
      <w:r>
        <w:rPr>
          <w:w w:val="105"/>
        </w:rPr>
        <w:t>treatment</w:t>
      </w:r>
      <w:r>
        <w:rPr>
          <w:spacing w:val="-35"/>
          <w:w w:val="105"/>
        </w:rPr>
        <w:t xml:space="preserve"> </w:t>
      </w:r>
      <w:del w:id="152" w:author="VDH Staff" w:date="2018-03-15T10:54:00Z">
        <w:r w:rsidDel="002833DB">
          <w:rPr>
            <w:w w:val="105"/>
          </w:rPr>
          <w:delText>unit</w:delText>
        </w:r>
        <w:r w:rsidDel="002833DB">
          <w:rPr>
            <w:spacing w:val="-34"/>
            <w:w w:val="105"/>
          </w:rPr>
          <w:delText xml:space="preserve"> </w:delText>
        </w:r>
        <w:r w:rsidDel="002833DB">
          <w:rPr>
            <w:w w:val="105"/>
          </w:rPr>
          <w:delText>or</w:delText>
        </w:r>
        <w:r w:rsidDel="002833DB">
          <w:rPr>
            <w:spacing w:val="-34"/>
            <w:w w:val="105"/>
          </w:rPr>
          <w:delText xml:space="preserve"> </w:delText>
        </w:r>
        <w:r w:rsidDel="002833DB">
          <w:rPr>
            <w:w w:val="105"/>
          </w:rPr>
          <w:delText>treatment</w:delText>
        </w:r>
        <w:r w:rsidDel="002833DB">
          <w:rPr>
            <w:spacing w:val="-34"/>
            <w:w w:val="105"/>
          </w:rPr>
          <w:delText xml:space="preserve"> </w:delText>
        </w:r>
        <w:r w:rsidDel="002833DB">
          <w:rPr>
            <w:w w:val="105"/>
          </w:rPr>
          <w:delText>system</w:delText>
        </w:r>
      </w:del>
      <w:ins w:id="153" w:author="VDH Staff" w:date="2018-03-15T10:54:00Z">
        <w:r w:rsidR="002833DB">
          <w:rPr>
            <w:w w:val="105"/>
          </w:rPr>
          <w:t>works</w:t>
        </w:r>
      </w:ins>
      <w:r>
        <w:rPr>
          <w:spacing w:val="-35"/>
          <w:w w:val="105"/>
        </w:rPr>
        <w:t xml:space="preserve"> </w:t>
      </w:r>
      <w:r>
        <w:rPr>
          <w:w w:val="105"/>
        </w:rPr>
        <w:t>shall</w:t>
      </w:r>
      <w:r>
        <w:rPr>
          <w:spacing w:val="-34"/>
          <w:w w:val="105"/>
        </w:rPr>
        <w:t xml:space="preserve"> </w:t>
      </w:r>
      <w:r>
        <w:rPr>
          <w:w w:val="105"/>
        </w:rPr>
        <w:t>accommodate</w:t>
      </w:r>
      <w:r>
        <w:rPr>
          <w:spacing w:val="-34"/>
          <w:w w:val="105"/>
        </w:rPr>
        <w:t xml:space="preserve"> </w:t>
      </w:r>
      <w:r>
        <w:rPr>
          <w:w w:val="105"/>
        </w:rPr>
        <w:t>the</w:t>
      </w:r>
      <w:r>
        <w:rPr>
          <w:spacing w:val="-35"/>
          <w:w w:val="105"/>
        </w:rPr>
        <w:t xml:space="preserve"> </w:t>
      </w:r>
      <w:r>
        <w:rPr>
          <w:w w:val="105"/>
        </w:rPr>
        <w:t>design</w:t>
      </w:r>
      <w:r>
        <w:rPr>
          <w:spacing w:val="-34"/>
          <w:w w:val="105"/>
        </w:rPr>
        <w:t xml:space="preserve"> </w:t>
      </w:r>
      <w:r>
        <w:rPr>
          <w:w w:val="105"/>
        </w:rPr>
        <w:t>peak</w:t>
      </w:r>
      <w:r>
        <w:rPr>
          <w:w w:val="96"/>
        </w:rPr>
        <w:t xml:space="preserve"> </w:t>
      </w:r>
      <w:r>
        <w:rPr>
          <w:w w:val="105"/>
        </w:rPr>
        <w:t>flow</w:t>
      </w:r>
      <w:r>
        <w:rPr>
          <w:spacing w:val="-11"/>
          <w:w w:val="105"/>
        </w:rPr>
        <w:t xml:space="preserve"> </w:t>
      </w:r>
      <w:r>
        <w:rPr>
          <w:w w:val="105"/>
        </w:rPr>
        <w:t>within</w:t>
      </w:r>
      <w:r>
        <w:rPr>
          <w:spacing w:val="-10"/>
          <w:w w:val="105"/>
        </w:rPr>
        <w:t xml:space="preserve"> </w:t>
      </w:r>
      <w:ins w:id="154" w:author="VDH Staff" w:date="2018-03-15T10:56:00Z">
        <w:r w:rsidR="002833DB">
          <w:rPr>
            <w:spacing w:val="-10"/>
            <w:w w:val="105"/>
          </w:rPr>
          <w:t>each component’s</w:t>
        </w:r>
      </w:ins>
      <w:del w:id="155" w:author="VDH Staff" w:date="2018-03-15T10:56:00Z">
        <w:r w:rsidDel="002833DB">
          <w:rPr>
            <w:w w:val="105"/>
          </w:rPr>
          <w:delText>the</w:delText>
        </w:r>
        <w:r w:rsidDel="002833DB">
          <w:rPr>
            <w:spacing w:val="-10"/>
            <w:w w:val="105"/>
          </w:rPr>
          <w:delText xml:space="preserve"> </w:delText>
        </w:r>
        <w:r w:rsidDel="002833DB">
          <w:rPr>
            <w:w w:val="105"/>
          </w:rPr>
          <w:delText>treatment</w:delText>
        </w:r>
        <w:r w:rsidDel="002833DB">
          <w:rPr>
            <w:spacing w:val="-10"/>
            <w:w w:val="105"/>
          </w:rPr>
          <w:delText xml:space="preserve"> </w:delText>
        </w:r>
      </w:del>
      <w:del w:id="156" w:author="VDH Staff" w:date="2018-03-15T10:55:00Z">
        <w:r w:rsidDel="002833DB">
          <w:rPr>
            <w:w w:val="105"/>
          </w:rPr>
          <w:delText>unit's</w:delText>
        </w:r>
        <w:r w:rsidDel="002833DB">
          <w:rPr>
            <w:spacing w:val="-11"/>
            <w:w w:val="105"/>
          </w:rPr>
          <w:delText xml:space="preserve"> </w:delText>
        </w:r>
      </w:del>
      <w:ins w:id="157" w:author="VDH Staff" w:date="2018-03-15T10:55:00Z">
        <w:r w:rsidR="002833DB">
          <w:rPr>
            <w:spacing w:val="-11"/>
            <w:w w:val="105"/>
          </w:rPr>
          <w:t xml:space="preserve"> </w:t>
        </w:r>
      </w:ins>
      <w:r>
        <w:rPr>
          <w:w w:val="105"/>
        </w:rPr>
        <w:t>rated</w:t>
      </w:r>
      <w:r>
        <w:rPr>
          <w:spacing w:val="-10"/>
          <w:w w:val="105"/>
        </w:rPr>
        <w:t xml:space="preserve"> </w:t>
      </w:r>
      <w:r>
        <w:rPr>
          <w:w w:val="105"/>
        </w:rPr>
        <w:t>capacity;</w:t>
      </w:r>
    </w:p>
    <w:p w14:paraId="4B34AE66" w14:textId="77777777" w:rsidR="00FA20FF" w:rsidRDefault="00FA20FF">
      <w:pPr>
        <w:spacing w:before="2" w:line="180" w:lineRule="exact"/>
        <w:rPr>
          <w:sz w:val="18"/>
          <w:szCs w:val="18"/>
        </w:rPr>
      </w:pPr>
    </w:p>
    <w:p w14:paraId="3F136016" w14:textId="77777777" w:rsidR="00FA20FF" w:rsidRDefault="00A42A07">
      <w:pPr>
        <w:pStyle w:val="BodyText"/>
        <w:numPr>
          <w:ilvl w:val="0"/>
          <w:numId w:val="12"/>
        </w:numPr>
        <w:tabs>
          <w:tab w:val="left" w:pos="593"/>
        </w:tabs>
        <w:spacing w:line="292" w:lineRule="auto"/>
        <w:ind w:left="340" w:right="327" w:firstLine="0"/>
        <w:jc w:val="left"/>
      </w:pPr>
      <w:r>
        <w:t>The</w:t>
      </w:r>
      <w:r>
        <w:rPr>
          <w:spacing w:val="2"/>
        </w:rPr>
        <w:t xml:space="preserve"> </w:t>
      </w:r>
      <w:r>
        <w:t>AOSS</w:t>
      </w:r>
      <w:r>
        <w:rPr>
          <w:spacing w:val="2"/>
        </w:rPr>
        <w:t xml:space="preserve"> </w:t>
      </w:r>
      <w:r>
        <w:t>shall</w:t>
      </w:r>
      <w:r>
        <w:rPr>
          <w:spacing w:val="2"/>
        </w:rPr>
        <w:t xml:space="preserve"> </w:t>
      </w:r>
      <w:r>
        <w:t>be</w:t>
      </w:r>
      <w:r>
        <w:rPr>
          <w:spacing w:val="2"/>
        </w:rPr>
        <w:t xml:space="preserve"> </w:t>
      </w:r>
      <w:r>
        <w:t>designed</w:t>
      </w:r>
      <w:r>
        <w:rPr>
          <w:spacing w:val="2"/>
        </w:rPr>
        <w:t xml:space="preserve"> </w:t>
      </w:r>
      <w:r>
        <w:t>so</w:t>
      </w:r>
      <w:r>
        <w:rPr>
          <w:spacing w:val="2"/>
        </w:rPr>
        <w:t xml:space="preserve"> </w:t>
      </w:r>
      <w:r>
        <w:t>that</w:t>
      </w:r>
      <w:r>
        <w:rPr>
          <w:spacing w:val="2"/>
        </w:rPr>
        <w:t xml:space="preserve"> </w:t>
      </w:r>
      <w:r>
        <w:t>all</w:t>
      </w:r>
      <w:r>
        <w:rPr>
          <w:spacing w:val="2"/>
        </w:rPr>
        <w:t xml:space="preserve"> </w:t>
      </w:r>
      <w:r>
        <w:t>components</w:t>
      </w:r>
      <w:r>
        <w:rPr>
          <w:spacing w:val="2"/>
        </w:rPr>
        <w:t xml:space="preserve"> </w:t>
      </w:r>
      <w:r>
        <w:t>are</w:t>
      </w:r>
      <w:r>
        <w:rPr>
          <w:spacing w:val="2"/>
        </w:rPr>
        <w:t xml:space="preserve"> </w:t>
      </w:r>
      <w:r>
        <w:t>of</w:t>
      </w:r>
      <w:r>
        <w:rPr>
          <w:spacing w:val="2"/>
        </w:rPr>
        <w:t xml:space="preserve"> </w:t>
      </w:r>
      <w:r>
        <w:t>sufficient</w:t>
      </w:r>
      <w:r>
        <w:rPr>
          <w:spacing w:val="2"/>
        </w:rPr>
        <w:t xml:space="preserve"> </w:t>
      </w:r>
      <w:r>
        <w:t>structural</w:t>
      </w:r>
      <w:r>
        <w:rPr>
          <w:spacing w:val="3"/>
        </w:rPr>
        <w:t xml:space="preserve"> </w:t>
      </w:r>
      <w:r>
        <w:t>integrity</w:t>
      </w:r>
      <w:r>
        <w:rPr>
          <w:w w:val="110"/>
        </w:rPr>
        <w:t xml:space="preserve"> </w:t>
      </w:r>
      <w:r>
        <w:t>to</w:t>
      </w:r>
      <w:r>
        <w:rPr>
          <w:spacing w:val="12"/>
        </w:rPr>
        <w:t xml:space="preserve"> </w:t>
      </w:r>
      <w:r>
        <w:t>minimize</w:t>
      </w:r>
      <w:r>
        <w:rPr>
          <w:spacing w:val="13"/>
        </w:rPr>
        <w:t xml:space="preserve"> </w:t>
      </w:r>
      <w:r>
        <w:t>the</w:t>
      </w:r>
      <w:r>
        <w:rPr>
          <w:spacing w:val="12"/>
        </w:rPr>
        <w:t xml:space="preserve"> </w:t>
      </w:r>
      <w:r>
        <w:t>potential</w:t>
      </w:r>
      <w:r>
        <w:rPr>
          <w:spacing w:val="13"/>
        </w:rPr>
        <w:t xml:space="preserve"> </w:t>
      </w:r>
      <w:r>
        <w:t>of</w:t>
      </w:r>
      <w:r>
        <w:rPr>
          <w:spacing w:val="12"/>
        </w:rPr>
        <w:t xml:space="preserve"> </w:t>
      </w:r>
      <w:r>
        <w:t>physical</w:t>
      </w:r>
      <w:r>
        <w:rPr>
          <w:spacing w:val="13"/>
        </w:rPr>
        <w:t xml:space="preserve"> </w:t>
      </w:r>
      <w:r>
        <w:t>harm</w:t>
      </w:r>
      <w:r>
        <w:rPr>
          <w:spacing w:val="13"/>
        </w:rPr>
        <w:t xml:space="preserve"> </w:t>
      </w:r>
      <w:r>
        <w:t>to</w:t>
      </w:r>
      <w:r>
        <w:rPr>
          <w:spacing w:val="12"/>
        </w:rPr>
        <w:t xml:space="preserve"> </w:t>
      </w:r>
      <w:r>
        <w:t>humans</w:t>
      </w:r>
      <w:r>
        <w:rPr>
          <w:spacing w:val="13"/>
        </w:rPr>
        <w:t xml:space="preserve"> </w:t>
      </w:r>
      <w:r>
        <w:t>and</w:t>
      </w:r>
      <w:r>
        <w:rPr>
          <w:spacing w:val="12"/>
        </w:rPr>
        <w:t xml:space="preserve"> </w:t>
      </w:r>
      <w:r>
        <w:t>animals;</w:t>
      </w:r>
    </w:p>
    <w:p w14:paraId="655A0E72" w14:textId="77777777" w:rsidR="00FA20FF" w:rsidRDefault="00FA20FF">
      <w:pPr>
        <w:spacing w:before="2" w:line="180" w:lineRule="exact"/>
        <w:rPr>
          <w:sz w:val="18"/>
          <w:szCs w:val="18"/>
        </w:rPr>
      </w:pPr>
    </w:p>
    <w:p w14:paraId="4AE91F2E" w14:textId="6C291EF6" w:rsidR="00FA20FF" w:rsidRDefault="00A42A07">
      <w:pPr>
        <w:pStyle w:val="BodyText"/>
        <w:numPr>
          <w:ilvl w:val="0"/>
          <w:numId w:val="12"/>
        </w:numPr>
        <w:tabs>
          <w:tab w:val="left" w:pos="593"/>
        </w:tabs>
        <w:spacing w:line="292" w:lineRule="auto"/>
        <w:ind w:left="340" w:right="682" w:firstLine="0"/>
        <w:jc w:val="left"/>
      </w:pPr>
      <w:r>
        <w:t>The</w:t>
      </w:r>
      <w:r>
        <w:rPr>
          <w:spacing w:val="-8"/>
        </w:rPr>
        <w:t xml:space="preserve"> </w:t>
      </w:r>
      <w:r>
        <w:t>conveyance</w:t>
      </w:r>
      <w:r>
        <w:rPr>
          <w:spacing w:val="-8"/>
        </w:rPr>
        <w:t xml:space="preserve"> </w:t>
      </w:r>
      <w:r>
        <w:t>system</w:t>
      </w:r>
      <w:r>
        <w:rPr>
          <w:spacing w:val="-8"/>
        </w:rPr>
        <w:t xml:space="preserve"> </w:t>
      </w:r>
      <w:r>
        <w:t>for</w:t>
      </w:r>
      <w:r>
        <w:rPr>
          <w:spacing w:val="-8"/>
        </w:rPr>
        <w:t xml:space="preserve"> </w:t>
      </w:r>
      <w:r>
        <w:t>any</w:t>
      </w:r>
      <w:r>
        <w:rPr>
          <w:spacing w:val="-8"/>
        </w:rPr>
        <w:t xml:space="preserve"> </w:t>
      </w:r>
      <w:r>
        <w:t>AOSS</w:t>
      </w:r>
      <w:r>
        <w:rPr>
          <w:spacing w:val="-8"/>
        </w:rPr>
        <w:t xml:space="preserve"> </w:t>
      </w:r>
      <w:r>
        <w:t>shall</w:t>
      </w:r>
      <w:r>
        <w:rPr>
          <w:spacing w:val="-8"/>
        </w:rPr>
        <w:t xml:space="preserve"> </w:t>
      </w:r>
      <w:r>
        <w:t>be</w:t>
      </w:r>
      <w:r>
        <w:rPr>
          <w:spacing w:val="-8"/>
        </w:rPr>
        <w:t xml:space="preserve"> </w:t>
      </w:r>
      <w:r>
        <w:t>designed</w:t>
      </w:r>
      <w:r>
        <w:rPr>
          <w:spacing w:val="-8"/>
        </w:rPr>
        <w:t xml:space="preserve"> </w:t>
      </w:r>
      <w:r>
        <w:t>and</w:t>
      </w:r>
      <w:r>
        <w:rPr>
          <w:spacing w:val="-8"/>
        </w:rPr>
        <w:t xml:space="preserve"> </w:t>
      </w:r>
      <w:r>
        <w:t>installed</w:t>
      </w:r>
      <w:r>
        <w:rPr>
          <w:spacing w:val="-8"/>
        </w:rPr>
        <w:t xml:space="preserve"> </w:t>
      </w:r>
      <w:r>
        <w:t>with</w:t>
      </w:r>
      <w:r>
        <w:rPr>
          <w:spacing w:val="-7"/>
        </w:rPr>
        <w:t xml:space="preserve"> </w:t>
      </w:r>
      <w:r>
        <w:t>sufficient</w:t>
      </w:r>
      <w:r>
        <w:rPr>
          <w:w w:val="107"/>
        </w:rPr>
        <w:t xml:space="preserve"> </w:t>
      </w:r>
      <w:r>
        <w:t>structural</w:t>
      </w:r>
      <w:r>
        <w:rPr>
          <w:spacing w:val="37"/>
        </w:rPr>
        <w:t xml:space="preserve"> </w:t>
      </w:r>
      <w:r>
        <w:t>integrity</w:t>
      </w:r>
      <w:r>
        <w:rPr>
          <w:spacing w:val="37"/>
        </w:rPr>
        <w:t xml:space="preserve"> </w:t>
      </w:r>
      <w:r>
        <w:t>to</w:t>
      </w:r>
      <w:r>
        <w:rPr>
          <w:spacing w:val="37"/>
        </w:rPr>
        <w:t xml:space="preserve"> </w:t>
      </w:r>
      <w:r>
        <w:t>resist</w:t>
      </w:r>
      <w:r>
        <w:rPr>
          <w:spacing w:val="38"/>
        </w:rPr>
        <w:t xml:space="preserve"> </w:t>
      </w:r>
      <w:ins w:id="158" w:author="VDH Staff" w:date="2018-03-15T10:53:00Z">
        <w:r w:rsidR="002833DB">
          <w:rPr>
            <w:spacing w:val="38"/>
          </w:rPr>
          <w:t>flotation,</w:t>
        </w:r>
      </w:ins>
      <w:r>
        <w:t>inflow</w:t>
      </w:r>
      <w:r>
        <w:rPr>
          <w:spacing w:val="37"/>
        </w:rPr>
        <w:t xml:space="preserve"> </w:t>
      </w:r>
      <w:r>
        <w:t>and</w:t>
      </w:r>
      <w:r>
        <w:rPr>
          <w:spacing w:val="37"/>
        </w:rPr>
        <w:t xml:space="preserve"> </w:t>
      </w:r>
      <w:r>
        <w:t>infiltration</w:t>
      </w:r>
      <w:r>
        <w:rPr>
          <w:spacing w:val="37"/>
        </w:rPr>
        <w:t xml:space="preserve"> </w:t>
      </w:r>
      <w:r>
        <w:t>and</w:t>
      </w:r>
      <w:r>
        <w:rPr>
          <w:spacing w:val="38"/>
        </w:rPr>
        <w:t xml:space="preserve"> </w:t>
      </w:r>
      <w:r>
        <w:t>to</w:t>
      </w:r>
      <w:r>
        <w:rPr>
          <w:spacing w:val="37"/>
        </w:rPr>
        <w:t xml:space="preserve"> </w:t>
      </w:r>
      <w:r>
        <w:t>maintain</w:t>
      </w:r>
      <w:r>
        <w:rPr>
          <w:spacing w:val="37"/>
        </w:rPr>
        <w:t xml:space="preserve"> </w:t>
      </w:r>
      <w:r>
        <w:t>forward</w:t>
      </w:r>
      <w:r>
        <w:rPr>
          <w:spacing w:val="37"/>
        </w:rPr>
        <w:t xml:space="preserve"> </w:t>
      </w:r>
      <w:r>
        <w:t>flow;</w:t>
      </w:r>
    </w:p>
    <w:p w14:paraId="6C5DF389" w14:textId="77777777" w:rsidR="00FA20FF" w:rsidRDefault="00FA20FF">
      <w:pPr>
        <w:spacing w:before="2" w:line="180" w:lineRule="exact"/>
        <w:rPr>
          <w:sz w:val="18"/>
          <w:szCs w:val="18"/>
        </w:rPr>
      </w:pPr>
    </w:p>
    <w:p w14:paraId="6B54C813" w14:textId="77777777" w:rsidR="00FA20FF" w:rsidRDefault="00A42A07">
      <w:pPr>
        <w:pStyle w:val="BodyText"/>
        <w:numPr>
          <w:ilvl w:val="0"/>
          <w:numId w:val="12"/>
        </w:numPr>
        <w:tabs>
          <w:tab w:val="left" w:pos="593"/>
        </w:tabs>
        <w:ind w:left="593"/>
        <w:jc w:val="left"/>
      </w:pPr>
      <w:r>
        <w:rPr>
          <w:w w:val="105"/>
        </w:rPr>
        <w:t>The</w:t>
      </w:r>
      <w:r>
        <w:rPr>
          <w:spacing w:val="-40"/>
          <w:w w:val="105"/>
        </w:rPr>
        <w:t xml:space="preserve"> </w:t>
      </w:r>
      <w:r>
        <w:rPr>
          <w:w w:val="105"/>
        </w:rPr>
        <w:t>AOSS</w:t>
      </w:r>
      <w:r>
        <w:rPr>
          <w:spacing w:val="-39"/>
          <w:w w:val="105"/>
        </w:rPr>
        <w:t xml:space="preserve"> </w:t>
      </w:r>
      <w:r>
        <w:rPr>
          <w:w w:val="105"/>
        </w:rPr>
        <w:t>shall</w:t>
      </w:r>
      <w:r>
        <w:rPr>
          <w:spacing w:val="-40"/>
          <w:w w:val="105"/>
        </w:rPr>
        <w:t xml:space="preserve"> </w:t>
      </w:r>
      <w:r>
        <w:rPr>
          <w:w w:val="105"/>
        </w:rPr>
        <w:t>be</w:t>
      </w:r>
      <w:r>
        <w:rPr>
          <w:spacing w:val="-39"/>
          <w:w w:val="105"/>
        </w:rPr>
        <w:t xml:space="preserve"> </w:t>
      </w:r>
      <w:r>
        <w:rPr>
          <w:w w:val="105"/>
        </w:rPr>
        <w:t>designed</w:t>
      </w:r>
      <w:r>
        <w:rPr>
          <w:spacing w:val="-40"/>
          <w:w w:val="105"/>
        </w:rPr>
        <w:t xml:space="preserve"> </w:t>
      </w:r>
      <w:r>
        <w:rPr>
          <w:w w:val="105"/>
        </w:rPr>
        <w:t>to</w:t>
      </w:r>
      <w:r>
        <w:rPr>
          <w:spacing w:val="-39"/>
          <w:w w:val="105"/>
        </w:rPr>
        <w:t xml:space="preserve"> </w:t>
      </w:r>
      <w:r>
        <w:rPr>
          <w:w w:val="105"/>
        </w:rPr>
        <w:t>minimize</w:t>
      </w:r>
      <w:r>
        <w:rPr>
          <w:spacing w:val="-39"/>
          <w:w w:val="105"/>
        </w:rPr>
        <w:t xml:space="preserve"> </w:t>
      </w:r>
      <w:r>
        <w:rPr>
          <w:w w:val="105"/>
        </w:rPr>
        <w:t>noise,</w:t>
      </w:r>
      <w:r>
        <w:rPr>
          <w:spacing w:val="-40"/>
          <w:w w:val="105"/>
        </w:rPr>
        <w:t xml:space="preserve"> </w:t>
      </w:r>
      <w:r>
        <w:rPr>
          <w:w w:val="105"/>
        </w:rPr>
        <w:t>odor,</w:t>
      </w:r>
      <w:r>
        <w:rPr>
          <w:spacing w:val="-39"/>
          <w:w w:val="105"/>
        </w:rPr>
        <w:t xml:space="preserve"> </w:t>
      </w:r>
      <w:r>
        <w:rPr>
          <w:w w:val="105"/>
        </w:rPr>
        <w:t>or</w:t>
      </w:r>
      <w:r>
        <w:rPr>
          <w:spacing w:val="-40"/>
          <w:w w:val="105"/>
        </w:rPr>
        <w:t xml:space="preserve"> </w:t>
      </w:r>
      <w:r>
        <w:rPr>
          <w:w w:val="105"/>
        </w:rPr>
        <w:t>other</w:t>
      </w:r>
      <w:r>
        <w:rPr>
          <w:spacing w:val="-39"/>
          <w:w w:val="105"/>
        </w:rPr>
        <w:t xml:space="preserve"> </w:t>
      </w:r>
      <w:r>
        <w:rPr>
          <w:w w:val="105"/>
        </w:rPr>
        <w:t>nuisances</w:t>
      </w:r>
      <w:r>
        <w:rPr>
          <w:spacing w:val="-40"/>
          <w:w w:val="105"/>
        </w:rPr>
        <w:t xml:space="preserve"> </w:t>
      </w:r>
      <w:r>
        <w:rPr>
          <w:w w:val="105"/>
        </w:rPr>
        <w:t>at</w:t>
      </w:r>
      <w:r>
        <w:rPr>
          <w:spacing w:val="-39"/>
          <w:w w:val="105"/>
        </w:rPr>
        <w:t xml:space="preserve"> </w:t>
      </w:r>
      <w:r>
        <w:rPr>
          <w:w w:val="105"/>
        </w:rPr>
        <w:t>the</w:t>
      </w:r>
      <w:r>
        <w:rPr>
          <w:spacing w:val="-39"/>
          <w:w w:val="105"/>
        </w:rPr>
        <w:t xml:space="preserve"> </w:t>
      </w:r>
      <w:r>
        <w:rPr>
          <w:w w:val="105"/>
        </w:rPr>
        <w:t>property</w:t>
      </w:r>
    </w:p>
    <w:p w14:paraId="2E8C841A" w14:textId="77777777" w:rsidR="00FA20FF" w:rsidRDefault="00A42A07">
      <w:pPr>
        <w:pStyle w:val="BodyText"/>
        <w:spacing w:before="71"/>
      </w:pPr>
      <w:r>
        <w:t>boundary;</w:t>
      </w:r>
    </w:p>
    <w:p w14:paraId="5FB4B561" w14:textId="77777777" w:rsidR="00FA20FF" w:rsidRDefault="00FA20FF">
      <w:pPr>
        <w:spacing w:line="240" w:lineRule="exact"/>
        <w:rPr>
          <w:sz w:val="24"/>
          <w:szCs w:val="24"/>
        </w:rPr>
      </w:pPr>
    </w:p>
    <w:p w14:paraId="329F4592" w14:textId="1249B88C" w:rsidR="00FA20FF" w:rsidRDefault="0027028F">
      <w:pPr>
        <w:pStyle w:val="BodyText"/>
        <w:numPr>
          <w:ilvl w:val="0"/>
          <w:numId w:val="12"/>
        </w:numPr>
        <w:tabs>
          <w:tab w:val="left" w:pos="481"/>
        </w:tabs>
        <w:spacing w:line="292" w:lineRule="auto"/>
        <w:ind w:right="126" w:firstLine="0"/>
        <w:jc w:val="left"/>
      </w:pPr>
      <w:r>
        <w:t>M</w:t>
      </w:r>
      <w:r w:rsidR="00A42A07">
        <w:t>aximum</w:t>
      </w:r>
      <w:r w:rsidR="00A42A07">
        <w:rPr>
          <w:spacing w:val="2"/>
        </w:rPr>
        <w:t xml:space="preserve"> </w:t>
      </w:r>
      <w:del w:id="159" w:author="Degen, Marcia (VDH)" w:date="2018-02-09T14:18:00Z">
        <w:r w:rsidR="00A42A07" w:rsidDel="007E4987">
          <w:delText>trench</w:delText>
        </w:r>
        <w:r w:rsidR="00A42A07" w:rsidDel="007E4987">
          <w:rPr>
            <w:spacing w:val="2"/>
          </w:rPr>
          <w:delText xml:space="preserve"> </w:delText>
        </w:r>
        <w:r w:rsidR="00A42A07" w:rsidDel="007E4987">
          <w:delText>bottom</w:delText>
        </w:r>
        <w:r w:rsidR="00A42A07" w:rsidDel="007E4987">
          <w:rPr>
            <w:spacing w:val="3"/>
          </w:rPr>
          <w:delText xml:space="preserve"> </w:delText>
        </w:r>
      </w:del>
      <w:r w:rsidR="00A42A07">
        <w:t>hydraulic</w:t>
      </w:r>
      <w:r w:rsidR="00A42A07">
        <w:rPr>
          <w:spacing w:val="2"/>
        </w:rPr>
        <w:t xml:space="preserve"> </w:t>
      </w:r>
      <w:r w:rsidR="00A42A07">
        <w:t>loading</w:t>
      </w:r>
      <w:r w:rsidR="00A42A07">
        <w:rPr>
          <w:spacing w:val="2"/>
        </w:rPr>
        <w:t xml:space="preserve"> </w:t>
      </w:r>
      <w:r w:rsidR="00A42A07">
        <w:t>rates</w:t>
      </w:r>
      <w:r w:rsidR="00A42A07">
        <w:rPr>
          <w:spacing w:val="3"/>
        </w:rPr>
        <w:t xml:space="preserve"> </w:t>
      </w:r>
      <w:r w:rsidR="00A42A07">
        <w:t>for</w:t>
      </w:r>
      <w:r w:rsidR="00A42A07">
        <w:rPr>
          <w:spacing w:val="2"/>
        </w:rPr>
        <w:t xml:space="preserve"> </w:t>
      </w:r>
      <w:del w:id="160" w:author="Degen, Marcia (VDH)" w:date="2018-02-09T14:18:00Z">
        <w:r w:rsidR="00A42A07" w:rsidDel="007E4987">
          <w:delText>pressure-dosed</w:delText>
        </w:r>
        <w:r w:rsidR="00A42A07" w:rsidDel="007E4987">
          <w:rPr>
            <w:spacing w:val="2"/>
          </w:rPr>
          <w:delText xml:space="preserve"> </w:delText>
        </w:r>
      </w:del>
      <w:r w:rsidR="00A42A07">
        <w:t>systems</w:t>
      </w:r>
      <w:r w:rsidR="00A42A07">
        <w:rPr>
          <w:spacing w:val="3"/>
        </w:rPr>
        <w:t xml:space="preserve"> </w:t>
      </w:r>
      <w:r w:rsidR="00A42A07">
        <w:t>using</w:t>
      </w:r>
      <w:r w:rsidR="00A42A07">
        <w:rPr>
          <w:spacing w:val="2"/>
        </w:rPr>
        <w:t xml:space="preserve"> </w:t>
      </w:r>
      <w:r w:rsidR="00A42A07">
        <w:t>TL-2</w:t>
      </w:r>
      <w:r w:rsidR="00A42A07">
        <w:rPr>
          <w:w w:val="103"/>
        </w:rPr>
        <w:t xml:space="preserve"> </w:t>
      </w:r>
      <w:r w:rsidR="00A42A07">
        <w:t>and</w:t>
      </w:r>
      <w:r w:rsidR="00A42A07">
        <w:rPr>
          <w:spacing w:val="-5"/>
        </w:rPr>
        <w:t xml:space="preserve"> </w:t>
      </w:r>
      <w:r w:rsidR="00A42A07">
        <w:t>TL-3</w:t>
      </w:r>
      <w:r w:rsidR="00A42A07">
        <w:rPr>
          <w:spacing w:val="-4"/>
        </w:rPr>
        <w:t xml:space="preserve"> </w:t>
      </w:r>
      <w:r w:rsidR="00A42A07">
        <w:t>effluent</w:t>
      </w:r>
      <w:r w:rsidR="00A42A07">
        <w:rPr>
          <w:spacing w:val="-5"/>
        </w:rPr>
        <w:t xml:space="preserve"> </w:t>
      </w:r>
      <w:r w:rsidR="00A42A07">
        <w:t>are</w:t>
      </w:r>
      <w:r w:rsidR="00A42A07">
        <w:rPr>
          <w:spacing w:val="-4"/>
        </w:rPr>
        <w:t xml:space="preserve"> </w:t>
      </w:r>
      <w:r w:rsidR="00A42A07">
        <w:t>found</w:t>
      </w:r>
      <w:r w:rsidR="00A42A07">
        <w:rPr>
          <w:spacing w:val="-5"/>
        </w:rPr>
        <w:t xml:space="preserve"> </w:t>
      </w:r>
      <w:r w:rsidR="00A42A07">
        <w:t>in</w:t>
      </w:r>
      <w:r w:rsidR="00A42A07">
        <w:rPr>
          <w:spacing w:val="-4"/>
        </w:rPr>
        <w:t xml:space="preserve"> </w:t>
      </w:r>
      <w:r w:rsidR="00A42A07">
        <w:t>Table</w:t>
      </w:r>
      <w:r w:rsidR="00A42A07">
        <w:rPr>
          <w:spacing w:val="-5"/>
        </w:rPr>
        <w:t xml:space="preserve"> </w:t>
      </w:r>
      <w:r w:rsidR="00A42A07">
        <w:t>1</w:t>
      </w:r>
      <w:r w:rsidR="00A42A07">
        <w:rPr>
          <w:spacing w:val="-4"/>
        </w:rPr>
        <w:t xml:space="preserve"> </w:t>
      </w:r>
      <w:r w:rsidR="00A42A07">
        <w:t>and</w:t>
      </w:r>
      <w:ins w:id="161" w:author="Richardson, Jonathan (VDH)" w:date="2018-02-22T10:09:00Z">
        <w:r w:rsidR="00276BD5">
          <w:t xml:space="preserve"> </w:t>
        </w:r>
      </w:ins>
      <w:del w:id="162" w:author="Degen, Marcia (VDH)" w:date="2018-02-09T14:19:00Z">
        <w:r w:rsidR="00A42A07" w:rsidDel="007E4987">
          <w:rPr>
            <w:spacing w:val="-5"/>
          </w:rPr>
          <w:delText xml:space="preserve"> </w:delText>
        </w:r>
        <w:r w:rsidR="00A42A07" w:rsidDel="007E4987">
          <w:delText>are</w:delText>
        </w:r>
        <w:r w:rsidR="00A42A07" w:rsidDel="007E4987">
          <w:rPr>
            <w:spacing w:val="-4"/>
          </w:rPr>
          <w:delText xml:space="preserve"> </w:delText>
        </w:r>
        <w:r w:rsidR="00A42A07" w:rsidDel="007E4987">
          <w:delText>to</w:delText>
        </w:r>
        <w:r w:rsidR="00A42A07" w:rsidDel="007E4987">
          <w:rPr>
            <w:spacing w:val="-5"/>
          </w:rPr>
          <w:delText xml:space="preserve"> </w:delText>
        </w:r>
        <w:r w:rsidR="00A42A07" w:rsidDel="007E4987">
          <w:delText>be</w:delText>
        </w:r>
        <w:r w:rsidR="00A42A07" w:rsidDel="007E4987">
          <w:rPr>
            <w:spacing w:val="-4"/>
          </w:rPr>
          <w:delText xml:space="preserve"> </w:delText>
        </w:r>
        <w:r w:rsidR="00A42A07" w:rsidDel="007E4987">
          <w:delText>used</w:delText>
        </w:r>
        <w:r w:rsidR="00A42A07" w:rsidDel="007E4987">
          <w:rPr>
            <w:spacing w:val="-5"/>
          </w:rPr>
          <w:delText xml:space="preserve"> </w:delText>
        </w:r>
        <w:r w:rsidR="00A42A07" w:rsidDel="007E4987">
          <w:delText>as</w:delText>
        </w:r>
        <w:r w:rsidR="00A42A07" w:rsidDel="007E4987">
          <w:rPr>
            <w:spacing w:val="-4"/>
          </w:rPr>
          <w:delText xml:space="preserve"> </w:delText>
        </w:r>
        <w:r w:rsidR="00A42A07" w:rsidDel="007E4987">
          <w:delText>follows</w:delText>
        </w:r>
      </w:del>
      <w:ins w:id="163" w:author="VDH Staff" w:date="2018-03-15T10:59:00Z">
        <w:r w:rsidR="00534847">
          <w:t xml:space="preserve"> </w:t>
        </w:r>
      </w:ins>
      <w:ins w:id="164" w:author="Degen, Marcia (VDH)" w:date="2018-02-09T14:19:00Z">
        <w:r w:rsidR="007E4987">
          <w:t>the following applies</w:t>
        </w:r>
      </w:ins>
      <w:r w:rsidR="00A42A07">
        <w:t>:</w:t>
      </w:r>
    </w:p>
    <w:p w14:paraId="233CCB22" w14:textId="77777777" w:rsidR="00FA20FF" w:rsidRDefault="00FA20FF">
      <w:pPr>
        <w:spacing w:before="2" w:line="180" w:lineRule="exact"/>
        <w:rPr>
          <w:sz w:val="18"/>
          <w:szCs w:val="18"/>
        </w:rPr>
      </w:pPr>
    </w:p>
    <w:p w14:paraId="6E4989B3" w14:textId="7735430A" w:rsidR="00FA20FF" w:rsidRDefault="007E4987">
      <w:pPr>
        <w:pStyle w:val="BodyText"/>
        <w:numPr>
          <w:ilvl w:val="1"/>
          <w:numId w:val="12"/>
        </w:numPr>
        <w:tabs>
          <w:tab w:val="left" w:pos="706"/>
        </w:tabs>
        <w:spacing w:line="292" w:lineRule="auto"/>
        <w:ind w:left="460" w:right="179" w:firstLine="0"/>
      </w:pPr>
      <w:ins w:id="165" w:author="Degen, Marcia (VDH)" w:date="2018-02-09T14:19:00Z">
        <w:r>
          <w:t xml:space="preserve">Loading rates shall be reduced </w:t>
        </w:r>
      </w:ins>
      <w:del w:id="166" w:author="Degen, Marcia (VDH)" w:date="2018-02-09T14:19:00Z">
        <w:r w:rsidR="00A42A07" w:rsidDel="007E4987">
          <w:delText>The</w:delText>
        </w:r>
        <w:r w:rsidR="00A42A07" w:rsidDel="007E4987">
          <w:rPr>
            <w:spacing w:val="-4"/>
          </w:rPr>
          <w:delText xml:space="preserve"> </w:delText>
        </w:r>
        <w:r w:rsidR="00A42A07" w:rsidDel="007E4987">
          <w:delText>designer</w:delText>
        </w:r>
        <w:r w:rsidR="00A42A07" w:rsidDel="007E4987">
          <w:rPr>
            <w:spacing w:val="-3"/>
          </w:rPr>
          <w:delText xml:space="preserve"> </w:delText>
        </w:r>
        <w:r w:rsidR="00A42A07" w:rsidDel="007E4987">
          <w:delText>is</w:delText>
        </w:r>
        <w:r w:rsidR="00A42A07" w:rsidDel="007E4987">
          <w:rPr>
            <w:spacing w:val="-3"/>
          </w:rPr>
          <w:delText xml:space="preserve"> </w:delText>
        </w:r>
        <w:r w:rsidR="00A42A07" w:rsidDel="007E4987">
          <w:delText>responsible</w:delText>
        </w:r>
        <w:r w:rsidR="00A42A07" w:rsidDel="007E4987">
          <w:rPr>
            <w:spacing w:val="-4"/>
          </w:rPr>
          <w:delText xml:space="preserve"> </w:delText>
        </w:r>
        <w:r w:rsidR="00A42A07" w:rsidDel="007E4987">
          <w:delText>for</w:delText>
        </w:r>
        <w:r w:rsidR="00A42A07" w:rsidDel="007E4987">
          <w:rPr>
            <w:spacing w:val="-3"/>
          </w:rPr>
          <w:delText xml:space="preserve"> </w:delText>
        </w:r>
        <w:r w:rsidR="00A42A07" w:rsidDel="007E4987">
          <w:delText>reducing</w:delText>
        </w:r>
        <w:r w:rsidR="00A42A07" w:rsidDel="007E4987">
          <w:rPr>
            <w:spacing w:val="-3"/>
          </w:rPr>
          <w:delText xml:space="preserve"> </w:delText>
        </w:r>
        <w:r w:rsidR="00A42A07" w:rsidDel="007E4987">
          <w:delText>loading</w:delText>
        </w:r>
        <w:r w:rsidR="00A42A07" w:rsidDel="007E4987">
          <w:rPr>
            <w:spacing w:val="-4"/>
          </w:rPr>
          <w:delText xml:space="preserve"> </w:delText>
        </w:r>
        <w:r w:rsidR="00A42A07" w:rsidDel="007E4987">
          <w:delText>rates</w:delText>
        </w:r>
      </w:del>
      <w:r w:rsidR="00A42A07">
        <w:rPr>
          <w:spacing w:val="-3"/>
        </w:rPr>
        <w:t xml:space="preserve"> </w:t>
      </w:r>
      <w:r w:rsidR="00A42A07">
        <w:t>according</w:t>
      </w:r>
      <w:r w:rsidR="00A42A07">
        <w:rPr>
          <w:spacing w:val="-3"/>
        </w:rPr>
        <w:t xml:space="preserve"> </w:t>
      </w:r>
      <w:r w:rsidR="00A42A07">
        <w:t>to</w:t>
      </w:r>
      <w:r w:rsidR="00A42A07">
        <w:rPr>
          <w:spacing w:val="-4"/>
        </w:rPr>
        <w:t xml:space="preserve"> </w:t>
      </w:r>
      <w:r w:rsidR="00A42A07">
        <w:t>the</w:t>
      </w:r>
      <w:r w:rsidR="00A42A07">
        <w:rPr>
          <w:spacing w:val="-3"/>
        </w:rPr>
        <w:t xml:space="preserve"> </w:t>
      </w:r>
      <w:r w:rsidR="00A42A07">
        <w:t>features</w:t>
      </w:r>
      <w:r w:rsidR="00A42A07">
        <w:rPr>
          <w:spacing w:val="-3"/>
        </w:rPr>
        <w:t xml:space="preserve"> </w:t>
      </w:r>
      <w:r w:rsidR="00A42A07">
        <w:t>and</w:t>
      </w:r>
      <w:r w:rsidR="00A42A07">
        <w:rPr>
          <w:w w:val="99"/>
        </w:rPr>
        <w:t xml:space="preserve"> </w:t>
      </w:r>
      <w:r w:rsidR="00A42A07">
        <w:t>properties</w:t>
      </w:r>
      <w:r w:rsidR="00A42A07">
        <w:rPr>
          <w:spacing w:val="2"/>
        </w:rPr>
        <w:t xml:space="preserve"> </w:t>
      </w:r>
      <w:r w:rsidR="00A42A07">
        <w:t>of</w:t>
      </w:r>
      <w:r w:rsidR="00A42A07">
        <w:rPr>
          <w:spacing w:val="2"/>
        </w:rPr>
        <w:t xml:space="preserve"> </w:t>
      </w:r>
      <w:r w:rsidR="00A42A07">
        <w:t>the</w:t>
      </w:r>
      <w:r w:rsidR="00A42A07">
        <w:rPr>
          <w:spacing w:val="2"/>
        </w:rPr>
        <w:t xml:space="preserve"> </w:t>
      </w:r>
      <w:r w:rsidR="00A42A07">
        <w:t>soils</w:t>
      </w:r>
      <w:r w:rsidR="00A42A07">
        <w:rPr>
          <w:spacing w:val="2"/>
        </w:rPr>
        <w:t xml:space="preserve"> </w:t>
      </w:r>
      <w:r w:rsidR="00A42A07">
        <w:t>in</w:t>
      </w:r>
      <w:r w:rsidR="00A42A07">
        <w:rPr>
          <w:spacing w:val="2"/>
        </w:rPr>
        <w:t xml:space="preserve"> </w:t>
      </w:r>
      <w:r w:rsidR="00A42A07">
        <w:t>the</w:t>
      </w:r>
      <w:r w:rsidR="00A42A07">
        <w:rPr>
          <w:spacing w:val="2"/>
        </w:rPr>
        <w:t xml:space="preserve"> </w:t>
      </w:r>
      <w:r w:rsidR="00A42A07">
        <w:t>soil</w:t>
      </w:r>
      <w:r w:rsidR="00A42A07">
        <w:rPr>
          <w:spacing w:val="2"/>
        </w:rPr>
        <w:t xml:space="preserve"> </w:t>
      </w:r>
      <w:r w:rsidR="00A42A07">
        <w:t>treatment</w:t>
      </w:r>
      <w:r w:rsidR="00A42A07">
        <w:rPr>
          <w:spacing w:val="2"/>
        </w:rPr>
        <w:t xml:space="preserve"> </w:t>
      </w:r>
      <w:r w:rsidR="00A42A07">
        <w:t>area</w:t>
      </w:r>
      <w:del w:id="167" w:author="Degen, Marcia (VDH)" w:date="2018-02-09T14:20:00Z">
        <w:r w:rsidR="00A42A07" w:rsidDel="007E4987">
          <w:rPr>
            <w:spacing w:val="2"/>
          </w:rPr>
          <w:delText xml:space="preserve"> </w:delText>
        </w:r>
        <w:r w:rsidR="00A42A07" w:rsidDel="007E4987">
          <w:delText>as</w:delText>
        </w:r>
        <w:r w:rsidR="00A42A07" w:rsidDel="007E4987">
          <w:rPr>
            <w:spacing w:val="2"/>
          </w:rPr>
          <w:delText xml:space="preserve"> </w:delText>
        </w:r>
        <w:r w:rsidR="00A42A07" w:rsidDel="007E4987">
          <w:delText>well</w:delText>
        </w:r>
        <w:r w:rsidR="00A42A07" w:rsidDel="007E4987">
          <w:rPr>
            <w:spacing w:val="3"/>
          </w:rPr>
          <w:delText xml:space="preserve"> </w:delText>
        </w:r>
        <w:r w:rsidR="00A42A07" w:rsidDel="007E4987">
          <w:delText>as</w:delText>
        </w:r>
        <w:r w:rsidR="00A42A07" w:rsidDel="007E4987">
          <w:rPr>
            <w:spacing w:val="2"/>
          </w:rPr>
          <w:delText xml:space="preserve"> </w:delText>
        </w:r>
        <w:r w:rsidR="00A42A07" w:rsidDel="007E4987">
          <w:delText>for</w:delText>
        </w:r>
        <w:r w:rsidR="00A42A07" w:rsidDel="007E4987">
          <w:rPr>
            <w:spacing w:val="2"/>
          </w:rPr>
          <w:delText xml:space="preserve"> </w:delText>
        </w:r>
        <w:r w:rsidR="00A42A07" w:rsidDel="007E4987">
          <w:delText>reducing</w:delText>
        </w:r>
        <w:r w:rsidR="00A42A07" w:rsidDel="007E4987">
          <w:rPr>
            <w:spacing w:val="2"/>
          </w:rPr>
          <w:delText xml:space="preserve"> </w:delText>
        </w:r>
        <w:r w:rsidR="00A42A07" w:rsidDel="007E4987">
          <w:delText>loading</w:delText>
        </w:r>
        <w:r w:rsidR="00A42A07" w:rsidDel="007E4987">
          <w:rPr>
            <w:spacing w:val="2"/>
          </w:rPr>
          <w:delText xml:space="preserve"> </w:delText>
        </w:r>
        <w:r w:rsidR="00A42A07" w:rsidDel="007E4987">
          <w:delText>rates</w:delText>
        </w:r>
        <w:r w:rsidR="00A42A07" w:rsidDel="007E4987">
          <w:rPr>
            <w:spacing w:val="2"/>
          </w:rPr>
          <w:delText xml:space="preserve"> </w:delText>
        </w:r>
        <w:r w:rsidR="00A42A07" w:rsidDel="007E4987">
          <w:delText>for</w:delText>
        </w:r>
        <w:r w:rsidR="00A42A07" w:rsidDel="007E4987">
          <w:rPr>
            <w:w w:val="109"/>
          </w:rPr>
          <w:delText xml:space="preserve"> </w:delText>
        </w:r>
        <w:r w:rsidR="00A42A07" w:rsidDel="007E4987">
          <w:delText>other</w:delText>
        </w:r>
        <w:r w:rsidR="00A42A07" w:rsidDel="007E4987">
          <w:rPr>
            <w:spacing w:val="2"/>
          </w:rPr>
          <w:delText xml:space="preserve"> </w:delText>
        </w:r>
        <w:r w:rsidR="00A42A07" w:rsidDel="007E4987">
          <w:delText>types</w:delText>
        </w:r>
        <w:r w:rsidR="00A42A07" w:rsidDel="007E4987">
          <w:rPr>
            <w:spacing w:val="3"/>
          </w:rPr>
          <w:delText xml:space="preserve"> </w:delText>
        </w:r>
        <w:r w:rsidR="00A42A07" w:rsidDel="007E4987">
          <w:delText>of</w:delText>
        </w:r>
        <w:r w:rsidR="00A42A07" w:rsidDel="007E4987">
          <w:rPr>
            <w:spacing w:val="3"/>
          </w:rPr>
          <w:delText xml:space="preserve"> </w:delText>
        </w:r>
        <w:r w:rsidR="00A42A07" w:rsidDel="007E4987">
          <w:delText>dispersal</w:delText>
        </w:r>
      </w:del>
      <w:ins w:id="168" w:author="Degen, Marcia (VDH)" w:date="2018-02-09T14:22:00Z">
        <w:r w:rsidR="00E64015">
          <w:t>.</w:t>
        </w:r>
      </w:ins>
      <w:del w:id="169" w:author="Degen, Marcia (VDH)" w:date="2018-02-09T14:22:00Z">
        <w:r w:rsidR="00A42A07" w:rsidDel="00E64015">
          <w:delText>;</w:delText>
        </w:r>
      </w:del>
    </w:p>
    <w:p w14:paraId="16349AA1" w14:textId="77777777" w:rsidR="00FA20FF" w:rsidRDefault="00FA20FF">
      <w:pPr>
        <w:spacing w:before="2" w:line="180" w:lineRule="exact"/>
        <w:rPr>
          <w:sz w:val="18"/>
          <w:szCs w:val="18"/>
        </w:rPr>
      </w:pPr>
    </w:p>
    <w:p w14:paraId="7B1CDD0A" w14:textId="39F19BC9" w:rsidR="00FA20FF" w:rsidRDefault="007E4987">
      <w:pPr>
        <w:pStyle w:val="BodyText"/>
        <w:numPr>
          <w:ilvl w:val="1"/>
          <w:numId w:val="12"/>
        </w:numPr>
        <w:tabs>
          <w:tab w:val="left" w:pos="716"/>
        </w:tabs>
        <w:spacing w:line="292" w:lineRule="auto"/>
        <w:ind w:left="460" w:right="145" w:firstLine="0"/>
        <w:jc w:val="both"/>
      </w:pPr>
      <w:ins w:id="170" w:author="Degen, Marcia (VDH)" w:date="2018-02-09T14:20:00Z">
        <w:r>
          <w:rPr>
            <w:w w:val="105"/>
          </w:rPr>
          <w:t xml:space="preserve">The proposed design of the system shall be adequate to achieve all performance requirements of this chapter.  </w:t>
        </w:r>
      </w:ins>
      <w:r w:rsidR="00A42A07">
        <w:rPr>
          <w:w w:val="105"/>
        </w:rPr>
        <w:t>Adherence</w:t>
      </w:r>
      <w:r w:rsidR="00A42A07">
        <w:rPr>
          <w:spacing w:val="-28"/>
          <w:w w:val="105"/>
        </w:rPr>
        <w:t xml:space="preserve"> </w:t>
      </w:r>
      <w:r w:rsidR="00A42A07">
        <w:rPr>
          <w:w w:val="105"/>
        </w:rPr>
        <w:t>to</w:t>
      </w:r>
      <w:r w:rsidR="00A42A07">
        <w:rPr>
          <w:spacing w:val="-28"/>
          <w:w w:val="105"/>
        </w:rPr>
        <w:t xml:space="preserve"> </w:t>
      </w:r>
      <w:r w:rsidR="00A42A07">
        <w:rPr>
          <w:w w:val="105"/>
        </w:rPr>
        <w:t>the</w:t>
      </w:r>
      <w:r w:rsidR="00A42A07">
        <w:rPr>
          <w:spacing w:val="-28"/>
          <w:w w:val="105"/>
        </w:rPr>
        <w:t xml:space="preserve"> </w:t>
      </w:r>
      <w:r w:rsidR="00A42A07">
        <w:rPr>
          <w:w w:val="105"/>
        </w:rPr>
        <w:t>maximum</w:t>
      </w:r>
      <w:r w:rsidR="00A42A07">
        <w:rPr>
          <w:spacing w:val="-28"/>
          <w:w w:val="105"/>
        </w:rPr>
        <w:t xml:space="preserve"> </w:t>
      </w:r>
      <w:del w:id="171" w:author="Degen, Marcia (VDH)" w:date="2018-02-09T14:21:00Z">
        <w:r w:rsidR="00A42A07" w:rsidDel="007E4987">
          <w:rPr>
            <w:w w:val="105"/>
          </w:rPr>
          <w:delText>trench</w:delText>
        </w:r>
        <w:r w:rsidR="00A42A07" w:rsidDel="007E4987">
          <w:rPr>
            <w:spacing w:val="-28"/>
            <w:w w:val="105"/>
          </w:rPr>
          <w:delText xml:space="preserve"> </w:delText>
        </w:r>
        <w:r w:rsidR="00A42A07" w:rsidDel="007E4987">
          <w:rPr>
            <w:w w:val="105"/>
          </w:rPr>
          <w:delText>bottom</w:delText>
        </w:r>
        <w:r w:rsidR="00A42A07" w:rsidDel="007E4987">
          <w:rPr>
            <w:spacing w:val="-28"/>
            <w:w w:val="105"/>
          </w:rPr>
          <w:delText xml:space="preserve"> </w:delText>
        </w:r>
      </w:del>
      <w:r w:rsidR="00A42A07">
        <w:rPr>
          <w:w w:val="105"/>
        </w:rPr>
        <w:t>hydraulic</w:t>
      </w:r>
      <w:r w:rsidR="00A42A07">
        <w:rPr>
          <w:spacing w:val="-28"/>
          <w:w w:val="105"/>
        </w:rPr>
        <w:t xml:space="preserve"> </w:t>
      </w:r>
      <w:r w:rsidR="00A42A07">
        <w:rPr>
          <w:w w:val="105"/>
        </w:rPr>
        <w:t>loading</w:t>
      </w:r>
      <w:r w:rsidR="00A42A07">
        <w:rPr>
          <w:spacing w:val="-28"/>
          <w:w w:val="105"/>
        </w:rPr>
        <w:t xml:space="preserve"> </w:t>
      </w:r>
      <w:r w:rsidR="00A42A07">
        <w:rPr>
          <w:w w:val="105"/>
        </w:rPr>
        <w:t>rate</w:t>
      </w:r>
      <w:r w:rsidR="00A42A07">
        <w:rPr>
          <w:spacing w:val="-28"/>
          <w:w w:val="105"/>
        </w:rPr>
        <w:t xml:space="preserve"> </w:t>
      </w:r>
      <w:r w:rsidR="00A42A07">
        <w:rPr>
          <w:w w:val="105"/>
        </w:rPr>
        <w:t>criteria</w:t>
      </w:r>
      <w:r w:rsidR="00A42A07">
        <w:rPr>
          <w:spacing w:val="-28"/>
          <w:w w:val="105"/>
        </w:rPr>
        <w:t xml:space="preserve"> </w:t>
      </w:r>
      <w:r w:rsidR="00A42A07">
        <w:rPr>
          <w:w w:val="105"/>
        </w:rPr>
        <w:t>herein</w:t>
      </w:r>
      <w:r w:rsidR="00A42A07">
        <w:rPr>
          <w:spacing w:val="-28"/>
          <w:w w:val="105"/>
        </w:rPr>
        <w:t xml:space="preserve"> </w:t>
      </w:r>
      <w:r w:rsidR="00A42A07">
        <w:rPr>
          <w:w w:val="105"/>
        </w:rPr>
        <w:t>does</w:t>
      </w:r>
      <w:r w:rsidR="00A42A07">
        <w:rPr>
          <w:w w:val="94"/>
        </w:rPr>
        <w:t xml:space="preserve"> </w:t>
      </w:r>
      <w:r w:rsidR="00A42A07">
        <w:rPr>
          <w:w w:val="105"/>
        </w:rPr>
        <w:t>not</w:t>
      </w:r>
      <w:r w:rsidR="00A42A07">
        <w:rPr>
          <w:spacing w:val="-31"/>
          <w:w w:val="105"/>
        </w:rPr>
        <w:t xml:space="preserve"> </w:t>
      </w:r>
      <w:r w:rsidR="00A42A07">
        <w:rPr>
          <w:w w:val="105"/>
        </w:rPr>
        <w:t>assure</w:t>
      </w:r>
      <w:r w:rsidR="00A42A07">
        <w:rPr>
          <w:spacing w:val="-31"/>
          <w:w w:val="105"/>
        </w:rPr>
        <w:t xml:space="preserve"> </w:t>
      </w:r>
      <w:r w:rsidR="00A42A07">
        <w:rPr>
          <w:w w:val="105"/>
        </w:rPr>
        <w:t>or</w:t>
      </w:r>
      <w:r w:rsidR="00A42A07">
        <w:rPr>
          <w:spacing w:val="-30"/>
          <w:w w:val="105"/>
        </w:rPr>
        <w:t xml:space="preserve"> </w:t>
      </w:r>
      <w:r w:rsidR="00A42A07">
        <w:rPr>
          <w:w w:val="105"/>
        </w:rPr>
        <w:t>guarantee</w:t>
      </w:r>
      <w:r w:rsidR="00A42A07">
        <w:rPr>
          <w:spacing w:val="-31"/>
          <w:w w:val="105"/>
        </w:rPr>
        <w:t xml:space="preserve"> </w:t>
      </w:r>
      <w:r w:rsidR="00A42A07">
        <w:rPr>
          <w:w w:val="105"/>
        </w:rPr>
        <w:t>that</w:t>
      </w:r>
      <w:r w:rsidR="00A42A07">
        <w:rPr>
          <w:spacing w:val="-31"/>
          <w:w w:val="105"/>
        </w:rPr>
        <w:t xml:space="preserve"> </w:t>
      </w:r>
      <w:r w:rsidR="00A42A07">
        <w:rPr>
          <w:w w:val="105"/>
        </w:rPr>
        <w:t>other</w:t>
      </w:r>
      <w:r w:rsidR="00A42A07">
        <w:rPr>
          <w:spacing w:val="-30"/>
          <w:w w:val="105"/>
        </w:rPr>
        <w:t xml:space="preserve"> </w:t>
      </w:r>
      <w:r w:rsidR="00A42A07">
        <w:rPr>
          <w:w w:val="105"/>
        </w:rPr>
        <w:t>performance</w:t>
      </w:r>
      <w:r w:rsidR="00A42A07">
        <w:rPr>
          <w:spacing w:val="-31"/>
          <w:w w:val="105"/>
        </w:rPr>
        <w:t xml:space="preserve"> </w:t>
      </w:r>
      <w:r w:rsidR="00A42A07">
        <w:rPr>
          <w:w w:val="105"/>
        </w:rPr>
        <w:t>requirements</w:t>
      </w:r>
      <w:r w:rsidR="00A42A07">
        <w:rPr>
          <w:spacing w:val="-31"/>
          <w:w w:val="105"/>
        </w:rPr>
        <w:t xml:space="preserve"> </w:t>
      </w:r>
      <w:r w:rsidR="00A42A07">
        <w:rPr>
          <w:w w:val="105"/>
        </w:rPr>
        <w:t>of</w:t>
      </w:r>
      <w:r w:rsidR="00A42A07">
        <w:rPr>
          <w:spacing w:val="-30"/>
          <w:w w:val="105"/>
        </w:rPr>
        <w:t xml:space="preserve"> </w:t>
      </w:r>
      <w:r w:rsidR="00A42A07">
        <w:rPr>
          <w:w w:val="105"/>
        </w:rPr>
        <w:t>this</w:t>
      </w:r>
      <w:r w:rsidR="00A42A07">
        <w:rPr>
          <w:spacing w:val="-31"/>
          <w:w w:val="105"/>
        </w:rPr>
        <w:t xml:space="preserve"> </w:t>
      </w:r>
      <w:r w:rsidR="00A42A07">
        <w:rPr>
          <w:w w:val="105"/>
        </w:rPr>
        <w:t>chapter,</w:t>
      </w:r>
      <w:r w:rsidR="00A42A07">
        <w:rPr>
          <w:spacing w:val="-31"/>
          <w:w w:val="105"/>
        </w:rPr>
        <w:t xml:space="preserve"> </w:t>
      </w:r>
      <w:r w:rsidR="00A42A07">
        <w:rPr>
          <w:w w:val="105"/>
        </w:rPr>
        <w:t>including</w:t>
      </w:r>
      <w:r w:rsidR="00A42A07">
        <w:rPr>
          <w:w w:val="106"/>
        </w:rPr>
        <w:t xml:space="preserve"> </w:t>
      </w:r>
      <w:r w:rsidR="00A42A07">
        <w:rPr>
          <w:w w:val="105"/>
        </w:rPr>
        <w:t>effluent</w:t>
      </w:r>
      <w:r w:rsidR="00A42A07">
        <w:rPr>
          <w:spacing w:val="-22"/>
          <w:w w:val="105"/>
        </w:rPr>
        <w:t xml:space="preserve"> </w:t>
      </w:r>
      <w:r w:rsidR="00A42A07">
        <w:rPr>
          <w:w w:val="105"/>
        </w:rPr>
        <w:t>dispersal</w:t>
      </w:r>
      <w:r w:rsidR="00A42A07">
        <w:rPr>
          <w:spacing w:val="-21"/>
          <w:w w:val="105"/>
        </w:rPr>
        <w:t xml:space="preserve"> </w:t>
      </w:r>
      <w:r w:rsidR="00A42A07">
        <w:rPr>
          <w:w w:val="105"/>
        </w:rPr>
        <w:t>or</w:t>
      </w:r>
      <w:r w:rsidR="00A42A07">
        <w:rPr>
          <w:spacing w:val="-21"/>
          <w:w w:val="105"/>
        </w:rPr>
        <w:t xml:space="preserve"> </w:t>
      </w:r>
      <w:r w:rsidR="00A42A07">
        <w:rPr>
          <w:w w:val="105"/>
        </w:rPr>
        <w:t>ground</w:t>
      </w:r>
      <w:r w:rsidR="00A42A07">
        <w:rPr>
          <w:spacing w:val="-21"/>
          <w:w w:val="105"/>
        </w:rPr>
        <w:t xml:space="preserve"> </w:t>
      </w:r>
      <w:r w:rsidR="00A42A07">
        <w:rPr>
          <w:w w:val="105"/>
        </w:rPr>
        <w:t>water</w:t>
      </w:r>
      <w:r w:rsidR="00A42A07">
        <w:rPr>
          <w:spacing w:val="-21"/>
          <w:w w:val="105"/>
        </w:rPr>
        <w:t xml:space="preserve"> </w:t>
      </w:r>
      <w:r w:rsidR="00A42A07">
        <w:rPr>
          <w:w w:val="105"/>
        </w:rPr>
        <w:t>quality,</w:t>
      </w:r>
      <w:r w:rsidR="00A42A07">
        <w:rPr>
          <w:spacing w:val="-22"/>
          <w:w w:val="105"/>
        </w:rPr>
        <w:t xml:space="preserve"> </w:t>
      </w:r>
      <w:r w:rsidR="00A42A07">
        <w:rPr>
          <w:w w:val="105"/>
        </w:rPr>
        <w:t>will</w:t>
      </w:r>
      <w:r w:rsidR="00A42A07">
        <w:rPr>
          <w:spacing w:val="-21"/>
          <w:w w:val="105"/>
        </w:rPr>
        <w:t xml:space="preserve"> </w:t>
      </w:r>
      <w:r w:rsidR="00A42A07">
        <w:rPr>
          <w:w w:val="105"/>
        </w:rPr>
        <w:t>be</w:t>
      </w:r>
      <w:r w:rsidR="00A42A07">
        <w:rPr>
          <w:spacing w:val="-21"/>
          <w:w w:val="105"/>
        </w:rPr>
        <w:t xml:space="preserve"> </w:t>
      </w:r>
      <w:r w:rsidR="00A42A07">
        <w:rPr>
          <w:w w:val="105"/>
        </w:rPr>
        <w:t>met.</w:t>
      </w:r>
      <w:r w:rsidR="00A42A07">
        <w:rPr>
          <w:spacing w:val="-21"/>
          <w:w w:val="105"/>
        </w:rPr>
        <w:t xml:space="preserve"> </w:t>
      </w:r>
      <w:del w:id="172" w:author="Degen, Marcia (VDH)" w:date="2018-02-09T14:21:00Z">
        <w:r w:rsidR="00A42A07" w:rsidDel="007E4987">
          <w:rPr>
            <w:w w:val="105"/>
          </w:rPr>
          <w:delText>It</w:delText>
        </w:r>
        <w:r w:rsidR="00A42A07" w:rsidDel="007E4987">
          <w:rPr>
            <w:spacing w:val="-22"/>
            <w:w w:val="105"/>
          </w:rPr>
          <w:delText xml:space="preserve"> </w:delText>
        </w:r>
        <w:r w:rsidR="00A42A07" w:rsidDel="007E4987">
          <w:rPr>
            <w:w w:val="105"/>
          </w:rPr>
          <w:delText>is</w:delText>
        </w:r>
        <w:r w:rsidR="00A42A07" w:rsidDel="007E4987">
          <w:rPr>
            <w:spacing w:val="-21"/>
            <w:w w:val="105"/>
          </w:rPr>
          <w:delText xml:space="preserve"> </w:delText>
        </w:r>
        <w:r w:rsidR="00A42A07" w:rsidDel="007E4987">
          <w:rPr>
            <w:w w:val="105"/>
          </w:rPr>
          <w:delText>the</w:delText>
        </w:r>
        <w:r w:rsidR="00A42A07" w:rsidDel="007E4987">
          <w:rPr>
            <w:spacing w:val="-21"/>
            <w:w w:val="105"/>
          </w:rPr>
          <w:delText xml:space="preserve"> </w:delText>
        </w:r>
        <w:r w:rsidR="00A42A07" w:rsidDel="007E4987">
          <w:rPr>
            <w:w w:val="105"/>
          </w:rPr>
          <w:delText>designer's</w:delText>
        </w:r>
        <w:r w:rsidR="00A42A07" w:rsidDel="007E4987">
          <w:rPr>
            <w:spacing w:val="-21"/>
            <w:w w:val="105"/>
          </w:rPr>
          <w:delText xml:space="preserve"> </w:delText>
        </w:r>
        <w:r w:rsidR="00A42A07" w:rsidDel="007E4987">
          <w:rPr>
            <w:w w:val="105"/>
          </w:rPr>
          <w:delText>responsibility to</w:delText>
        </w:r>
        <w:r w:rsidR="00A42A07" w:rsidDel="007E4987">
          <w:rPr>
            <w:spacing w:val="-43"/>
            <w:w w:val="105"/>
          </w:rPr>
          <w:delText xml:space="preserve"> </w:delText>
        </w:r>
        <w:r w:rsidR="00A42A07" w:rsidDel="007E4987">
          <w:rPr>
            <w:w w:val="105"/>
          </w:rPr>
          <w:delText>ensure</w:delText>
        </w:r>
        <w:r w:rsidR="00A42A07" w:rsidDel="007E4987">
          <w:rPr>
            <w:spacing w:val="-42"/>
            <w:w w:val="105"/>
          </w:rPr>
          <w:delText xml:space="preserve"> </w:delText>
        </w:r>
        <w:r w:rsidR="00A42A07" w:rsidDel="007E4987">
          <w:rPr>
            <w:w w:val="105"/>
          </w:rPr>
          <w:delText>that</w:delText>
        </w:r>
        <w:r w:rsidR="00A42A07" w:rsidDel="007E4987">
          <w:rPr>
            <w:spacing w:val="-43"/>
            <w:w w:val="105"/>
          </w:rPr>
          <w:delText xml:space="preserve"> </w:delText>
        </w:r>
        <w:r w:rsidR="00A42A07" w:rsidDel="007E4987">
          <w:rPr>
            <w:w w:val="105"/>
          </w:rPr>
          <w:delText>the</w:delText>
        </w:r>
        <w:r w:rsidR="00A42A07" w:rsidDel="007E4987">
          <w:rPr>
            <w:spacing w:val="-42"/>
            <w:w w:val="105"/>
          </w:rPr>
          <w:delText xml:space="preserve"> </w:delText>
        </w:r>
        <w:r w:rsidR="00A42A07" w:rsidDel="007E4987">
          <w:rPr>
            <w:w w:val="105"/>
          </w:rPr>
          <w:delText>proposed</w:delText>
        </w:r>
        <w:r w:rsidR="00A42A07" w:rsidDel="007E4987">
          <w:rPr>
            <w:spacing w:val="-42"/>
            <w:w w:val="105"/>
          </w:rPr>
          <w:delText xml:space="preserve"> </w:delText>
        </w:r>
        <w:r w:rsidR="00A42A07" w:rsidDel="007E4987">
          <w:rPr>
            <w:w w:val="105"/>
          </w:rPr>
          <w:delText>design</w:delText>
        </w:r>
        <w:r w:rsidR="00A42A07" w:rsidDel="007E4987">
          <w:rPr>
            <w:spacing w:val="-43"/>
            <w:w w:val="105"/>
          </w:rPr>
          <w:delText xml:space="preserve"> </w:delText>
        </w:r>
        <w:r w:rsidR="00A42A07" w:rsidDel="007E4987">
          <w:rPr>
            <w:w w:val="105"/>
          </w:rPr>
          <w:delText>is</w:delText>
        </w:r>
        <w:r w:rsidR="00A42A07" w:rsidDel="007E4987">
          <w:rPr>
            <w:spacing w:val="-42"/>
            <w:w w:val="105"/>
          </w:rPr>
          <w:delText xml:space="preserve"> </w:delText>
        </w:r>
        <w:r w:rsidR="00A42A07" w:rsidDel="007E4987">
          <w:rPr>
            <w:w w:val="105"/>
          </w:rPr>
          <w:delText>adequate</w:delText>
        </w:r>
        <w:r w:rsidR="00A42A07" w:rsidDel="007E4987">
          <w:rPr>
            <w:spacing w:val="-42"/>
            <w:w w:val="105"/>
          </w:rPr>
          <w:delText xml:space="preserve"> </w:delText>
        </w:r>
        <w:r w:rsidR="00A42A07" w:rsidDel="007E4987">
          <w:rPr>
            <w:w w:val="105"/>
          </w:rPr>
          <w:delText>to</w:delText>
        </w:r>
        <w:r w:rsidR="00A42A07" w:rsidDel="007E4987">
          <w:rPr>
            <w:spacing w:val="-43"/>
            <w:w w:val="105"/>
          </w:rPr>
          <w:delText xml:space="preserve"> </w:delText>
        </w:r>
        <w:r w:rsidR="00A42A07" w:rsidDel="007E4987">
          <w:rPr>
            <w:w w:val="105"/>
          </w:rPr>
          <w:delText>achiev</w:delText>
        </w:r>
      </w:del>
      <w:del w:id="173" w:author="Degen, Marcia (VDH)" w:date="2018-02-09T14:22:00Z">
        <w:r w:rsidR="00A42A07" w:rsidDel="007E4987">
          <w:rPr>
            <w:w w:val="105"/>
          </w:rPr>
          <w:delText>e</w:delText>
        </w:r>
        <w:r w:rsidR="00A42A07" w:rsidDel="007E4987">
          <w:rPr>
            <w:spacing w:val="-42"/>
            <w:w w:val="105"/>
          </w:rPr>
          <w:delText xml:space="preserve"> </w:delText>
        </w:r>
        <w:r w:rsidR="00A42A07" w:rsidDel="007E4987">
          <w:rPr>
            <w:w w:val="105"/>
          </w:rPr>
          <w:delText>all</w:delText>
        </w:r>
        <w:r w:rsidR="00A42A07" w:rsidDel="007E4987">
          <w:rPr>
            <w:spacing w:val="-42"/>
            <w:w w:val="105"/>
          </w:rPr>
          <w:delText xml:space="preserve"> </w:delText>
        </w:r>
        <w:r w:rsidR="00A42A07" w:rsidDel="007E4987">
          <w:rPr>
            <w:w w:val="105"/>
          </w:rPr>
          <w:delText>performance</w:delText>
        </w:r>
        <w:r w:rsidR="00A42A07" w:rsidDel="007E4987">
          <w:rPr>
            <w:spacing w:val="-43"/>
            <w:w w:val="105"/>
          </w:rPr>
          <w:delText xml:space="preserve"> </w:delText>
        </w:r>
        <w:r w:rsidR="00A42A07" w:rsidDel="007E4987">
          <w:rPr>
            <w:w w:val="105"/>
          </w:rPr>
          <w:delText>requirements</w:delText>
        </w:r>
        <w:r w:rsidR="00A42A07" w:rsidDel="007E4987">
          <w:rPr>
            <w:w w:val="102"/>
          </w:rPr>
          <w:delText xml:space="preserve"> </w:delText>
        </w:r>
        <w:r w:rsidR="00A42A07" w:rsidDel="007E4987">
          <w:rPr>
            <w:w w:val="105"/>
          </w:rPr>
          <w:delText>of</w:delText>
        </w:r>
        <w:r w:rsidR="00A42A07" w:rsidDel="007E4987">
          <w:rPr>
            <w:spacing w:val="-18"/>
            <w:w w:val="105"/>
          </w:rPr>
          <w:delText xml:space="preserve"> </w:delText>
        </w:r>
        <w:r w:rsidR="00A42A07" w:rsidDel="007E4987">
          <w:rPr>
            <w:w w:val="105"/>
          </w:rPr>
          <w:delText>this</w:delText>
        </w:r>
        <w:r w:rsidR="00A42A07" w:rsidDel="007E4987">
          <w:rPr>
            <w:spacing w:val="-18"/>
            <w:w w:val="105"/>
          </w:rPr>
          <w:delText xml:space="preserve"> </w:delText>
        </w:r>
        <w:r w:rsidR="00A42A07" w:rsidDel="007E4987">
          <w:rPr>
            <w:w w:val="105"/>
          </w:rPr>
          <w:delText>chapter</w:delText>
        </w:r>
      </w:del>
      <w:r w:rsidR="00A42A07">
        <w:rPr>
          <w:w w:val="105"/>
        </w:rPr>
        <w:t>;</w:t>
      </w:r>
    </w:p>
    <w:p w14:paraId="1D58BE93" w14:textId="77777777" w:rsidR="00FA20FF" w:rsidRDefault="00FA20FF">
      <w:pPr>
        <w:spacing w:before="2" w:line="180" w:lineRule="exact"/>
        <w:rPr>
          <w:sz w:val="18"/>
          <w:szCs w:val="18"/>
        </w:rPr>
      </w:pPr>
    </w:p>
    <w:p w14:paraId="7093BD47" w14:textId="7E15CEC2" w:rsidR="00FA20FF" w:rsidRDefault="00A42A07">
      <w:pPr>
        <w:pStyle w:val="BodyText"/>
        <w:numPr>
          <w:ilvl w:val="1"/>
          <w:numId w:val="12"/>
        </w:numPr>
        <w:tabs>
          <w:tab w:val="left" w:pos="697"/>
        </w:tabs>
        <w:spacing w:line="292" w:lineRule="auto"/>
        <w:ind w:left="460" w:right="415" w:firstLine="0"/>
      </w:pPr>
      <w:del w:id="174" w:author="Degen, Marcia (VDH)" w:date="2018-02-09T14:23:00Z">
        <w:r w:rsidDel="00E64015">
          <w:delText>Trench</w:delText>
        </w:r>
        <w:r w:rsidDel="00E64015">
          <w:rPr>
            <w:spacing w:val="-5"/>
          </w:rPr>
          <w:delText xml:space="preserve"> </w:delText>
        </w:r>
        <w:r w:rsidDel="00E64015">
          <w:delText>bottom</w:delText>
        </w:r>
        <w:r w:rsidDel="00E64015">
          <w:rPr>
            <w:spacing w:val="-5"/>
          </w:rPr>
          <w:delText xml:space="preserve"> </w:delText>
        </w:r>
        <w:r w:rsidDel="00E64015">
          <w:delText>hydraulic</w:delText>
        </w:r>
        <w:r w:rsidDel="00E64015">
          <w:rPr>
            <w:spacing w:val="-5"/>
          </w:rPr>
          <w:delText xml:space="preserve"> </w:delText>
        </w:r>
      </w:del>
      <w:ins w:id="175" w:author="Degen, Marcia (VDH)" w:date="2018-02-09T14:23:00Z">
        <w:r w:rsidR="00E64015">
          <w:rPr>
            <w:spacing w:val="-5"/>
          </w:rPr>
          <w:t>L</w:t>
        </w:r>
      </w:ins>
      <w:del w:id="176" w:author="Degen, Marcia (VDH)" w:date="2018-02-09T14:23:00Z">
        <w:r w:rsidDel="00E64015">
          <w:delText>l</w:delText>
        </w:r>
      </w:del>
      <w:r>
        <w:t>oading</w:t>
      </w:r>
      <w:r>
        <w:rPr>
          <w:spacing w:val="-5"/>
        </w:rPr>
        <w:t xml:space="preserve"> </w:t>
      </w:r>
      <w:r>
        <w:t>rates</w:t>
      </w:r>
      <w:r>
        <w:rPr>
          <w:spacing w:val="-5"/>
        </w:rPr>
        <w:t xml:space="preserve"> </w:t>
      </w:r>
      <w:del w:id="177" w:author="Degen, Marcia (VDH)" w:date="2018-02-09T14:23:00Z">
        <w:r w:rsidDel="00E64015">
          <w:delText>for</w:delText>
        </w:r>
        <w:r w:rsidDel="00E64015">
          <w:rPr>
            <w:spacing w:val="-5"/>
          </w:rPr>
          <w:delText xml:space="preserve"> </w:delText>
        </w:r>
        <w:r w:rsidDel="00E64015">
          <w:delText>pressure-dosed</w:delText>
        </w:r>
        <w:r w:rsidDel="00E64015">
          <w:rPr>
            <w:spacing w:val="-5"/>
          </w:rPr>
          <w:delText xml:space="preserve"> </w:delText>
        </w:r>
      </w:del>
      <w:ins w:id="178" w:author="VDH Staff" w:date="2018-03-12T10:36:00Z">
        <w:r w:rsidR="0014781B">
          <w:rPr>
            <w:spacing w:val="-5"/>
          </w:rPr>
          <w:t xml:space="preserve">for </w:t>
        </w:r>
      </w:ins>
      <w:r>
        <w:t>systems</w:t>
      </w:r>
      <w:r>
        <w:rPr>
          <w:spacing w:val="-5"/>
        </w:rPr>
        <w:t xml:space="preserve"> </w:t>
      </w:r>
      <w:r>
        <w:t>shall</w:t>
      </w:r>
      <w:r>
        <w:rPr>
          <w:spacing w:val="-5"/>
        </w:rPr>
        <w:t xml:space="preserve"> </w:t>
      </w:r>
      <w:r>
        <w:t>not</w:t>
      </w:r>
      <w:r>
        <w:rPr>
          <w:spacing w:val="-5"/>
        </w:rPr>
        <w:t xml:space="preserve"> </w:t>
      </w:r>
      <w:r>
        <w:t>exceed</w:t>
      </w:r>
      <w:r>
        <w:rPr>
          <w:w w:val="94"/>
        </w:rPr>
        <w:t xml:space="preserve"> </w:t>
      </w:r>
      <w:r>
        <w:t>the</w:t>
      </w:r>
      <w:r>
        <w:rPr>
          <w:spacing w:val="-5"/>
        </w:rPr>
        <w:t xml:space="preserve"> </w:t>
      </w:r>
      <w:r>
        <w:t>values</w:t>
      </w:r>
      <w:r>
        <w:rPr>
          <w:spacing w:val="-5"/>
        </w:rPr>
        <w:t xml:space="preserve"> </w:t>
      </w:r>
      <w:r>
        <w:t>in</w:t>
      </w:r>
      <w:r>
        <w:rPr>
          <w:spacing w:val="-4"/>
        </w:rPr>
        <w:t xml:space="preserve"> </w:t>
      </w:r>
      <w:r>
        <w:t>Table</w:t>
      </w:r>
      <w:r>
        <w:rPr>
          <w:spacing w:val="-5"/>
        </w:rPr>
        <w:t xml:space="preserve"> </w:t>
      </w:r>
      <w:r>
        <w:t>1;</w:t>
      </w:r>
    </w:p>
    <w:p w14:paraId="6ED14F9E" w14:textId="77777777" w:rsidR="00FA20FF" w:rsidRDefault="00FA20FF">
      <w:pPr>
        <w:spacing w:before="8" w:line="130" w:lineRule="exact"/>
        <w:rPr>
          <w:sz w:val="13"/>
          <w:szCs w:val="13"/>
        </w:rPr>
      </w:pPr>
    </w:p>
    <w:p w14:paraId="6EE83FEE" w14:textId="357E5C24" w:rsidR="00FA20FF" w:rsidRDefault="00A42A07">
      <w:pPr>
        <w:pStyle w:val="BodyText"/>
        <w:numPr>
          <w:ilvl w:val="1"/>
          <w:numId w:val="12"/>
        </w:numPr>
        <w:tabs>
          <w:tab w:val="left" w:pos="718"/>
        </w:tabs>
        <w:spacing w:line="336" w:lineRule="exact"/>
        <w:ind w:left="460" w:right="219" w:firstLine="0"/>
      </w:pPr>
      <w:r>
        <w:rPr>
          <w:w w:val="105"/>
        </w:rPr>
        <w:t>Hydraulic</w:t>
      </w:r>
      <w:r>
        <w:rPr>
          <w:spacing w:val="-35"/>
          <w:w w:val="105"/>
        </w:rPr>
        <w:t xml:space="preserve"> </w:t>
      </w:r>
      <w:r>
        <w:rPr>
          <w:w w:val="105"/>
        </w:rPr>
        <w:t>loading</w:t>
      </w:r>
      <w:r>
        <w:rPr>
          <w:spacing w:val="-34"/>
          <w:w w:val="105"/>
        </w:rPr>
        <w:t xml:space="preserve"> </w:t>
      </w:r>
      <w:r>
        <w:rPr>
          <w:w w:val="105"/>
        </w:rPr>
        <w:t>rates</w:t>
      </w:r>
      <w:r>
        <w:rPr>
          <w:spacing w:val="-34"/>
          <w:w w:val="105"/>
        </w:rPr>
        <w:t xml:space="preserve"> </w:t>
      </w:r>
      <w:r>
        <w:rPr>
          <w:w w:val="105"/>
        </w:rPr>
        <w:t>shall</w:t>
      </w:r>
      <w:r>
        <w:rPr>
          <w:spacing w:val="-34"/>
          <w:w w:val="105"/>
        </w:rPr>
        <w:t xml:space="preserve"> </w:t>
      </w:r>
      <w:r>
        <w:rPr>
          <w:w w:val="105"/>
        </w:rPr>
        <w:t>be</w:t>
      </w:r>
      <w:r>
        <w:rPr>
          <w:spacing w:val="-34"/>
          <w:w w:val="105"/>
        </w:rPr>
        <w:t xml:space="preserve"> </w:t>
      </w:r>
      <w:r>
        <w:rPr>
          <w:w w:val="105"/>
        </w:rPr>
        <w:t>incrementally</w:t>
      </w:r>
      <w:r>
        <w:rPr>
          <w:spacing w:val="-34"/>
          <w:w w:val="105"/>
        </w:rPr>
        <w:t xml:space="preserve"> </w:t>
      </w:r>
      <w:r>
        <w:rPr>
          <w:w w:val="105"/>
        </w:rPr>
        <w:t>reduced</w:t>
      </w:r>
      <w:r>
        <w:rPr>
          <w:spacing w:val="-34"/>
          <w:w w:val="105"/>
        </w:rPr>
        <w:t xml:space="preserve"> </w:t>
      </w:r>
      <w:r>
        <w:rPr>
          <w:w w:val="105"/>
        </w:rPr>
        <w:t>from</w:t>
      </w:r>
      <w:r>
        <w:rPr>
          <w:spacing w:val="-34"/>
          <w:w w:val="105"/>
        </w:rPr>
        <w:t xml:space="preserve"> </w:t>
      </w:r>
      <w:r>
        <w:rPr>
          <w:w w:val="105"/>
        </w:rPr>
        <w:t>the</w:t>
      </w:r>
      <w:r>
        <w:rPr>
          <w:spacing w:val="-34"/>
          <w:w w:val="105"/>
        </w:rPr>
        <w:t xml:space="preserve"> </w:t>
      </w:r>
      <w:r>
        <w:rPr>
          <w:w w:val="105"/>
        </w:rPr>
        <w:t>TL-2</w:t>
      </w:r>
      <w:r>
        <w:rPr>
          <w:spacing w:val="-34"/>
          <w:w w:val="105"/>
        </w:rPr>
        <w:t xml:space="preserve"> </w:t>
      </w:r>
      <w:r>
        <w:rPr>
          <w:w w:val="105"/>
        </w:rPr>
        <w:t>values</w:t>
      </w:r>
      <w:r>
        <w:rPr>
          <w:spacing w:val="-34"/>
          <w:w w:val="105"/>
        </w:rPr>
        <w:t xml:space="preserve"> </w:t>
      </w:r>
      <w:r>
        <w:rPr>
          <w:w w:val="105"/>
        </w:rPr>
        <w:t>in</w:t>
      </w:r>
      <w:r>
        <w:rPr>
          <w:spacing w:val="-34"/>
          <w:w w:val="105"/>
        </w:rPr>
        <w:t xml:space="preserve"> </w:t>
      </w:r>
      <w:r>
        <w:rPr>
          <w:w w:val="105"/>
        </w:rPr>
        <w:t>Table</w:t>
      </w:r>
      <w:r>
        <w:rPr>
          <w:w w:val="98"/>
        </w:rPr>
        <w:t xml:space="preserve"> </w:t>
      </w:r>
      <w:r>
        <w:rPr>
          <w:w w:val="105"/>
        </w:rPr>
        <w:t>1</w:t>
      </w:r>
      <w:r>
        <w:rPr>
          <w:spacing w:val="-29"/>
          <w:w w:val="105"/>
        </w:rPr>
        <w:t xml:space="preserve"> </w:t>
      </w:r>
      <w:r>
        <w:rPr>
          <w:w w:val="105"/>
        </w:rPr>
        <w:t>when</w:t>
      </w:r>
      <w:r>
        <w:rPr>
          <w:spacing w:val="-28"/>
          <w:w w:val="105"/>
        </w:rPr>
        <w:t xml:space="preserve"> </w:t>
      </w:r>
      <w:r>
        <w:rPr>
          <w:w w:val="105"/>
        </w:rPr>
        <w:t>a</w:t>
      </w:r>
      <w:r>
        <w:rPr>
          <w:spacing w:val="-28"/>
          <w:w w:val="105"/>
        </w:rPr>
        <w:t xml:space="preserve"> </w:t>
      </w:r>
      <w:r>
        <w:rPr>
          <w:w w:val="105"/>
        </w:rPr>
        <w:t>treatment</w:t>
      </w:r>
      <w:r>
        <w:rPr>
          <w:spacing w:val="-28"/>
          <w:w w:val="105"/>
        </w:rPr>
        <w:t xml:space="preserve"> </w:t>
      </w:r>
      <w:r>
        <w:rPr>
          <w:w w:val="105"/>
        </w:rPr>
        <w:t>unit</w:t>
      </w:r>
      <w:r>
        <w:rPr>
          <w:spacing w:val="-28"/>
          <w:w w:val="105"/>
        </w:rPr>
        <w:t xml:space="preserve"> </w:t>
      </w:r>
      <w:r>
        <w:rPr>
          <w:w w:val="105"/>
        </w:rPr>
        <w:t>or</w:t>
      </w:r>
      <w:r>
        <w:rPr>
          <w:spacing w:val="-29"/>
          <w:w w:val="105"/>
        </w:rPr>
        <w:t xml:space="preserve"> </w:t>
      </w:r>
      <w:r>
        <w:rPr>
          <w:w w:val="105"/>
        </w:rPr>
        <w:t>system</w:t>
      </w:r>
      <w:r>
        <w:rPr>
          <w:spacing w:val="-28"/>
          <w:w w:val="105"/>
        </w:rPr>
        <w:t xml:space="preserve"> </w:t>
      </w:r>
      <w:r>
        <w:rPr>
          <w:w w:val="105"/>
        </w:rPr>
        <w:t>is</w:t>
      </w:r>
      <w:r>
        <w:rPr>
          <w:spacing w:val="-28"/>
          <w:w w:val="105"/>
        </w:rPr>
        <w:t xml:space="preserve"> </w:t>
      </w:r>
      <w:r>
        <w:rPr>
          <w:w w:val="105"/>
        </w:rPr>
        <w:t>not</w:t>
      </w:r>
      <w:r>
        <w:rPr>
          <w:spacing w:val="-28"/>
          <w:w w:val="105"/>
        </w:rPr>
        <w:t xml:space="preserve"> </w:t>
      </w:r>
      <w:r>
        <w:rPr>
          <w:w w:val="105"/>
        </w:rPr>
        <w:t>designed</w:t>
      </w:r>
      <w:r>
        <w:rPr>
          <w:spacing w:val="-28"/>
          <w:w w:val="105"/>
        </w:rPr>
        <w:t xml:space="preserve"> </w:t>
      </w:r>
      <w:r>
        <w:rPr>
          <w:w w:val="105"/>
        </w:rPr>
        <w:t>to</w:t>
      </w:r>
      <w:r>
        <w:rPr>
          <w:spacing w:val="-29"/>
          <w:w w:val="105"/>
        </w:rPr>
        <w:t xml:space="preserve"> </w:t>
      </w:r>
      <w:r>
        <w:rPr>
          <w:w w:val="105"/>
        </w:rPr>
        <w:t>achieve</w:t>
      </w:r>
      <w:r>
        <w:rPr>
          <w:spacing w:val="-28"/>
          <w:w w:val="105"/>
        </w:rPr>
        <w:t xml:space="preserve"> </w:t>
      </w:r>
      <w:r>
        <w:rPr>
          <w:w w:val="105"/>
        </w:rPr>
        <w:t>TL-2</w:t>
      </w:r>
      <w:r>
        <w:rPr>
          <w:spacing w:val="-28"/>
          <w:w w:val="105"/>
        </w:rPr>
        <w:t xml:space="preserve"> </w:t>
      </w:r>
      <w:r>
        <w:rPr>
          <w:w w:val="105"/>
        </w:rPr>
        <w:t>or</w:t>
      </w:r>
      <w:r>
        <w:rPr>
          <w:spacing w:val="-28"/>
          <w:w w:val="105"/>
        </w:rPr>
        <w:t xml:space="preserve"> </w:t>
      </w:r>
      <w:r>
        <w:rPr>
          <w:w w:val="105"/>
        </w:rPr>
        <w:t>TL-3.</w:t>
      </w:r>
      <w:r>
        <w:rPr>
          <w:spacing w:val="-28"/>
          <w:w w:val="105"/>
        </w:rPr>
        <w:t xml:space="preserve"> </w:t>
      </w:r>
      <w:r>
        <w:rPr>
          <w:w w:val="105"/>
        </w:rPr>
        <w:t>In</w:t>
      </w:r>
      <w:r>
        <w:rPr>
          <w:spacing w:val="-29"/>
          <w:w w:val="105"/>
        </w:rPr>
        <w:t xml:space="preserve"> </w:t>
      </w:r>
      <w:r>
        <w:rPr>
          <w:w w:val="105"/>
        </w:rPr>
        <w:t>such</w:t>
      </w:r>
      <w:r>
        <w:rPr>
          <w:w w:val="97"/>
        </w:rPr>
        <w:t xml:space="preserve"> </w:t>
      </w:r>
      <w:r>
        <w:rPr>
          <w:w w:val="105"/>
        </w:rPr>
        <w:t>cases,</w:t>
      </w:r>
      <w:r>
        <w:rPr>
          <w:spacing w:val="-32"/>
          <w:w w:val="105"/>
        </w:rPr>
        <w:t xml:space="preserve"> </w:t>
      </w:r>
      <w:r>
        <w:rPr>
          <w:w w:val="105"/>
        </w:rPr>
        <w:t>the</w:t>
      </w:r>
      <w:r>
        <w:rPr>
          <w:spacing w:val="-31"/>
          <w:w w:val="105"/>
        </w:rPr>
        <w:t xml:space="preserve"> </w:t>
      </w:r>
      <w:r>
        <w:rPr>
          <w:w w:val="105"/>
        </w:rPr>
        <w:t>designer</w:t>
      </w:r>
      <w:r>
        <w:rPr>
          <w:spacing w:val="-31"/>
          <w:w w:val="105"/>
        </w:rPr>
        <w:t xml:space="preserve"> </w:t>
      </w:r>
      <w:r>
        <w:rPr>
          <w:w w:val="105"/>
        </w:rPr>
        <w:t>shall,</w:t>
      </w:r>
      <w:r>
        <w:rPr>
          <w:spacing w:val="-31"/>
          <w:w w:val="105"/>
        </w:rPr>
        <w:t xml:space="preserve"> </w:t>
      </w:r>
      <w:r>
        <w:rPr>
          <w:w w:val="105"/>
        </w:rPr>
        <w:t>for</w:t>
      </w:r>
      <w:r>
        <w:rPr>
          <w:spacing w:val="-31"/>
          <w:w w:val="105"/>
        </w:rPr>
        <w:t xml:space="preserve"> </w:t>
      </w:r>
      <w:r>
        <w:rPr>
          <w:w w:val="105"/>
        </w:rPr>
        <w:t>monitoring</w:t>
      </w:r>
      <w:r>
        <w:rPr>
          <w:spacing w:val="-31"/>
          <w:w w:val="105"/>
        </w:rPr>
        <w:t xml:space="preserve"> </w:t>
      </w:r>
      <w:r>
        <w:rPr>
          <w:w w:val="105"/>
        </w:rPr>
        <w:t>purposes,</w:t>
      </w:r>
      <w:r>
        <w:rPr>
          <w:spacing w:val="-31"/>
          <w:w w:val="105"/>
        </w:rPr>
        <w:t xml:space="preserve"> </w:t>
      </w:r>
      <w:r>
        <w:rPr>
          <w:w w:val="105"/>
        </w:rPr>
        <w:t>specify</w:t>
      </w:r>
      <w:r>
        <w:rPr>
          <w:spacing w:val="-31"/>
          <w:w w:val="105"/>
        </w:rPr>
        <w:t xml:space="preserve"> </w:t>
      </w:r>
      <w:r>
        <w:rPr>
          <w:w w:val="105"/>
        </w:rPr>
        <w:t>the</w:t>
      </w:r>
      <w:r>
        <w:rPr>
          <w:spacing w:val="-31"/>
          <w:w w:val="105"/>
        </w:rPr>
        <w:t xml:space="preserve"> </w:t>
      </w:r>
      <w:r>
        <w:rPr>
          <w:w w:val="105"/>
        </w:rPr>
        <w:t>effluent</w:t>
      </w:r>
      <w:r>
        <w:rPr>
          <w:spacing w:val="-31"/>
          <w:w w:val="105"/>
        </w:rPr>
        <w:t xml:space="preserve"> </w:t>
      </w:r>
      <w:r>
        <w:rPr>
          <w:w w:val="105"/>
        </w:rPr>
        <w:t>quality</w:t>
      </w:r>
      <w:r>
        <w:rPr>
          <w:spacing w:val="-31"/>
          <w:w w:val="105"/>
        </w:rPr>
        <w:t xml:space="preserve"> </w:t>
      </w:r>
      <w:r>
        <w:rPr>
          <w:w w:val="105"/>
        </w:rPr>
        <w:t>of</w:t>
      </w:r>
      <w:r>
        <w:rPr>
          <w:spacing w:val="-31"/>
          <w:w w:val="105"/>
        </w:rPr>
        <w:t xml:space="preserve"> </w:t>
      </w:r>
      <w:r>
        <w:rPr>
          <w:w w:val="105"/>
        </w:rPr>
        <w:t>the treatment</w:t>
      </w:r>
      <w:r>
        <w:rPr>
          <w:spacing w:val="-37"/>
          <w:w w:val="105"/>
        </w:rPr>
        <w:t xml:space="preserve"> </w:t>
      </w:r>
      <w:r>
        <w:rPr>
          <w:w w:val="105"/>
        </w:rPr>
        <w:t>unit.</w:t>
      </w:r>
      <w:r>
        <w:rPr>
          <w:spacing w:val="-36"/>
          <w:w w:val="105"/>
        </w:rPr>
        <w:t xml:space="preserve"> </w:t>
      </w:r>
      <w:r>
        <w:rPr>
          <w:w w:val="105"/>
        </w:rPr>
        <w:t>If</w:t>
      </w:r>
      <w:r>
        <w:rPr>
          <w:spacing w:val="-37"/>
          <w:w w:val="105"/>
        </w:rPr>
        <w:t xml:space="preserve"> </w:t>
      </w:r>
      <w:r>
        <w:rPr>
          <w:w w:val="105"/>
        </w:rPr>
        <w:t>the</w:t>
      </w:r>
      <w:r>
        <w:rPr>
          <w:spacing w:val="-36"/>
          <w:w w:val="105"/>
        </w:rPr>
        <w:t xml:space="preserve"> </w:t>
      </w:r>
      <w:r>
        <w:rPr>
          <w:w w:val="105"/>
        </w:rPr>
        <w:t>specified</w:t>
      </w:r>
      <w:r>
        <w:rPr>
          <w:spacing w:val="-36"/>
          <w:w w:val="105"/>
        </w:rPr>
        <w:t xml:space="preserve"> </w:t>
      </w:r>
      <w:r>
        <w:rPr>
          <w:w w:val="105"/>
        </w:rPr>
        <w:t>BOD</w:t>
      </w:r>
      <w:r>
        <w:rPr>
          <w:w w:val="105"/>
          <w:position w:val="-9"/>
          <w:sz w:val="19"/>
          <w:szCs w:val="19"/>
        </w:rPr>
        <w:t>5</w:t>
      </w:r>
      <w:r>
        <w:rPr>
          <w:spacing w:val="-29"/>
          <w:w w:val="105"/>
          <w:position w:val="-9"/>
          <w:sz w:val="19"/>
          <w:szCs w:val="19"/>
        </w:rPr>
        <w:t xml:space="preserve"> </w:t>
      </w:r>
      <w:r>
        <w:rPr>
          <w:w w:val="105"/>
        </w:rPr>
        <w:t>exceeds</w:t>
      </w:r>
      <w:r>
        <w:rPr>
          <w:spacing w:val="-36"/>
          <w:w w:val="105"/>
        </w:rPr>
        <w:t xml:space="preserve"> </w:t>
      </w:r>
      <w:r>
        <w:rPr>
          <w:w w:val="105"/>
        </w:rPr>
        <w:t>60</w:t>
      </w:r>
      <w:r>
        <w:rPr>
          <w:spacing w:val="-37"/>
          <w:w w:val="105"/>
        </w:rPr>
        <w:t xml:space="preserve"> </w:t>
      </w:r>
      <w:r>
        <w:rPr>
          <w:w w:val="105"/>
        </w:rPr>
        <w:t>mg/l,</w:t>
      </w:r>
      <w:r>
        <w:rPr>
          <w:spacing w:val="-36"/>
          <w:w w:val="105"/>
        </w:rPr>
        <w:t xml:space="preserve"> </w:t>
      </w:r>
      <w:r>
        <w:rPr>
          <w:w w:val="105"/>
        </w:rPr>
        <w:t>the</w:t>
      </w:r>
      <w:r>
        <w:rPr>
          <w:spacing w:val="-37"/>
          <w:w w:val="105"/>
        </w:rPr>
        <w:t xml:space="preserve"> </w:t>
      </w:r>
      <w:r>
        <w:rPr>
          <w:w w:val="105"/>
        </w:rPr>
        <w:t>designer</w:t>
      </w:r>
      <w:r>
        <w:rPr>
          <w:spacing w:val="-36"/>
          <w:w w:val="105"/>
        </w:rPr>
        <w:t xml:space="preserve"> </w:t>
      </w:r>
      <w:r>
        <w:rPr>
          <w:w w:val="105"/>
        </w:rPr>
        <w:t>shall</w:t>
      </w:r>
      <w:r>
        <w:rPr>
          <w:spacing w:val="-36"/>
          <w:w w:val="105"/>
        </w:rPr>
        <w:t xml:space="preserve"> </w:t>
      </w:r>
      <w:r>
        <w:rPr>
          <w:w w:val="105"/>
        </w:rPr>
        <w:t>use</w:t>
      </w:r>
      <w:r>
        <w:rPr>
          <w:spacing w:val="-37"/>
          <w:w w:val="105"/>
        </w:rPr>
        <w:t xml:space="preserve"> </w:t>
      </w:r>
      <w:r>
        <w:rPr>
          <w:w w:val="105"/>
        </w:rPr>
        <w:t>loading</w:t>
      </w:r>
      <w:r>
        <w:rPr>
          <w:w w:val="103"/>
        </w:rPr>
        <w:t xml:space="preserve"> </w:t>
      </w:r>
      <w:r>
        <w:rPr>
          <w:w w:val="105"/>
        </w:rPr>
        <w:t>rates</w:t>
      </w:r>
      <w:r>
        <w:rPr>
          <w:spacing w:val="-19"/>
          <w:w w:val="105"/>
        </w:rPr>
        <w:t xml:space="preserve"> </w:t>
      </w:r>
      <w:r>
        <w:rPr>
          <w:w w:val="105"/>
        </w:rPr>
        <w:t>for</w:t>
      </w:r>
      <w:r>
        <w:rPr>
          <w:spacing w:val="-19"/>
          <w:w w:val="105"/>
        </w:rPr>
        <w:t xml:space="preserve"> </w:t>
      </w:r>
      <w:r>
        <w:rPr>
          <w:w w:val="105"/>
        </w:rPr>
        <w:t>septic</w:t>
      </w:r>
      <w:r>
        <w:rPr>
          <w:spacing w:val="-19"/>
          <w:w w:val="105"/>
        </w:rPr>
        <w:t xml:space="preserve"> </w:t>
      </w:r>
      <w:r>
        <w:rPr>
          <w:w w:val="105"/>
        </w:rPr>
        <w:t>tank</w:t>
      </w:r>
      <w:r>
        <w:rPr>
          <w:spacing w:val="-18"/>
          <w:w w:val="105"/>
        </w:rPr>
        <w:t xml:space="preserve"> </w:t>
      </w:r>
      <w:r>
        <w:rPr>
          <w:w w:val="105"/>
        </w:rPr>
        <w:t>effluent</w:t>
      </w:r>
      <w:ins w:id="179" w:author="Degen, Marcia (VDH)" w:date="2018-02-09T14:23:00Z">
        <w:r w:rsidR="00E64015">
          <w:rPr>
            <w:w w:val="105"/>
          </w:rPr>
          <w:t xml:space="preserve"> as found in 12VAC5-610 et seq.</w:t>
        </w:r>
      </w:ins>
      <w:r>
        <w:rPr>
          <w:w w:val="105"/>
        </w:rPr>
        <w:t>;</w:t>
      </w:r>
    </w:p>
    <w:p w14:paraId="5EE97E14" w14:textId="77777777" w:rsidR="00FA20FF" w:rsidRDefault="00FA20FF">
      <w:pPr>
        <w:spacing w:before="4" w:line="220" w:lineRule="exact"/>
      </w:pPr>
    </w:p>
    <w:p w14:paraId="3E969F68" w14:textId="549F902D" w:rsidR="00FA20FF" w:rsidRDefault="00A42A07">
      <w:pPr>
        <w:pStyle w:val="BodyText"/>
        <w:numPr>
          <w:ilvl w:val="1"/>
          <w:numId w:val="12"/>
        </w:numPr>
        <w:tabs>
          <w:tab w:val="left" w:pos="706"/>
        </w:tabs>
        <w:spacing w:line="292" w:lineRule="auto"/>
        <w:ind w:left="460" w:right="608" w:firstLine="0"/>
      </w:pPr>
      <w:del w:id="180" w:author="Degen, Marcia (VDH)" w:date="2018-02-09T08:30:00Z">
        <w:r w:rsidDel="0089100D">
          <w:rPr>
            <w:w w:val="105"/>
          </w:rPr>
          <w:delText>Trench</w:delText>
        </w:r>
        <w:r w:rsidDel="0089100D">
          <w:rPr>
            <w:spacing w:val="-43"/>
            <w:w w:val="105"/>
          </w:rPr>
          <w:delText xml:space="preserve"> </w:delText>
        </w:r>
        <w:r w:rsidDel="0089100D">
          <w:rPr>
            <w:w w:val="105"/>
          </w:rPr>
          <w:delText>bottom</w:delText>
        </w:r>
        <w:r w:rsidDel="0089100D">
          <w:rPr>
            <w:spacing w:val="-42"/>
            <w:w w:val="105"/>
          </w:rPr>
          <w:delText xml:space="preserve"> </w:delText>
        </w:r>
        <w:r w:rsidDel="0089100D">
          <w:rPr>
            <w:w w:val="105"/>
          </w:rPr>
          <w:delText>hydraulic</w:delText>
        </w:r>
        <w:r w:rsidDel="0089100D">
          <w:rPr>
            <w:spacing w:val="-42"/>
            <w:w w:val="105"/>
          </w:rPr>
          <w:delText xml:space="preserve"> </w:delText>
        </w:r>
        <w:r w:rsidDel="0089100D">
          <w:rPr>
            <w:w w:val="105"/>
          </w:rPr>
          <w:delText>loading</w:delText>
        </w:r>
        <w:r w:rsidDel="0089100D">
          <w:rPr>
            <w:spacing w:val="-42"/>
            <w:w w:val="105"/>
          </w:rPr>
          <w:delText xml:space="preserve"> </w:delText>
        </w:r>
        <w:r w:rsidDel="0089100D">
          <w:rPr>
            <w:w w:val="105"/>
          </w:rPr>
          <w:delText>rates</w:delText>
        </w:r>
        <w:r w:rsidDel="0089100D">
          <w:rPr>
            <w:spacing w:val="-42"/>
            <w:w w:val="105"/>
          </w:rPr>
          <w:delText xml:space="preserve"> </w:delText>
        </w:r>
        <w:r w:rsidDel="0089100D">
          <w:rPr>
            <w:w w:val="105"/>
          </w:rPr>
          <w:delText>for</w:delText>
        </w:r>
        <w:r w:rsidDel="0089100D">
          <w:rPr>
            <w:spacing w:val="-42"/>
            <w:w w:val="105"/>
          </w:rPr>
          <w:delText xml:space="preserve"> </w:delText>
        </w:r>
        <w:r w:rsidDel="0089100D">
          <w:rPr>
            <w:w w:val="105"/>
          </w:rPr>
          <w:delText>gravity</w:delText>
        </w:r>
        <w:r w:rsidDel="0089100D">
          <w:rPr>
            <w:spacing w:val="-42"/>
            <w:w w:val="105"/>
          </w:rPr>
          <w:delText xml:space="preserve"> </w:delText>
        </w:r>
        <w:r w:rsidDel="0089100D">
          <w:rPr>
            <w:w w:val="105"/>
          </w:rPr>
          <w:delText>dosed</w:delText>
        </w:r>
        <w:r w:rsidDel="0089100D">
          <w:rPr>
            <w:spacing w:val="-42"/>
            <w:w w:val="105"/>
          </w:rPr>
          <w:delText xml:space="preserve"> </w:delText>
        </w:r>
        <w:r w:rsidDel="0089100D">
          <w:rPr>
            <w:w w:val="105"/>
          </w:rPr>
          <w:delText>systems</w:delText>
        </w:r>
        <w:r w:rsidDel="0089100D">
          <w:rPr>
            <w:spacing w:val="-42"/>
            <w:w w:val="105"/>
          </w:rPr>
          <w:delText xml:space="preserve"> </w:delText>
        </w:r>
        <w:r w:rsidDel="0089100D">
          <w:rPr>
            <w:w w:val="105"/>
          </w:rPr>
          <w:delText>shall</w:delText>
        </w:r>
        <w:r w:rsidDel="0089100D">
          <w:rPr>
            <w:spacing w:val="-42"/>
            <w:w w:val="105"/>
          </w:rPr>
          <w:delText xml:space="preserve"> </w:delText>
        </w:r>
        <w:r w:rsidDel="0089100D">
          <w:rPr>
            <w:w w:val="105"/>
          </w:rPr>
          <w:delText>be</w:delText>
        </w:r>
        <w:r w:rsidDel="0089100D">
          <w:rPr>
            <w:spacing w:val="-42"/>
            <w:w w:val="105"/>
          </w:rPr>
          <w:delText xml:space="preserve"> </w:delText>
        </w:r>
        <w:r w:rsidDel="0089100D">
          <w:rPr>
            <w:w w:val="105"/>
          </w:rPr>
          <w:delText>reduced</w:delText>
        </w:r>
        <w:r w:rsidDel="0089100D">
          <w:rPr>
            <w:w w:val="97"/>
          </w:rPr>
          <w:delText xml:space="preserve"> </w:delText>
        </w:r>
        <w:r w:rsidDel="0089100D">
          <w:rPr>
            <w:w w:val="105"/>
          </w:rPr>
          <w:delText>from</w:delText>
        </w:r>
        <w:r w:rsidDel="0089100D">
          <w:rPr>
            <w:spacing w:val="-29"/>
            <w:w w:val="105"/>
          </w:rPr>
          <w:delText xml:space="preserve"> </w:delText>
        </w:r>
        <w:r w:rsidDel="0089100D">
          <w:rPr>
            <w:w w:val="105"/>
          </w:rPr>
          <w:delText>the</w:delText>
        </w:r>
        <w:r w:rsidDel="0089100D">
          <w:rPr>
            <w:spacing w:val="-29"/>
            <w:w w:val="105"/>
          </w:rPr>
          <w:delText xml:space="preserve"> </w:delText>
        </w:r>
        <w:r w:rsidDel="0089100D">
          <w:rPr>
            <w:w w:val="105"/>
          </w:rPr>
          <w:delText>values</w:delText>
        </w:r>
        <w:r w:rsidDel="0089100D">
          <w:rPr>
            <w:spacing w:val="-28"/>
            <w:w w:val="105"/>
          </w:rPr>
          <w:delText xml:space="preserve"> </w:delText>
        </w:r>
        <w:r w:rsidDel="0089100D">
          <w:rPr>
            <w:w w:val="105"/>
          </w:rPr>
          <w:delText>in</w:delText>
        </w:r>
        <w:r w:rsidDel="0089100D">
          <w:rPr>
            <w:spacing w:val="-29"/>
            <w:w w:val="105"/>
          </w:rPr>
          <w:delText xml:space="preserve"> </w:delText>
        </w:r>
        <w:r w:rsidDel="0089100D">
          <w:rPr>
            <w:w w:val="105"/>
          </w:rPr>
          <w:delText>Table</w:delText>
        </w:r>
        <w:r w:rsidDel="0089100D">
          <w:rPr>
            <w:spacing w:val="-28"/>
            <w:w w:val="105"/>
          </w:rPr>
          <w:delText xml:space="preserve"> </w:delText>
        </w:r>
        <w:r w:rsidDel="0089100D">
          <w:rPr>
            <w:w w:val="105"/>
          </w:rPr>
          <w:delText>1;</w:delText>
        </w:r>
        <w:r w:rsidDel="0089100D">
          <w:rPr>
            <w:spacing w:val="-29"/>
            <w:w w:val="105"/>
          </w:rPr>
          <w:delText xml:space="preserve"> </w:delText>
        </w:r>
      </w:del>
      <w:r>
        <w:rPr>
          <w:w w:val="105"/>
        </w:rPr>
        <w:t>and</w:t>
      </w:r>
    </w:p>
    <w:p w14:paraId="336E1FF7" w14:textId="77777777" w:rsidR="00FA20FF" w:rsidRDefault="00FA20FF">
      <w:pPr>
        <w:spacing w:before="2" w:line="180" w:lineRule="exact"/>
        <w:rPr>
          <w:sz w:val="18"/>
          <w:szCs w:val="18"/>
        </w:rPr>
      </w:pPr>
    </w:p>
    <w:p w14:paraId="22CD0FA3" w14:textId="028613F8" w:rsidR="00FA20FF" w:rsidDel="00E64015" w:rsidRDefault="00A42A07" w:rsidP="0089100D">
      <w:pPr>
        <w:pStyle w:val="BodyText"/>
        <w:numPr>
          <w:ilvl w:val="1"/>
          <w:numId w:val="12"/>
        </w:numPr>
        <w:tabs>
          <w:tab w:val="left" w:pos="667"/>
        </w:tabs>
        <w:spacing w:line="292" w:lineRule="auto"/>
        <w:ind w:left="460" w:right="615" w:firstLine="0"/>
        <w:rPr>
          <w:del w:id="181" w:author="Degen, Marcia (VDH)" w:date="2018-02-09T14:23:00Z"/>
        </w:rPr>
      </w:pPr>
      <w:del w:id="182" w:author="Degen, Marcia (VDH)" w:date="2018-02-09T14:23:00Z">
        <w:r w:rsidDel="00E64015">
          <w:delText>Area</w:delText>
        </w:r>
        <w:r w:rsidDel="00E64015">
          <w:rPr>
            <w:spacing w:val="-12"/>
          </w:rPr>
          <w:delText xml:space="preserve"> </w:delText>
        </w:r>
        <w:r w:rsidDel="00E64015">
          <w:delText>hydraulic</w:delText>
        </w:r>
        <w:r w:rsidDel="00E64015">
          <w:rPr>
            <w:spacing w:val="-11"/>
          </w:rPr>
          <w:delText xml:space="preserve"> </w:delText>
        </w:r>
        <w:r w:rsidDel="00E64015">
          <w:delText>loading</w:delText>
        </w:r>
        <w:r w:rsidDel="00E64015">
          <w:rPr>
            <w:spacing w:val="-11"/>
          </w:rPr>
          <w:delText xml:space="preserve"> </w:delText>
        </w:r>
        <w:r w:rsidDel="00E64015">
          <w:delText>rates</w:delText>
        </w:r>
        <w:r w:rsidDel="00E64015">
          <w:rPr>
            <w:spacing w:val="-11"/>
          </w:rPr>
          <w:delText xml:space="preserve"> </w:delText>
        </w:r>
        <w:r w:rsidDel="00E64015">
          <w:delText>for</w:delText>
        </w:r>
        <w:r w:rsidDel="00E64015">
          <w:rPr>
            <w:spacing w:val="-11"/>
          </w:rPr>
          <w:delText xml:space="preserve"> </w:delText>
        </w:r>
        <w:r w:rsidDel="00E64015">
          <w:delText>systems</w:delText>
        </w:r>
        <w:r w:rsidDel="00E64015">
          <w:rPr>
            <w:spacing w:val="-12"/>
          </w:rPr>
          <w:delText xml:space="preserve"> </w:delText>
        </w:r>
        <w:r w:rsidDel="00E64015">
          <w:delText>such</w:delText>
        </w:r>
        <w:r w:rsidDel="00E64015">
          <w:rPr>
            <w:spacing w:val="-11"/>
          </w:rPr>
          <w:delText xml:space="preserve"> </w:delText>
        </w:r>
        <w:r w:rsidDel="00E64015">
          <w:delText>as</w:delText>
        </w:r>
        <w:r w:rsidDel="00E64015">
          <w:rPr>
            <w:spacing w:val="-11"/>
          </w:rPr>
          <w:delText xml:space="preserve"> </w:delText>
        </w:r>
        <w:r w:rsidDel="00E64015">
          <w:delText>drip</w:delText>
        </w:r>
        <w:r w:rsidDel="00E64015">
          <w:rPr>
            <w:spacing w:val="-11"/>
          </w:rPr>
          <w:delText xml:space="preserve"> </w:delText>
        </w:r>
        <w:r w:rsidDel="00E64015">
          <w:delText>dispersal,</w:delText>
        </w:r>
        <w:r w:rsidDel="00E64015">
          <w:rPr>
            <w:spacing w:val="-11"/>
          </w:rPr>
          <w:delText xml:space="preserve"> </w:delText>
        </w:r>
        <w:r w:rsidDel="00E64015">
          <w:delText>pads,</w:delText>
        </w:r>
        <w:r w:rsidDel="00E64015">
          <w:rPr>
            <w:spacing w:val="-12"/>
          </w:rPr>
          <w:delText xml:space="preserve"> </w:delText>
        </w:r>
        <w:r w:rsidDel="00E64015">
          <w:delText>and</w:delText>
        </w:r>
        <w:r w:rsidDel="00E64015">
          <w:rPr>
            <w:spacing w:val="-11"/>
          </w:rPr>
          <w:delText xml:space="preserve"> </w:delText>
        </w:r>
        <w:r w:rsidDel="00E64015">
          <w:delText>mounds shall</w:delText>
        </w:r>
        <w:r w:rsidDel="00E64015">
          <w:rPr>
            <w:spacing w:val="-4"/>
          </w:rPr>
          <w:delText xml:space="preserve"> </w:delText>
        </w:r>
        <w:r w:rsidDel="00E64015">
          <w:delText>be</w:delText>
        </w:r>
        <w:r w:rsidDel="00E64015">
          <w:rPr>
            <w:spacing w:val="-4"/>
          </w:rPr>
          <w:delText xml:space="preserve"> </w:delText>
        </w:r>
        <w:r w:rsidDel="00E64015">
          <w:delText>reduced</w:delText>
        </w:r>
        <w:r w:rsidDel="00E64015">
          <w:rPr>
            <w:spacing w:val="-4"/>
          </w:rPr>
          <w:delText xml:space="preserve"> </w:delText>
        </w:r>
        <w:r w:rsidDel="00E64015">
          <w:delText>from</w:delText>
        </w:r>
        <w:r w:rsidDel="00E64015">
          <w:rPr>
            <w:spacing w:val="-4"/>
          </w:rPr>
          <w:delText xml:space="preserve"> </w:delText>
        </w:r>
        <w:r w:rsidDel="00E64015">
          <w:delText>the</w:delText>
        </w:r>
        <w:r w:rsidDel="00E64015">
          <w:rPr>
            <w:spacing w:val="-3"/>
          </w:rPr>
          <w:delText xml:space="preserve"> </w:delText>
        </w:r>
        <w:r w:rsidDel="00E64015">
          <w:delText>values</w:delText>
        </w:r>
        <w:r w:rsidDel="00E64015">
          <w:rPr>
            <w:spacing w:val="-4"/>
          </w:rPr>
          <w:delText xml:space="preserve"> </w:delText>
        </w:r>
        <w:r w:rsidDel="00E64015">
          <w:delText>in</w:delText>
        </w:r>
        <w:r w:rsidDel="00E64015">
          <w:rPr>
            <w:spacing w:val="-4"/>
          </w:rPr>
          <w:delText xml:space="preserve"> </w:delText>
        </w:r>
        <w:r w:rsidDel="00E64015">
          <w:delText>Table</w:delText>
        </w:r>
        <w:r w:rsidDel="00E64015">
          <w:rPr>
            <w:spacing w:val="-4"/>
          </w:rPr>
          <w:delText xml:space="preserve"> </w:delText>
        </w:r>
        <w:r w:rsidDel="00E64015">
          <w:delText>1</w:delText>
        </w:r>
        <w:r w:rsidDel="00E64015">
          <w:rPr>
            <w:spacing w:val="-4"/>
          </w:rPr>
          <w:delText xml:space="preserve"> </w:delText>
        </w:r>
        <w:r w:rsidDel="00E64015">
          <w:delText>and</w:delText>
        </w:r>
        <w:r w:rsidDel="00E64015">
          <w:rPr>
            <w:spacing w:val="-3"/>
          </w:rPr>
          <w:delText xml:space="preserve"> </w:delText>
        </w:r>
        <w:r w:rsidDel="00E64015">
          <w:delText>shall</w:delText>
        </w:r>
        <w:r w:rsidDel="00E64015">
          <w:rPr>
            <w:spacing w:val="-4"/>
          </w:rPr>
          <w:delText xml:space="preserve"> </w:delText>
        </w:r>
        <w:r w:rsidDel="00E64015">
          <w:delText>reflect</w:delText>
        </w:r>
        <w:r w:rsidDel="00E64015">
          <w:rPr>
            <w:spacing w:val="-4"/>
          </w:rPr>
          <w:delText xml:space="preserve"> </w:delText>
        </w:r>
        <w:r w:rsidDel="00E64015">
          <w:delText>standard</w:delText>
        </w:r>
        <w:r w:rsidDel="00E64015">
          <w:rPr>
            <w:spacing w:val="-4"/>
          </w:rPr>
          <w:delText xml:space="preserve"> </w:delText>
        </w:r>
        <w:r w:rsidDel="00E64015">
          <w:delText>engineering</w:delText>
        </w:r>
        <w:r w:rsidDel="00E64015">
          <w:rPr>
            <w:w w:val="101"/>
          </w:rPr>
          <w:delText xml:space="preserve"> </w:delText>
        </w:r>
        <w:r w:rsidDel="00E64015">
          <w:delText>practice.</w:delText>
        </w:r>
      </w:del>
      <w:ins w:id="183" w:author="Degen, Marcia (VDH)" w:date="2018-02-09T08:30:00Z">
        <w:del w:id="184" w:author="Degen, Marcia (VDH)" w:date="2018-02-09T14:23:00Z">
          <w:r w:rsidR="0089100D" w:rsidDel="00E64015">
            <w:delText xml:space="preserve"> </w:delText>
          </w:r>
        </w:del>
      </w:ins>
    </w:p>
    <w:p w14:paraId="6AB48EE2" w14:textId="48A9AFCC" w:rsidR="002D475E" w:rsidRDefault="002D475E" w:rsidP="002D475E">
      <w:pPr>
        <w:pStyle w:val="ListParagraph"/>
      </w:pPr>
      <w:r>
        <w:rPr>
          <w:noProof/>
        </w:rPr>
        <mc:AlternateContent>
          <mc:Choice Requires="wps">
            <w:drawing>
              <wp:anchor distT="0" distB="0" distL="114300" distR="114300" simplePos="0" relativeHeight="251662336" behindDoc="0" locked="0" layoutInCell="1" allowOverlap="1" wp14:anchorId="30C9EDF1" wp14:editId="75B7C4C3">
                <wp:simplePos x="0" y="0"/>
                <wp:positionH relativeFrom="column">
                  <wp:posOffset>332828</wp:posOffset>
                </wp:positionH>
                <wp:positionV relativeFrom="paragraph">
                  <wp:posOffset>74143</wp:posOffset>
                </wp:positionV>
                <wp:extent cx="5707117" cy="683172"/>
                <wp:effectExtent l="0" t="0" r="27305" b="22225"/>
                <wp:wrapNone/>
                <wp:docPr id="13" name="Text Box 13"/>
                <wp:cNvGraphicFramePr/>
                <a:graphic xmlns:a="http://schemas.openxmlformats.org/drawingml/2006/main">
                  <a:graphicData uri="http://schemas.microsoft.com/office/word/2010/wordprocessingShape">
                    <wps:wsp>
                      <wps:cNvSpPr txBox="1"/>
                      <wps:spPr>
                        <a:xfrm>
                          <a:off x="0" y="0"/>
                          <a:ext cx="5707117" cy="683172"/>
                        </a:xfrm>
                        <a:prstGeom prst="rect">
                          <a:avLst/>
                        </a:prstGeom>
                        <a:solidFill>
                          <a:schemeClr val="lt1"/>
                        </a:solidFill>
                        <a:ln w="12700">
                          <a:solidFill>
                            <a:prstClr val="black"/>
                          </a:solidFill>
                        </a:ln>
                      </wps:spPr>
                      <wps:txbx>
                        <w:txbxContent>
                          <w:p w14:paraId="64B22F8F" w14:textId="797E4828" w:rsidR="00492C38" w:rsidRPr="002D475E" w:rsidRDefault="00492C38" w:rsidP="002D475E">
                            <w:pPr>
                              <w:pStyle w:val="CommentText"/>
                              <w:rPr>
                                <w:rFonts w:ascii="Arial" w:hAnsi="Arial" w:cs="Arial"/>
                                <w:b/>
                                <w:color w:val="FF0000"/>
                                <w:sz w:val="24"/>
                                <w:szCs w:val="24"/>
                              </w:rPr>
                            </w:pPr>
                            <w:r>
                              <w:rPr>
                                <w:rFonts w:ascii="Arial" w:hAnsi="Arial" w:cs="Arial"/>
                                <w:b/>
                                <w:color w:val="FF0000"/>
                                <w:sz w:val="24"/>
                                <w:szCs w:val="24"/>
                              </w:rPr>
                              <w:t>F</w:t>
                            </w:r>
                            <w:r w:rsidRPr="002D475E">
                              <w:rPr>
                                <w:rFonts w:ascii="Arial" w:hAnsi="Arial" w:cs="Arial"/>
                                <w:b/>
                                <w:color w:val="FF0000"/>
                                <w:sz w:val="24"/>
                                <w:szCs w:val="24"/>
                              </w:rPr>
                              <w:t xml:space="preserve">irst stakeholder group, met on 5/24 requested soil descriptors, second stakeholder group met on 9/20 did </w:t>
                            </w:r>
                            <w:r>
                              <w:rPr>
                                <w:rFonts w:ascii="Arial" w:hAnsi="Arial" w:cs="Arial"/>
                                <w:b/>
                                <w:color w:val="FF0000"/>
                                <w:sz w:val="24"/>
                                <w:szCs w:val="24"/>
                              </w:rPr>
                              <w:t>not like the soil descriptors. Do the additional columns and loading rates bring clarity or add to confusion?</w:t>
                            </w:r>
                          </w:p>
                          <w:p w14:paraId="39C44CB2" w14:textId="785C937F" w:rsidR="00492C38" w:rsidRPr="002D475E" w:rsidRDefault="00492C38">
                            <w:pPr>
                              <w:rPr>
                                <w:rFonts w:ascii="Arial" w:hAnsi="Arial" w:cs="Arial"/>
                                <w:b/>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C9EDF1" id="Text Box 13" o:spid="_x0000_s1030" type="#_x0000_t202" style="position:absolute;margin-left:26.2pt;margin-top:5.85pt;width:449.4pt;height:53.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" fillcolor="white [3201]" strokeweight="1pt">
                <v:textbox>
                  <w:txbxContent>
                    <w:p w14:paraId="64B22F8F" w14:textId="797E4828" w:rsidR="00492C38" w:rsidRPr="002D475E" w:rsidRDefault="00492C38" w:rsidP="002D475E">
                      <w:pPr>
                        <w:pStyle w:val="CommentText"/>
                        <w:rPr>
                          <w:rFonts w:ascii="Arial" w:hAnsi="Arial" w:cs="Arial"/>
                          <w:b/>
                          <w:color w:val="FF0000"/>
                          <w:sz w:val="24"/>
                          <w:szCs w:val="24"/>
                        </w:rPr>
                      </w:pPr>
                      <w:r>
                        <w:rPr>
                          <w:rFonts w:ascii="Arial" w:hAnsi="Arial" w:cs="Arial"/>
                          <w:b/>
                          <w:color w:val="FF0000"/>
                          <w:sz w:val="24"/>
                          <w:szCs w:val="24"/>
                        </w:rPr>
                        <w:t>F</w:t>
                      </w:r>
                      <w:r w:rsidRPr="002D475E">
                        <w:rPr>
                          <w:rFonts w:ascii="Arial" w:hAnsi="Arial" w:cs="Arial"/>
                          <w:b/>
                          <w:color w:val="FF0000"/>
                          <w:sz w:val="24"/>
                          <w:szCs w:val="24"/>
                        </w:rPr>
                        <w:t xml:space="preserve">irst stakeholder group, met on 5/24 requested soil descriptors, second stakeholder group met on 9/20 did </w:t>
                      </w:r>
                      <w:r>
                        <w:rPr>
                          <w:rFonts w:ascii="Arial" w:hAnsi="Arial" w:cs="Arial"/>
                          <w:b/>
                          <w:color w:val="FF0000"/>
                          <w:sz w:val="24"/>
                          <w:szCs w:val="24"/>
                        </w:rPr>
                        <w:t>not like the soil descriptors. Do the additional columns and loading rates bring clarity or add to confusion?</w:t>
                      </w:r>
                    </w:p>
                    <w:p w14:paraId="39C44CB2" w14:textId="785C937F" w:rsidR="00492C38" w:rsidRPr="002D475E" w:rsidRDefault="00492C38">
                      <w:pPr>
                        <w:rPr>
                          <w:rFonts w:ascii="Arial" w:hAnsi="Arial" w:cs="Arial"/>
                          <w:b/>
                          <w:color w:val="FF0000"/>
                          <w:sz w:val="24"/>
                          <w:szCs w:val="24"/>
                        </w:rPr>
                      </w:pPr>
                    </w:p>
                  </w:txbxContent>
                </v:textbox>
              </v:shape>
            </w:pict>
          </mc:Fallback>
        </mc:AlternateContent>
      </w:r>
    </w:p>
    <w:p w14:paraId="1C1F278B" w14:textId="77777777" w:rsidR="002D475E" w:rsidDel="0089100D" w:rsidRDefault="002D475E" w:rsidP="002D475E">
      <w:pPr>
        <w:pStyle w:val="BodyText"/>
        <w:tabs>
          <w:tab w:val="left" w:pos="667"/>
        </w:tabs>
        <w:spacing w:line="292" w:lineRule="auto"/>
        <w:ind w:left="460" w:right="615"/>
        <w:rPr>
          <w:del w:id="185" w:author="Degen, Marcia (VDH)" w:date="2018-02-09T08:30:00Z"/>
        </w:rPr>
      </w:pPr>
    </w:p>
    <w:p w14:paraId="6094F4AC" w14:textId="77777777" w:rsidR="002D475E" w:rsidRPr="002D475E" w:rsidRDefault="002D475E" w:rsidP="002D475E">
      <w:pPr>
        <w:pStyle w:val="BodyText"/>
        <w:tabs>
          <w:tab w:val="left" w:pos="667"/>
        </w:tabs>
        <w:spacing w:line="292" w:lineRule="auto"/>
        <w:ind w:left="460" w:right="615"/>
        <w:jc w:val="right"/>
      </w:pPr>
    </w:p>
    <w:p w14:paraId="1E006DB0" w14:textId="77777777" w:rsidR="002D475E" w:rsidRPr="002D475E" w:rsidRDefault="002D475E" w:rsidP="002D475E">
      <w:pPr>
        <w:pStyle w:val="BodyText"/>
        <w:tabs>
          <w:tab w:val="left" w:pos="667"/>
        </w:tabs>
        <w:spacing w:line="292" w:lineRule="auto"/>
        <w:ind w:left="460" w:right="615"/>
        <w:jc w:val="right"/>
      </w:pPr>
    </w:p>
    <w:p w14:paraId="2FDDAFF1" w14:textId="0B2B7A53" w:rsidR="00FA20FF" w:rsidDel="0089100D" w:rsidRDefault="00A42A07" w:rsidP="00D14BBE">
      <w:pPr>
        <w:pStyle w:val="BodyText"/>
        <w:numPr>
          <w:ilvl w:val="1"/>
          <w:numId w:val="12"/>
        </w:numPr>
        <w:tabs>
          <w:tab w:val="left" w:pos="667"/>
        </w:tabs>
        <w:spacing w:line="292" w:lineRule="auto"/>
        <w:ind w:left="460" w:right="615" w:firstLine="0"/>
        <w:rPr>
          <w:del w:id="186" w:author="Degen, Marcia (VDH)" w:date="2018-02-09T08:30:00Z"/>
        </w:rPr>
      </w:pPr>
      <w:del w:id="187" w:author="Degen, Marcia (VDH)" w:date="2018-02-09T08:30:00Z">
        <w:r w:rsidDel="0089100D">
          <w:rPr>
            <w:w w:val="95"/>
          </w:rPr>
          <w:delText>Table</w:delText>
        </w:r>
        <w:r w:rsidDel="0089100D">
          <w:rPr>
            <w:spacing w:val="12"/>
            <w:w w:val="95"/>
          </w:rPr>
          <w:delText xml:space="preserve"> </w:delText>
        </w:r>
        <w:r w:rsidDel="0089100D">
          <w:rPr>
            <w:w w:val="95"/>
          </w:rPr>
          <w:delText>1</w:delText>
        </w:r>
      </w:del>
    </w:p>
    <w:p w14:paraId="66B36E37" w14:textId="58A2ACF3" w:rsidR="00FA20FF" w:rsidDel="0089100D" w:rsidRDefault="00A42A07" w:rsidP="00D14BBE">
      <w:pPr>
        <w:pStyle w:val="BodyText"/>
        <w:numPr>
          <w:ilvl w:val="1"/>
          <w:numId w:val="12"/>
        </w:numPr>
        <w:tabs>
          <w:tab w:val="left" w:pos="667"/>
        </w:tabs>
        <w:spacing w:line="292" w:lineRule="auto"/>
        <w:ind w:left="460" w:right="615" w:firstLine="0"/>
        <w:rPr>
          <w:del w:id="188" w:author="Degen, Marcia (VDH)" w:date="2018-02-09T08:30:00Z"/>
        </w:rPr>
      </w:pPr>
      <w:del w:id="189" w:author="Degen, Marcia (VDH)" w:date="2018-02-09T08:30:00Z">
        <w:r w:rsidDel="0089100D">
          <w:delText>Maximum</w:delText>
        </w:r>
        <w:r w:rsidDel="0089100D">
          <w:rPr>
            <w:spacing w:val="-12"/>
          </w:rPr>
          <w:delText xml:space="preserve"> </w:delText>
        </w:r>
        <w:r w:rsidDel="0089100D">
          <w:delText>Pressure-Dosed</w:delText>
        </w:r>
        <w:r w:rsidDel="0089100D">
          <w:rPr>
            <w:spacing w:val="-11"/>
          </w:rPr>
          <w:delText xml:space="preserve"> </w:delText>
        </w:r>
        <w:r w:rsidDel="0089100D">
          <w:delText>Trench</w:delText>
        </w:r>
        <w:r w:rsidDel="0089100D">
          <w:rPr>
            <w:spacing w:val="-12"/>
          </w:rPr>
          <w:delText xml:space="preserve"> </w:delText>
        </w:r>
        <w:r w:rsidDel="0089100D">
          <w:delText>Bottom</w:delText>
        </w:r>
        <w:r w:rsidDel="0089100D">
          <w:rPr>
            <w:spacing w:val="-11"/>
          </w:rPr>
          <w:delText xml:space="preserve"> </w:delText>
        </w:r>
        <w:r w:rsidDel="0089100D">
          <w:delText>Hydraulic</w:delText>
        </w:r>
        <w:r w:rsidDel="0089100D">
          <w:rPr>
            <w:spacing w:val="-11"/>
          </w:rPr>
          <w:delText xml:space="preserve"> </w:delText>
        </w:r>
        <w:r w:rsidDel="0089100D">
          <w:delText>Loading</w:delText>
        </w:r>
        <w:r w:rsidDel="0089100D">
          <w:rPr>
            <w:spacing w:val="-12"/>
          </w:rPr>
          <w:delText xml:space="preserve"> </w:delText>
        </w:r>
        <w:r w:rsidDel="0089100D">
          <w:delText>Rates</w:delText>
        </w:r>
      </w:del>
    </w:p>
    <w:p w14:paraId="0C9820A1" w14:textId="73D1DC23" w:rsidR="00FA20FF" w:rsidDel="0089100D" w:rsidRDefault="00FA20FF" w:rsidP="00D14BBE">
      <w:pPr>
        <w:pStyle w:val="BodyText"/>
        <w:numPr>
          <w:ilvl w:val="1"/>
          <w:numId w:val="12"/>
        </w:numPr>
        <w:tabs>
          <w:tab w:val="left" w:pos="667"/>
        </w:tabs>
        <w:spacing w:line="292" w:lineRule="auto"/>
        <w:ind w:left="460" w:right="615" w:firstLine="0"/>
        <w:rPr>
          <w:del w:id="190" w:author="Degen, Marcia (VDH)" w:date="2018-02-09T08:30:00Z"/>
          <w:sz w:val="20"/>
          <w:szCs w:val="20"/>
        </w:rPr>
      </w:pPr>
    </w:p>
    <w:tbl>
      <w:tblPr>
        <w:tblW w:w="0" w:type="auto"/>
        <w:tblInd w:w="1259" w:type="dxa"/>
        <w:tblLayout w:type="fixed"/>
        <w:tblCellMar>
          <w:left w:w="0" w:type="dxa"/>
          <w:right w:w="0" w:type="dxa"/>
        </w:tblCellMar>
        <w:tblLook w:val="01E0" w:firstRow="1" w:lastRow="1" w:firstColumn="1" w:lastColumn="1" w:noHBand="0" w:noVBand="0"/>
      </w:tblPr>
      <w:tblGrid>
        <w:gridCol w:w="2147"/>
        <w:gridCol w:w="2146"/>
        <w:gridCol w:w="2146"/>
        <w:gridCol w:w="2147"/>
      </w:tblGrid>
      <w:tr w:rsidR="00FA20FF" w:rsidDel="0089100D" w14:paraId="446BF4C0" w14:textId="647928AA">
        <w:trPr>
          <w:trHeight w:hRule="exact" w:val="1097"/>
          <w:del w:id="191" w:author="Degen, Marcia (VDH)" w:date="2018-02-09T08:30:00Z"/>
        </w:trPr>
        <w:tc>
          <w:tcPr>
            <w:tcW w:w="2147" w:type="dxa"/>
            <w:tcBorders>
              <w:top w:val="single" w:sz="6" w:space="0" w:color="000000"/>
              <w:left w:val="single" w:sz="6" w:space="0" w:color="000000"/>
              <w:bottom w:val="single" w:sz="6" w:space="0" w:color="000000"/>
              <w:right w:val="single" w:sz="6" w:space="0" w:color="000000"/>
            </w:tcBorders>
          </w:tcPr>
          <w:p w14:paraId="43288280" w14:textId="54F72034" w:rsidR="00FA20FF" w:rsidDel="0089100D" w:rsidRDefault="00FA20FF" w:rsidP="0099115A">
            <w:pPr>
              <w:pStyle w:val="TableParagraph"/>
              <w:spacing w:before="8" w:line="160" w:lineRule="exact"/>
              <w:rPr>
                <w:del w:id="192" w:author="Degen, Marcia (VDH)" w:date="2018-02-09T08:30:00Z"/>
                <w:sz w:val="16"/>
                <w:szCs w:val="16"/>
              </w:rPr>
            </w:pPr>
          </w:p>
          <w:p w14:paraId="04234351" w14:textId="1A54D31C" w:rsidR="00FA20FF" w:rsidDel="0089100D" w:rsidRDefault="00A42A07" w:rsidP="0099115A">
            <w:pPr>
              <w:pStyle w:val="TableParagraph"/>
              <w:spacing w:line="250" w:lineRule="auto"/>
              <w:ind w:left="765" w:right="179" w:hanging="587"/>
              <w:rPr>
                <w:del w:id="193" w:author="Degen, Marcia (VDH)" w:date="2018-02-09T08:30:00Z"/>
                <w:rFonts w:cs="Arial"/>
              </w:rPr>
            </w:pPr>
            <w:del w:id="194" w:author="Degen, Marcia (VDH)" w:date="2018-02-09T08:30:00Z">
              <w:r w:rsidDel="0089100D">
                <w:rPr>
                  <w:rFonts w:cs="Arial"/>
                </w:rPr>
                <w:delText>Percolation</w:delText>
              </w:r>
              <w:r w:rsidDel="0089100D">
                <w:rPr>
                  <w:rFonts w:cs="Arial"/>
                  <w:spacing w:val="-11"/>
                </w:rPr>
                <w:delText xml:space="preserve"> </w:delText>
              </w:r>
              <w:r w:rsidDel="0089100D">
                <w:rPr>
                  <w:rFonts w:cs="Arial"/>
                </w:rPr>
                <w:delText>Rate</w:delText>
              </w:r>
              <w:r w:rsidDel="0089100D">
                <w:rPr>
                  <w:rFonts w:cs="Arial"/>
                  <w:w w:val="95"/>
                </w:rPr>
                <w:delText xml:space="preserve"> </w:delText>
              </w:r>
              <w:r w:rsidDel="0089100D">
                <w:rPr>
                  <w:rFonts w:cs="Arial"/>
                </w:rPr>
                <w:delText>(MPI)</w:delText>
              </w:r>
            </w:del>
          </w:p>
        </w:tc>
        <w:tc>
          <w:tcPr>
            <w:tcW w:w="2146" w:type="dxa"/>
            <w:tcBorders>
              <w:top w:val="single" w:sz="6" w:space="0" w:color="000000"/>
              <w:left w:val="single" w:sz="6" w:space="0" w:color="000000"/>
              <w:bottom w:val="single" w:sz="6" w:space="0" w:color="000000"/>
              <w:right w:val="single" w:sz="6" w:space="0" w:color="000000"/>
            </w:tcBorders>
          </w:tcPr>
          <w:p w14:paraId="57DA3398" w14:textId="2C85473B" w:rsidR="00FA20FF" w:rsidDel="0089100D" w:rsidRDefault="00A42A07" w:rsidP="0099115A">
            <w:pPr>
              <w:pStyle w:val="TableParagraph"/>
              <w:spacing w:before="32" w:line="250" w:lineRule="auto"/>
              <w:ind w:left="18" w:right="18"/>
              <w:jc w:val="center"/>
              <w:rPr>
                <w:del w:id="195" w:author="Degen, Marcia (VDH)" w:date="2018-02-09T08:30:00Z"/>
                <w:rFonts w:cs="Arial"/>
              </w:rPr>
            </w:pPr>
            <w:del w:id="196" w:author="Degen, Marcia (VDH)" w:date="2018-02-09T08:30:00Z">
              <w:r w:rsidDel="0089100D">
                <w:rPr>
                  <w:rFonts w:cs="Arial"/>
                </w:rPr>
                <w:delText>Saturated</w:delText>
              </w:r>
              <w:r w:rsidDel="0089100D">
                <w:rPr>
                  <w:rFonts w:cs="Arial"/>
                  <w:spacing w:val="19"/>
                </w:rPr>
                <w:delText xml:space="preserve"> </w:delText>
              </w:r>
              <w:r w:rsidDel="0089100D">
                <w:rPr>
                  <w:rFonts w:cs="Arial"/>
                </w:rPr>
                <w:delText>hydraulic</w:delText>
              </w:r>
              <w:r w:rsidDel="0089100D">
                <w:rPr>
                  <w:rFonts w:cs="Arial"/>
                  <w:w w:val="104"/>
                </w:rPr>
                <w:delText xml:space="preserve"> </w:delText>
              </w:r>
              <w:r w:rsidDel="0089100D">
                <w:rPr>
                  <w:rFonts w:cs="Arial"/>
                  <w:w w:val="105"/>
                </w:rPr>
                <w:delText>conductivity</w:delText>
              </w:r>
              <w:r w:rsidDel="0089100D">
                <w:rPr>
                  <w:rFonts w:cs="Arial"/>
                  <w:w w:val="106"/>
                </w:rPr>
                <w:delText xml:space="preserve"> </w:delText>
              </w:r>
              <w:r w:rsidDel="0089100D">
                <w:rPr>
                  <w:rFonts w:cs="Arial"/>
                  <w:w w:val="105"/>
                </w:rPr>
                <w:delText>(cm/day)</w:delText>
              </w:r>
            </w:del>
          </w:p>
        </w:tc>
        <w:tc>
          <w:tcPr>
            <w:tcW w:w="2146" w:type="dxa"/>
            <w:tcBorders>
              <w:top w:val="single" w:sz="6" w:space="0" w:color="000000"/>
              <w:left w:val="single" w:sz="6" w:space="0" w:color="000000"/>
              <w:bottom w:val="single" w:sz="6" w:space="0" w:color="000000"/>
              <w:right w:val="single" w:sz="6" w:space="0" w:color="000000"/>
            </w:tcBorders>
          </w:tcPr>
          <w:p w14:paraId="68FA3EC2" w14:textId="100A6546" w:rsidR="00FA20FF" w:rsidDel="0089100D" w:rsidRDefault="00FA20FF" w:rsidP="0099115A">
            <w:pPr>
              <w:pStyle w:val="TableParagraph"/>
              <w:spacing w:before="6" w:line="170" w:lineRule="exact"/>
              <w:rPr>
                <w:del w:id="197" w:author="Degen, Marcia (VDH)" w:date="2018-02-09T08:30:00Z"/>
                <w:sz w:val="17"/>
                <w:szCs w:val="17"/>
              </w:rPr>
            </w:pPr>
          </w:p>
          <w:p w14:paraId="634691EF" w14:textId="06E63C13" w:rsidR="00FA20FF" w:rsidDel="0089100D" w:rsidRDefault="00A42A07" w:rsidP="0099115A">
            <w:pPr>
              <w:pStyle w:val="TableParagraph"/>
              <w:spacing w:line="250" w:lineRule="auto"/>
              <w:ind w:left="651" w:right="348" w:hanging="304"/>
              <w:rPr>
                <w:del w:id="198" w:author="Degen, Marcia (VDH)" w:date="2018-02-09T08:30:00Z"/>
                <w:rFonts w:cs="Arial"/>
              </w:rPr>
            </w:pPr>
            <w:del w:id="199" w:author="Degen, Marcia (VDH)" w:date="2018-02-09T08:30:00Z">
              <w:r w:rsidDel="0089100D">
                <w:rPr>
                  <w:rFonts w:cs="Arial"/>
                  <w:w w:val="105"/>
                </w:rPr>
                <w:delText>TL-2</w:delText>
              </w:r>
              <w:r w:rsidDel="0089100D">
                <w:rPr>
                  <w:rFonts w:cs="Arial"/>
                  <w:spacing w:val="-15"/>
                  <w:w w:val="105"/>
                </w:rPr>
                <w:delText xml:space="preserve"> </w:delText>
              </w:r>
              <w:r w:rsidDel="0089100D">
                <w:rPr>
                  <w:rFonts w:cs="Arial"/>
                  <w:w w:val="105"/>
                </w:rPr>
                <w:delText>Effluent</w:delText>
              </w:r>
              <w:r w:rsidDel="0089100D">
                <w:rPr>
                  <w:rFonts w:cs="Arial"/>
                  <w:w w:val="106"/>
                </w:rPr>
                <w:delText xml:space="preserve"> </w:delText>
              </w:r>
              <w:r w:rsidDel="0089100D">
                <w:rPr>
                  <w:rFonts w:cs="Arial"/>
                  <w:w w:val="105"/>
                </w:rPr>
                <w:delText>(gpd/sf)</w:delText>
              </w:r>
            </w:del>
          </w:p>
        </w:tc>
        <w:tc>
          <w:tcPr>
            <w:tcW w:w="2147" w:type="dxa"/>
            <w:tcBorders>
              <w:top w:val="single" w:sz="6" w:space="0" w:color="000000"/>
              <w:left w:val="single" w:sz="6" w:space="0" w:color="000000"/>
              <w:bottom w:val="single" w:sz="6" w:space="0" w:color="000000"/>
              <w:right w:val="single" w:sz="6" w:space="0" w:color="000000"/>
            </w:tcBorders>
          </w:tcPr>
          <w:p w14:paraId="25596886" w14:textId="499B487E" w:rsidR="00FA20FF" w:rsidDel="0089100D" w:rsidRDefault="00FA20FF" w:rsidP="0099115A">
            <w:pPr>
              <w:pStyle w:val="TableParagraph"/>
              <w:spacing w:before="6" w:line="170" w:lineRule="exact"/>
              <w:rPr>
                <w:del w:id="200" w:author="Degen, Marcia (VDH)" w:date="2018-02-09T08:30:00Z"/>
                <w:sz w:val="17"/>
                <w:szCs w:val="17"/>
              </w:rPr>
            </w:pPr>
          </w:p>
          <w:p w14:paraId="720BA954" w14:textId="5D0358F9" w:rsidR="00FA20FF" w:rsidDel="0089100D" w:rsidRDefault="00A42A07" w:rsidP="0099115A">
            <w:pPr>
              <w:pStyle w:val="TableParagraph"/>
              <w:spacing w:line="250" w:lineRule="auto"/>
              <w:ind w:left="651" w:right="348" w:hanging="303"/>
              <w:rPr>
                <w:del w:id="201" w:author="Degen, Marcia (VDH)" w:date="2018-02-09T08:30:00Z"/>
                <w:rFonts w:cs="Arial"/>
              </w:rPr>
            </w:pPr>
            <w:del w:id="202" w:author="Degen, Marcia (VDH)" w:date="2018-02-09T08:30:00Z">
              <w:r w:rsidDel="0089100D">
                <w:rPr>
                  <w:rFonts w:cs="Arial"/>
                  <w:w w:val="105"/>
                </w:rPr>
                <w:delText>TL-3</w:delText>
              </w:r>
              <w:r w:rsidDel="0089100D">
                <w:rPr>
                  <w:rFonts w:cs="Arial"/>
                  <w:spacing w:val="-15"/>
                  <w:w w:val="105"/>
                </w:rPr>
                <w:delText xml:space="preserve"> </w:delText>
              </w:r>
              <w:r w:rsidDel="0089100D">
                <w:rPr>
                  <w:rFonts w:cs="Arial"/>
                  <w:w w:val="105"/>
                </w:rPr>
                <w:delText>Effluent</w:delText>
              </w:r>
              <w:r w:rsidDel="0089100D">
                <w:rPr>
                  <w:rFonts w:cs="Arial"/>
                  <w:w w:val="106"/>
                </w:rPr>
                <w:delText xml:space="preserve"> </w:delText>
              </w:r>
              <w:r w:rsidDel="0089100D">
                <w:rPr>
                  <w:rFonts w:cs="Arial"/>
                  <w:w w:val="105"/>
                </w:rPr>
                <w:delText>(gpd/sf)</w:delText>
              </w:r>
            </w:del>
          </w:p>
        </w:tc>
      </w:tr>
      <w:tr w:rsidR="00FA20FF" w:rsidDel="0089100D" w14:paraId="6DE75291" w14:textId="0C6CEBFB">
        <w:trPr>
          <w:trHeight w:hRule="exact" w:val="513"/>
          <w:del w:id="203" w:author="Degen, Marcia (VDH)" w:date="2018-02-09T08:30:00Z"/>
        </w:trPr>
        <w:tc>
          <w:tcPr>
            <w:tcW w:w="2147" w:type="dxa"/>
            <w:tcBorders>
              <w:top w:val="single" w:sz="6" w:space="0" w:color="000000"/>
              <w:left w:val="single" w:sz="6" w:space="0" w:color="000000"/>
              <w:bottom w:val="single" w:sz="6" w:space="0" w:color="000000"/>
              <w:right w:val="single" w:sz="6" w:space="0" w:color="000000"/>
            </w:tcBorders>
          </w:tcPr>
          <w:p w14:paraId="7C993FB0" w14:textId="5757BF40" w:rsidR="00FA20FF" w:rsidDel="0089100D" w:rsidRDefault="00A42A07" w:rsidP="0099115A">
            <w:pPr>
              <w:pStyle w:val="TableParagraph"/>
              <w:spacing w:before="24"/>
              <w:ind w:left="852" w:right="852"/>
              <w:jc w:val="center"/>
              <w:rPr>
                <w:del w:id="204" w:author="Degen, Marcia (VDH)" w:date="2018-02-09T08:30:00Z"/>
                <w:rFonts w:cs="Arial"/>
              </w:rPr>
            </w:pPr>
            <w:del w:id="205" w:author="Degen, Marcia (VDH)" w:date="2018-02-09T08:30:00Z">
              <w:r w:rsidDel="0089100D">
                <w:rPr>
                  <w:rFonts w:cs="Arial"/>
                  <w:w w:val="95"/>
                </w:rPr>
                <w:delText>15</w:delText>
              </w:r>
            </w:del>
          </w:p>
        </w:tc>
        <w:tc>
          <w:tcPr>
            <w:tcW w:w="2146" w:type="dxa"/>
            <w:tcBorders>
              <w:top w:val="single" w:sz="6" w:space="0" w:color="000000"/>
              <w:left w:val="single" w:sz="6" w:space="0" w:color="000000"/>
              <w:bottom w:val="single" w:sz="6" w:space="0" w:color="000000"/>
              <w:right w:val="single" w:sz="6" w:space="0" w:color="000000"/>
            </w:tcBorders>
          </w:tcPr>
          <w:p w14:paraId="1E2D5041" w14:textId="26ED651C" w:rsidR="00FA20FF" w:rsidDel="0089100D" w:rsidRDefault="00A42A07" w:rsidP="0099115A">
            <w:pPr>
              <w:pStyle w:val="TableParagraph"/>
              <w:spacing w:before="24"/>
              <w:jc w:val="center"/>
              <w:rPr>
                <w:del w:id="206" w:author="Degen, Marcia (VDH)" w:date="2018-02-09T08:30:00Z"/>
                <w:rFonts w:cs="Arial"/>
              </w:rPr>
            </w:pPr>
            <w:del w:id="207" w:author="Degen, Marcia (VDH)" w:date="2018-02-09T08:30:00Z">
              <w:r w:rsidDel="0089100D">
                <w:rPr>
                  <w:rFonts w:cs="Arial"/>
                  <w:w w:val="95"/>
                </w:rPr>
                <w:delText>&gt;17</w:delText>
              </w:r>
            </w:del>
          </w:p>
        </w:tc>
        <w:tc>
          <w:tcPr>
            <w:tcW w:w="2146" w:type="dxa"/>
            <w:tcBorders>
              <w:top w:val="single" w:sz="6" w:space="0" w:color="000000"/>
              <w:left w:val="single" w:sz="6" w:space="0" w:color="000000"/>
              <w:bottom w:val="single" w:sz="6" w:space="0" w:color="000000"/>
              <w:right w:val="single" w:sz="6" w:space="0" w:color="000000"/>
            </w:tcBorders>
          </w:tcPr>
          <w:p w14:paraId="4B6C9744" w14:textId="26E4EECC" w:rsidR="00FA20FF" w:rsidDel="0089100D" w:rsidRDefault="00A42A07" w:rsidP="0099115A">
            <w:pPr>
              <w:pStyle w:val="TableParagraph"/>
              <w:spacing w:before="24"/>
              <w:ind w:left="887" w:right="887"/>
              <w:jc w:val="center"/>
              <w:rPr>
                <w:del w:id="208" w:author="Degen, Marcia (VDH)" w:date="2018-02-09T08:30:00Z"/>
                <w:rFonts w:cs="Arial"/>
              </w:rPr>
            </w:pPr>
            <w:del w:id="209" w:author="Degen, Marcia (VDH)" w:date="2018-02-09T08:30:00Z">
              <w:r w:rsidDel="0089100D">
                <w:rPr>
                  <w:rFonts w:cs="Arial"/>
                  <w:w w:val="95"/>
                </w:rPr>
                <w:delText>1.8</w:delText>
              </w:r>
            </w:del>
          </w:p>
        </w:tc>
        <w:tc>
          <w:tcPr>
            <w:tcW w:w="2147" w:type="dxa"/>
            <w:tcBorders>
              <w:top w:val="single" w:sz="6" w:space="0" w:color="000000"/>
              <w:left w:val="single" w:sz="6" w:space="0" w:color="000000"/>
              <w:bottom w:val="single" w:sz="6" w:space="0" w:color="000000"/>
              <w:right w:val="single" w:sz="6" w:space="0" w:color="000000"/>
            </w:tcBorders>
          </w:tcPr>
          <w:p w14:paraId="1FF3FAC0" w14:textId="0A7382C8" w:rsidR="00FA20FF" w:rsidDel="0089100D" w:rsidRDefault="00A42A07" w:rsidP="0099115A">
            <w:pPr>
              <w:pStyle w:val="TableParagraph"/>
              <w:spacing w:before="24"/>
              <w:ind w:left="887" w:right="887"/>
              <w:jc w:val="center"/>
              <w:rPr>
                <w:del w:id="210" w:author="Degen, Marcia (VDH)" w:date="2018-02-09T08:30:00Z"/>
                <w:rFonts w:cs="Arial"/>
              </w:rPr>
            </w:pPr>
            <w:del w:id="211" w:author="Degen, Marcia (VDH)" w:date="2018-02-09T08:30:00Z">
              <w:r w:rsidDel="0089100D">
                <w:rPr>
                  <w:rFonts w:cs="Arial"/>
                  <w:w w:val="95"/>
                </w:rPr>
                <w:delText>3.0</w:delText>
              </w:r>
            </w:del>
          </w:p>
        </w:tc>
      </w:tr>
      <w:tr w:rsidR="00FA20FF" w:rsidDel="0089100D" w14:paraId="0A4CCE89" w14:textId="7D60AAC1">
        <w:trPr>
          <w:trHeight w:hRule="exact" w:val="513"/>
          <w:del w:id="212" w:author="Degen, Marcia (VDH)" w:date="2018-02-09T08:30:00Z"/>
        </w:trPr>
        <w:tc>
          <w:tcPr>
            <w:tcW w:w="2147" w:type="dxa"/>
            <w:tcBorders>
              <w:top w:val="single" w:sz="6" w:space="0" w:color="000000"/>
              <w:left w:val="single" w:sz="6" w:space="0" w:color="000000"/>
              <w:bottom w:val="single" w:sz="6" w:space="0" w:color="000000"/>
              <w:right w:val="single" w:sz="6" w:space="0" w:color="000000"/>
            </w:tcBorders>
          </w:tcPr>
          <w:p w14:paraId="5E577511" w14:textId="61FD6144" w:rsidR="00FA20FF" w:rsidDel="0089100D" w:rsidRDefault="00A42A07" w:rsidP="0099115A">
            <w:pPr>
              <w:pStyle w:val="TableParagraph"/>
              <w:spacing w:before="24"/>
              <w:ind w:left="640"/>
              <w:rPr>
                <w:del w:id="213" w:author="Degen, Marcia (VDH)" w:date="2018-02-09T08:30:00Z"/>
                <w:rFonts w:cs="Arial"/>
              </w:rPr>
            </w:pPr>
            <w:del w:id="214" w:author="Degen, Marcia (VDH)" w:date="2018-02-09T08:30:00Z">
              <w:r w:rsidDel="0089100D">
                <w:rPr>
                  <w:rFonts w:cs="Arial"/>
                </w:rPr>
                <w:delText>15</w:delText>
              </w:r>
              <w:r w:rsidDel="0089100D">
                <w:rPr>
                  <w:rFonts w:cs="Arial"/>
                  <w:spacing w:val="-13"/>
                </w:rPr>
                <w:delText xml:space="preserve"> </w:delText>
              </w:r>
              <w:r w:rsidDel="0089100D">
                <w:rPr>
                  <w:rFonts w:cs="Arial"/>
                </w:rPr>
                <w:delText>to</w:delText>
              </w:r>
              <w:r w:rsidDel="0089100D">
                <w:rPr>
                  <w:rFonts w:cs="Arial"/>
                  <w:spacing w:val="-12"/>
                </w:rPr>
                <w:delText xml:space="preserve"> </w:delText>
              </w:r>
              <w:r w:rsidDel="0089100D">
                <w:rPr>
                  <w:rFonts w:cs="Arial"/>
                </w:rPr>
                <w:delText>25</w:delText>
              </w:r>
            </w:del>
          </w:p>
        </w:tc>
        <w:tc>
          <w:tcPr>
            <w:tcW w:w="2146" w:type="dxa"/>
            <w:tcBorders>
              <w:top w:val="single" w:sz="6" w:space="0" w:color="000000"/>
              <w:left w:val="single" w:sz="6" w:space="0" w:color="000000"/>
              <w:bottom w:val="single" w:sz="6" w:space="0" w:color="000000"/>
              <w:right w:val="single" w:sz="6" w:space="0" w:color="000000"/>
            </w:tcBorders>
          </w:tcPr>
          <w:p w14:paraId="5C32F8B2" w14:textId="43AC21E3" w:rsidR="00FA20FF" w:rsidDel="0089100D" w:rsidRDefault="00A42A07" w:rsidP="0099115A">
            <w:pPr>
              <w:pStyle w:val="TableParagraph"/>
              <w:spacing w:before="24"/>
              <w:ind w:left="640"/>
              <w:rPr>
                <w:del w:id="215" w:author="Degen, Marcia (VDH)" w:date="2018-02-09T08:30:00Z"/>
                <w:rFonts w:cs="Arial"/>
              </w:rPr>
            </w:pPr>
            <w:del w:id="216" w:author="Degen, Marcia (VDH)" w:date="2018-02-09T08:30:00Z">
              <w:r w:rsidDel="0089100D">
                <w:rPr>
                  <w:rFonts w:cs="Arial"/>
                </w:rPr>
                <w:delText>15</w:delText>
              </w:r>
              <w:r w:rsidDel="0089100D">
                <w:rPr>
                  <w:rFonts w:cs="Arial"/>
                  <w:spacing w:val="-13"/>
                </w:rPr>
                <w:delText xml:space="preserve"> </w:delText>
              </w:r>
              <w:r w:rsidDel="0089100D">
                <w:rPr>
                  <w:rFonts w:cs="Arial"/>
                </w:rPr>
                <w:delText>to</w:delText>
              </w:r>
              <w:r w:rsidDel="0089100D">
                <w:rPr>
                  <w:rFonts w:cs="Arial"/>
                  <w:spacing w:val="-12"/>
                </w:rPr>
                <w:delText xml:space="preserve"> </w:delText>
              </w:r>
              <w:r w:rsidDel="0089100D">
                <w:rPr>
                  <w:rFonts w:cs="Arial"/>
                </w:rPr>
                <w:delText>17</w:delText>
              </w:r>
            </w:del>
          </w:p>
        </w:tc>
        <w:tc>
          <w:tcPr>
            <w:tcW w:w="2146" w:type="dxa"/>
            <w:tcBorders>
              <w:top w:val="single" w:sz="6" w:space="0" w:color="000000"/>
              <w:left w:val="single" w:sz="6" w:space="0" w:color="000000"/>
              <w:bottom w:val="single" w:sz="6" w:space="0" w:color="000000"/>
              <w:right w:val="single" w:sz="6" w:space="0" w:color="000000"/>
            </w:tcBorders>
          </w:tcPr>
          <w:p w14:paraId="2A7BB79B" w14:textId="44513F9F" w:rsidR="00FA20FF" w:rsidDel="0089100D" w:rsidRDefault="00A42A07" w:rsidP="0099115A">
            <w:pPr>
              <w:pStyle w:val="TableParagraph"/>
              <w:spacing w:before="24"/>
              <w:ind w:left="887" w:right="887"/>
              <w:jc w:val="center"/>
              <w:rPr>
                <w:del w:id="217" w:author="Degen, Marcia (VDH)" w:date="2018-02-09T08:30:00Z"/>
                <w:rFonts w:cs="Arial"/>
              </w:rPr>
            </w:pPr>
            <w:del w:id="218" w:author="Degen, Marcia (VDH)" w:date="2018-02-09T08:30:00Z">
              <w:r w:rsidDel="0089100D">
                <w:rPr>
                  <w:rFonts w:cs="Arial"/>
                  <w:w w:val="95"/>
                </w:rPr>
                <w:delText>1.4</w:delText>
              </w:r>
            </w:del>
          </w:p>
        </w:tc>
        <w:tc>
          <w:tcPr>
            <w:tcW w:w="2147" w:type="dxa"/>
            <w:tcBorders>
              <w:top w:val="single" w:sz="6" w:space="0" w:color="000000"/>
              <w:left w:val="single" w:sz="6" w:space="0" w:color="000000"/>
              <w:bottom w:val="single" w:sz="6" w:space="0" w:color="000000"/>
              <w:right w:val="single" w:sz="6" w:space="0" w:color="000000"/>
            </w:tcBorders>
          </w:tcPr>
          <w:p w14:paraId="673F8135" w14:textId="0A2D0D37" w:rsidR="00FA20FF" w:rsidDel="0089100D" w:rsidRDefault="00A42A07" w:rsidP="0099115A">
            <w:pPr>
              <w:pStyle w:val="TableParagraph"/>
              <w:spacing w:before="24"/>
              <w:ind w:left="887" w:right="887"/>
              <w:jc w:val="center"/>
              <w:rPr>
                <w:del w:id="219" w:author="Degen, Marcia (VDH)" w:date="2018-02-09T08:30:00Z"/>
                <w:rFonts w:cs="Arial"/>
              </w:rPr>
            </w:pPr>
            <w:del w:id="220" w:author="Degen, Marcia (VDH)" w:date="2018-02-09T08:30:00Z">
              <w:r w:rsidDel="0089100D">
                <w:rPr>
                  <w:rFonts w:cs="Arial"/>
                  <w:w w:val="95"/>
                </w:rPr>
                <w:delText>2.0</w:delText>
              </w:r>
            </w:del>
          </w:p>
        </w:tc>
      </w:tr>
      <w:tr w:rsidR="00FA20FF" w:rsidDel="0089100D" w14:paraId="1F01463B" w14:textId="600F732E">
        <w:trPr>
          <w:trHeight w:hRule="exact" w:val="513"/>
          <w:del w:id="221" w:author="Degen, Marcia (VDH)" w:date="2018-02-09T08:30:00Z"/>
        </w:trPr>
        <w:tc>
          <w:tcPr>
            <w:tcW w:w="2147" w:type="dxa"/>
            <w:tcBorders>
              <w:top w:val="single" w:sz="6" w:space="0" w:color="000000"/>
              <w:left w:val="single" w:sz="6" w:space="0" w:color="000000"/>
              <w:bottom w:val="single" w:sz="6" w:space="0" w:color="000000"/>
              <w:right w:val="single" w:sz="6" w:space="0" w:color="000000"/>
            </w:tcBorders>
          </w:tcPr>
          <w:p w14:paraId="3F9C100C" w14:textId="2135B64D" w:rsidR="00FA20FF" w:rsidDel="0089100D" w:rsidRDefault="00A42A07" w:rsidP="0099115A">
            <w:pPr>
              <w:pStyle w:val="TableParagraph"/>
              <w:spacing w:before="24"/>
              <w:ind w:left="576"/>
              <w:rPr>
                <w:del w:id="222" w:author="Degen, Marcia (VDH)" w:date="2018-02-09T08:30:00Z"/>
                <w:rFonts w:cs="Arial"/>
              </w:rPr>
            </w:pPr>
            <w:del w:id="223" w:author="Degen, Marcia (VDH)" w:date="2018-02-09T08:30:00Z">
              <w:r w:rsidDel="0089100D">
                <w:rPr>
                  <w:rFonts w:cs="Arial"/>
                </w:rPr>
                <w:delText>&gt;25</w:delText>
              </w:r>
              <w:r w:rsidDel="0089100D">
                <w:rPr>
                  <w:rFonts w:cs="Arial"/>
                  <w:spacing w:val="-18"/>
                </w:rPr>
                <w:delText xml:space="preserve"> </w:delText>
              </w:r>
              <w:r w:rsidDel="0089100D">
                <w:rPr>
                  <w:rFonts w:cs="Arial"/>
                </w:rPr>
                <w:delText>to</w:delText>
              </w:r>
              <w:r w:rsidDel="0089100D">
                <w:rPr>
                  <w:rFonts w:cs="Arial"/>
                  <w:spacing w:val="-18"/>
                </w:rPr>
                <w:delText xml:space="preserve"> </w:delText>
              </w:r>
              <w:r w:rsidDel="0089100D">
                <w:rPr>
                  <w:rFonts w:cs="Arial"/>
                </w:rPr>
                <w:delText>45</w:delText>
              </w:r>
            </w:del>
          </w:p>
        </w:tc>
        <w:tc>
          <w:tcPr>
            <w:tcW w:w="2146" w:type="dxa"/>
            <w:tcBorders>
              <w:top w:val="single" w:sz="6" w:space="0" w:color="000000"/>
              <w:left w:val="single" w:sz="6" w:space="0" w:color="000000"/>
              <w:bottom w:val="single" w:sz="6" w:space="0" w:color="000000"/>
              <w:right w:val="single" w:sz="6" w:space="0" w:color="000000"/>
            </w:tcBorders>
          </w:tcPr>
          <w:p w14:paraId="612071A0" w14:textId="06B6ED0D" w:rsidR="00FA20FF" w:rsidDel="0089100D" w:rsidRDefault="00A42A07" w:rsidP="0099115A">
            <w:pPr>
              <w:pStyle w:val="TableParagraph"/>
              <w:spacing w:before="24"/>
              <w:ind w:left="547"/>
              <w:rPr>
                <w:del w:id="224" w:author="Degen, Marcia (VDH)" w:date="2018-02-09T08:30:00Z"/>
                <w:rFonts w:cs="Arial"/>
              </w:rPr>
            </w:pPr>
            <w:del w:id="225" w:author="Degen, Marcia (VDH)" w:date="2018-02-09T08:30:00Z">
              <w:r w:rsidDel="0089100D">
                <w:rPr>
                  <w:rFonts w:cs="Arial"/>
                </w:rPr>
                <w:delText>10</w:delText>
              </w:r>
              <w:r w:rsidDel="0089100D">
                <w:rPr>
                  <w:rFonts w:cs="Arial"/>
                  <w:spacing w:val="-16"/>
                </w:rPr>
                <w:delText xml:space="preserve"> </w:delText>
              </w:r>
              <w:r w:rsidDel="0089100D">
                <w:rPr>
                  <w:rFonts w:cs="Arial"/>
                </w:rPr>
                <w:delText>to</w:delText>
              </w:r>
              <w:r w:rsidDel="0089100D">
                <w:rPr>
                  <w:rFonts w:cs="Arial"/>
                  <w:spacing w:val="-15"/>
                </w:rPr>
                <w:delText xml:space="preserve"> </w:delText>
              </w:r>
              <w:r w:rsidDel="0089100D">
                <w:rPr>
                  <w:rFonts w:cs="Arial"/>
                </w:rPr>
                <w:delText>&lt;</w:delText>
              </w:r>
              <w:r w:rsidDel="0089100D">
                <w:rPr>
                  <w:rFonts w:cs="Arial"/>
                  <w:spacing w:val="-16"/>
                </w:rPr>
                <w:delText xml:space="preserve"> </w:delText>
              </w:r>
              <w:r w:rsidDel="0089100D">
                <w:rPr>
                  <w:rFonts w:cs="Arial"/>
                </w:rPr>
                <w:delText>15</w:delText>
              </w:r>
            </w:del>
          </w:p>
        </w:tc>
        <w:tc>
          <w:tcPr>
            <w:tcW w:w="2146" w:type="dxa"/>
            <w:tcBorders>
              <w:top w:val="single" w:sz="6" w:space="0" w:color="000000"/>
              <w:left w:val="single" w:sz="6" w:space="0" w:color="000000"/>
              <w:bottom w:val="single" w:sz="6" w:space="0" w:color="000000"/>
              <w:right w:val="single" w:sz="6" w:space="0" w:color="000000"/>
            </w:tcBorders>
          </w:tcPr>
          <w:p w14:paraId="34B3FC17" w14:textId="43CBC05E" w:rsidR="00FA20FF" w:rsidDel="0089100D" w:rsidRDefault="00A42A07" w:rsidP="0099115A">
            <w:pPr>
              <w:pStyle w:val="TableParagraph"/>
              <w:spacing w:before="24"/>
              <w:ind w:left="887" w:right="887"/>
              <w:jc w:val="center"/>
              <w:rPr>
                <w:del w:id="226" w:author="Degen, Marcia (VDH)" w:date="2018-02-09T08:30:00Z"/>
                <w:rFonts w:cs="Arial"/>
              </w:rPr>
            </w:pPr>
            <w:del w:id="227" w:author="Degen, Marcia (VDH)" w:date="2018-02-09T08:30:00Z">
              <w:r w:rsidDel="0089100D">
                <w:rPr>
                  <w:rFonts w:cs="Arial"/>
                  <w:w w:val="95"/>
                </w:rPr>
                <w:delText>1.2</w:delText>
              </w:r>
            </w:del>
          </w:p>
        </w:tc>
        <w:tc>
          <w:tcPr>
            <w:tcW w:w="2147" w:type="dxa"/>
            <w:tcBorders>
              <w:top w:val="single" w:sz="6" w:space="0" w:color="000000"/>
              <w:left w:val="single" w:sz="6" w:space="0" w:color="000000"/>
              <w:bottom w:val="single" w:sz="6" w:space="0" w:color="000000"/>
              <w:right w:val="single" w:sz="6" w:space="0" w:color="000000"/>
            </w:tcBorders>
          </w:tcPr>
          <w:p w14:paraId="77DAC695" w14:textId="5D45F687" w:rsidR="00FA20FF" w:rsidDel="0089100D" w:rsidRDefault="00A42A07" w:rsidP="0099115A">
            <w:pPr>
              <w:pStyle w:val="TableParagraph"/>
              <w:spacing w:before="24"/>
              <w:ind w:left="887" w:right="887"/>
              <w:jc w:val="center"/>
              <w:rPr>
                <w:del w:id="228" w:author="Degen, Marcia (VDH)" w:date="2018-02-09T08:30:00Z"/>
                <w:rFonts w:cs="Arial"/>
              </w:rPr>
            </w:pPr>
            <w:del w:id="229" w:author="Degen, Marcia (VDH)" w:date="2018-02-09T08:30:00Z">
              <w:r w:rsidDel="0089100D">
                <w:rPr>
                  <w:rFonts w:cs="Arial"/>
                  <w:w w:val="95"/>
                </w:rPr>
                <w:delText>1.5</w:delText>
              </w:r>
            </w:del>
          </w:p>
        </w:tc>
      </w:tr>
      <w:tr w:rsidR="00FA20FF" w:rsidDel="0089100D" w14:paraId="64693833" w14:textId="54CFBBBC">
        <w:trPr>
          <w:trHeight w:hRule="exact" w:val="513"/>
          <w:del w:id="230" w:author="Degen, Marcia (VDH)" w:date="2018-02-09T08:30:00Z"/>
        </w:trPr>
        <w:tc>
          <w:tcPr>
            <w:tcW w:w="2147" w:type="dxa"/>
            <w:tcBorders>
              <w:top w:val="single" w:sz="6" w:space="0" w:color="000000"/>
              <w:left w:val="single" w:sz="6" w:space="0" w:color="000000"/>
              <w:bottom w:val="single" w:sz="6" w:space="0" w:color="000000"/>
              <w:right w:val="single" w:sz="6" w:space="0" w:color="000000"/>
            </w:tcBorders>
          </w:tcPr>
          <w:p w14:paraId="0EF001E7" w14:textId="4E69E0EF" w:rsidR="00FA20FF" w:rsidDel="0089100D" w:rsidRDefault="00A42A07" w:rsidP="0099115A">
            <w:pPr>
              <w:pStyle w:val="TableParagraph"/>
              <w:spacing w:before="24"/>
              <w:ind w:left="576"/>
              <w:rPr>
                <w:del w:id="231" w:author="Degen, Marcia (VDH)" w:date="2018-02-09T08:30:00Z"/>
                <w:rFonts w:cs="Arial"/>
              </w:rPr>
            </w:pPr>
            <w:del w:id="232" w:author="Degen, Marcia (VDH)" w:date="2018-02-09T08:30:00Z">
              <w:r w:rsidDel="0089100D">
                <w:rPr>
                  <w:rFonts w:cs="Arial"/>
                </w:rPr>
                <w:delText>&gt;45</w:delText>
              </w:r>
              <w:r w:rsidDel="0089100D">
                <w:rPr>
                  <w:rFonts w:cs="Arial"/>
                  <w:spacing w:val="-18"/>
                </w:rPr>
                <w:delText xml:space="preserve"> </w:delText>
              </w:r>
              <w:r w:rsidDel="0089100D">
                <w:rPr>
                  <w:rFonts w:cs="Arial"/>
                </w:rPr>
                <w:delText>to</w:delText>
              </w:r>
              <w:r w:rsidDel="0089100D">
                <w:rPr>
                  <w:rFonts w:cs="Arial"/>
                  <w:spacing w:val="-18"/>
                </w:rPr>
                <w:delText xml:space="preserve"> </w:delText>
              </w:r>
              <w:r w:rsidDel="0089100D">
                <w:rPr>
                  <w:rFonts w:cs="Arial"/>
                </w:rPr>
                <w:delText>90</w:delText>
              </w:r>
            </w:del>
          </w:p>
        </w:tc>
        <w:tc>
          <w:tcPr>
            <w:tcW w:w="2146" w:type="dxa"/>
            <w:tcBorders>
              <w:top w:val="single" w:sz="6" w:space="0" w:color="000000"/>
              <w:left w:val="single" w:sz="6" w:space="0" w:color="000000"/>
              <w:bottom w:val="single" w:sz="6" w:space="0" w:color="000000"/>
              <w:right w:val="single" w:sz="6" w:space="0" w:color="000000"/>
            </w:tcBorders>
          </w:tcPr>
          <w:p w14:paraId="2885C4CD" w14:textId="7DFD2B38" w:rsidR="00FA20FF" w:rsidDel="0089100D" w:rsidRDefault="00A42A07" w:rsidP="0099115A">
            <w:pPr>
              <w:pStyle w:val="TableParagraph"/>
              <w:spacing w:before="24"/>
              <w:ind w:left="611"/>
              <w:rPr>
                <w:del w:id="233" w:author="Degen, Marcia (VDH)" w:date="2018-02-09T08:30:00Z"/>
                <w:rFonts w:cs="Arial"/>
              </w:rPr>
            </w:pPr>
            <w:del w:id="234" w:author="Degen, Marcia (VDH)" w:date="2018-02-09T08:30:00Z">
              <w:r w:rsidDel="0089100D">
                <w:rPr>
                  <w:rFonts w:cs="Arial"/>
                </w:rPr>
                <w:delText>4</w:delText>
              </w:r>
              <w:r w:rsidDel="0089100D">
                <w:rPr>
                  <w:rFonts w:cs="Arial"/>
                  <w:spacing w:val="-14"/>
                </w:rPr>
                <w:delText xml:space="preserve"> </w:delText>
              </w:r>
              <w:r w:rsidDel="0089100D">
                <w:rPr>
                  <w:rFonts w:cs="Arial"/>
                </w:rPr>
                <w:delText>to</w:delText>
              </w:r>
              <w:r w:rsidDel="0089100D">
                <w:rPr>
                  <w:rFonts w:cs="Arial"/>
                  <w:spacing w:val="-13"/>
                </w:rPr>
                <w:delText xml:space="preserve"> </w:delText>
              </w:r>
              <w:r w:rsidDel="0089100D">
                <w:rPr>
                  <w:rFonts w:cs="Arial"/>
                </w:rPr>
                <w:delText>&lt;</w:delText>
              </w:r>
              <w:r w:rsidDel="0089100D">
                <w:rPr>
                  <w:rFonts w:cs="Arial"/>
                  <w:spacing w:val="-13"/>
                </w:rPr>
                <w:delText xml:space="preserve"> </w:delText>
              </w:r>
              <w:r w:rsidDel="0089100D">
                <w:rPr>
                  <w:rFonts w:cs="Arial"/>
                </w:rPr>
                <w:delText>10</w:delText>
              </w:r>
            </w:del>
          </w:p>
        </w:tc>
        <w:tc>
          <w:tcPr>
            <w:tcW w:w="2146" w:type="dxa"/>
            <w:tcBorders>
              <w:top w:val="single" w:sz="6" w:space="0" w:color="000000"/>
              <w:left w:val="single" w:sz="6" w:space="0" w:color="000000"/>
              <w:bottom w:val="single" w:sz="6" w:space="0" w:color="000000"/>
              <w:right w:val="single" w:sz="6" w:space="0" w:color="000000"/>
            </w:tcBorders>
          </w:tcPr>
          <w:p w14:paraId="2EDBA3B2" w14:textId="07872C25" w:rsidR="00FA20FF" w:rsidDel="0089100D" w:rsidRDefault="00A42A07" w:rsidP="0099115A">
            <w:pPr>
              <w:pStyle w:val="TableParagraph"/>
              <w:spacing w:before="24"/>
              <w:ind w:left="887" w:right="887"/>
              <w:jc w:val="center"/>
              <w:rPr>
                <w:del w:id="235" w:author="Degen, Marcia (VDH)" w:date="2018-02-09T08:30:00Z"/>
                <w:rFonts w:cs="Arial"/>
              </w:rPr>
            </w:pPr>
            <w:del w:id="236" w:author="Degen, Marcia (VDH)" w:date="2018-02-09T08:30:00Z">
              <w:r w:rsidDel="0089100D">
                <w:rPr>
                  <w:rFonts w:cs="Arial"/>
                  <w:w w:val="95"/>
                </w:rPr>
                <w:delText>0.8</w:delText>
              </w:r>
            </w:del>
          </w:p>
        </w:tc>
        <w:tc>
          <w:tcPr>
            <w:tcW w:w="2147" w:type="dxa"/>
            <w:tcBorders>
              <w:top w:val="single" w:sz="6" w:space="0" w:color="000000"/>
              <w:left w:val="single" w:sz="6" w:space="0" w:color="000000"/>
              <w:bottom w:val="single" w:sz="6" w:space="0" w:color="000000"/>
              <w:right w:val="single" w:sz="6" w:space="0" w:color="000000"/>
            </w:tcBorders>
          </w:tcPr>
          <w:p w14:paraId="3B23B87C" w14:textId="302349B7" w:rsidR="00FA20FF" w:rsidDel="0089100D" w:rsidRDefault="00A42A07" w:rsidP="0099115A">
            <w:pPr>
              <w:pStyle w:val="TableParagraph"/>
              <w:spacing w:before="24"/>
              <w:ind w:left="887" w:right="887"/>
              <w:jc w:val="center"/>
              <w:rPr>
                <w:del w:id="237" w:author="Degen, Marcia (VDH)" w:date="2018-02-09T08:30:00Z"/>
                <w:rFonts w:cs="Arial"/>
              </w:rPr>
            </w:pPr>
            <w:del w:id="238" w:author="Degen, Marcia (VDH)" w:date="2018-02-09T08:30:00Z">
              <w:r w:rsidDel="0089100D">
                <w:rPr>
                  <w:rFonts w:cs="Arial"/>
                  <w:w w:val="95"/>
                </w:rPr>
                <w:delText>1.0</w:delText>
              </w:r>
            </w:del>
          </w:p>
        </w:tc>
      </w:tr>
      <w:tr w:rsidR="00FA20FF" w:rsidDel="0089100D" w14:paraId="05E00F80" w14:textId="51BD28D4">
        <w:trPr>
          <w:trHeight w:hRule="exact" w:val="513"/>
          <w:del w:id="239" w:author="Degen, Marcia (VDH)" w:date="2018-02-09T08:30:00Z"/>
        </w:trPr>
        <w:tc>
          <w:tcPr>
            <w:tcW w:w="2147" w:type="dxa"/>
            <w:tcBorders>
              <w:top w:val="single" w:sz="6" w:space="0" w:color="000000"/>
              <w:left w:val="single" w:sz="6" w:space="0" w:color="000000"/>
              <w:bottom w:val="single" w:sz="6" w:space="0" w:color="000000"/>
              <w:right w:val="single" w:sz="6" w:space="0" w:color="000000"/>
            </w:tcBorders>
          </w:tcPr>
          <w:p w14:paraId="339DDD7C" w14:textId="090EB101" w:rsidR="00FA20FF" w:rsidDel="0089100D" w:rsidRDefault="00A42A07" w:rsidP="0099115A">
            <w:pPr>
              <w:pStyle w:val="TableParagraph"/>
              <w:spacing w:before="24"/>
              <w:ind w:left="852" w:right="852"/>
              <w:jc w:val="center"/>
              <w:rPr>
                <w:del w:id="240" w:author="Degen, Marcia (VDH)" w:date="2018-02-09T08:30:00Z"/>
                <w:rFonts w:cs="Arial"/>
              </w:rPr>
            </w:pPr>
            <w:del w:id="241" w:author="Degen, Marcia (VDH)" w:date="2018-02-09T08:30:00Z">
              <w:r w:rsidDel="0089100D">
                <w:rPr>
                  <w:rFonts w:cs="Arial"/>
                  <w:w w:val="95"/>
                </w:rPr>
                <w:delText>&gt;90</w:delText>
              </w:r>
            </w:del>
          </w:p>
        </w:tc>
        <w:tc>
          <w:tcPr>
            <w:tcW w:w="2146" w:type="dxa"/>
            <w:tcBorders>
              <w:top w:val="single" w:sz="6" w:space="0" w:color="000000"/>
              <w:left w:val="single" w:sz="6" w:space="0" w:color="000000"/>
              <w:bottom w:val="single" w:sz="6" w:space="0" w:color="000000"/>
              <w:right w:val="single" w:sz="6" w:space="0" w:color="000000"/>
            </w:tcBorders>
          </w:tcPr>
          <w:p w14:paraId="4A46B989" w14:textId="59584DE4" w:rsidR="00FA20FF" w:rsidDel="0089100D" w:rsidRDefault="00A42A07" w:rsidP="0099115A">
            <w:pPr>
              <w:pStyle w:val="TableParagraph"/>
              <w:spacing w:before="24"/>
              <w:jc w:val="center"/>
              <w:rPr>
                <w:del w:id="242" w:author="Degen, Marcia (VDH)" w:date="2018-02-09T08:30:00Z"/>
                <w:rFonts w:cs="Arial"/>
              </w:rPr>
            </w:pPr>
            <w:del w:id="243" w:author="Degen, Marcia (VDH)" w:date="2018-02-09T08:30:00Z">
              <w:r w:rsidDel="0089100D">
                <w:rPr>
                  <w:rFonts w:cs="Arial"/>
                  <w:w w:val="95"/>
                </w:rPr>
                <w:delText>&lt;4</w:delText>
              </w:r>
            </w:del>
          </w:p>
        </w:tc>
        <w:tc>
          <w:tcPr>
            <w:tcW w:w="2146" w:type="dxa"/>
            <w:tcBorders>
              <w:top w:val="single" w:sz="6" w:space="0" w:color="000000"/>
              <w:left w:val="single" w:sz="6" w:space="0" w:color="000000"/>
              <w:bottom w:val="single" w:sz="6" w:space="0" w:color="000000"/>
              <w:right w:val="single" w:sz="6" w:space="0" w:color="000000"/>
            </w:tcBorders>
          </w:tcPr>
          <w:p w14:paraId="16488E4B" w14:textId="420E6320" w:rsidR="00FA20FF" w:rsidDel="0089100D" w:rsidRDefault="00A42A07" w:rsidP="0099115A">
            <w:pPr>
              <w:pStyle w:val="TableParagraph"/>
              <w:spacing w:before="24"/>
              <w:ind w:left="887" w:right="887"/>
              <w:jc w:val="center"/>
              <w:rPr>
                <w:del w:id="244" w:author="Degen, Marcia (VDH)" w:date="2018-02-09T08:30:00Z"/>
                <w:rFonts w:cs="Arial"/>
              </w:rPr>
            </w:pPr>
            <w:del w:id="245" w:author="Degen, Marcia (VDH)" w:date="2018-02-09T08:30:00Z">
              <w:r w:rsidDel="0089100D">
                <w:rPr>
                  <w:rFonts w:cs="Arial"/>
                  <w:w w:val="95"/>
                </w:rPr>
                <w:delText>0.4</w:delText>
              </w:r>
            </w:del>
          </w:p>
        </w:tc>
        <w:tc>
          <w:tcPr>
            <w:tcW w:w="2147" w:type="dxa"/>
            <w:tcBorders>
              <w:top w:val="single" w:sz="6" w:space="0" w:color="000000"/>
              <w:left w:val="single" w:sz="6" w:space="0" w:color="000000"/>
              <w:bottom w:val="single" w:sz="6" w:space="0" w:color="000000"/>
              <w:right w:val="single" w:sz="6" w:space="0" w:color="000000"/>
            </w:tcBorders>
          </w:tcPr>
          <w:p w14:paraId="78879EB2" w14:textId="6A4E1D0B" w:rsidR="00FA20FF" w:rsidDel="0089100D" w:rsidRDefault="00A42A07" w:rsidP="0099115A">
            <w:pPr>
              <w:pStyle w:val="TableParagraph"/>
              <w:spacing w:before="24"/>
              <w:ind w:left="887" w:right="887"/>
              <w:jc w:val="center"/>
              <w:rPr>
                <w:del w:id="246" w:author="Degen, Marcia (VDH)" w:date="2018-02-09T08:30:00Z"/>
                <w:rFonts w:cs="Arial"/>
              </w:rPr>
            </w:pPr>
            <w:del w:id="247" w:author="Degen, Marcia (VDH)" w:date="2018-02-09T08:30:00Z">
              <w:r w:rsidDel="0089100D">
                <w:rPr>
                  <w:rFonts w:cs="Arial"/>
                  <w:w w:val="95"/>
                </w:rPr>
                <w:delText>0.5</w:delText>
              </w:r>
            </w:del>
          </w:p>
        </w:tc>
      </w:tr>
    </w:tbl>
    <w:p w14:paraId="7E9A5C71" w14:textId="77777777" w:rsidR="00D14BBE" w:rsidRDefault="00D14BBE" w:rsidP="0089100D">
      <w:pPr>
        <w:pStyle w:val="NoSpacing"/>
        <w:jc w:val="center"/>
        <w:rPr>
          <w:rFonts w:ascii="Arial" w:hAnsi="Arial" w:cs="Arial"/>
          <w:sz w:val="20"/>
          <w:szCs w:val="20"/>
        </w:rPr>
      </w:pPr>
    </w:p>
    <w:p w14:paraId="7E18A7AA" w14:textId="77777777" w:rsidR="0027028F" w:rsidRDefault="0027028F">
      <w:pPr>
        <w:rPr>
          <w:rFonts w:ascii="Arial" w:hAnsi="Arial" w:cs="Arial"/>
          <w:sz w:val="20"/>
          <w:szCs w:val="20"/>
        </w:rPr>
      </w:pPr>
      <w:r>
        <w:rPr>
          <w:rFonts w:ascii="Arial" w:hAnsi="Arial" w:cs="Arial"/>
          <w:sz w:val="20"/>
          <w:szCs w:val="20"/>
        </w:rPr>
        <w:br w:type="page"/>
      </w:r>
    </w:p>
    <w:p w14:paraId="6AB5F08C" w14:textId="19E194DD" w:rsidR="0089100D" w:rsidRPr="00D14BBE" w:rsidRDefault="0089100D" w:rsidP="0089100D">
      <w:pPr>
        <w:pStyle w:val="NoSpacing"/>
        <w:jc w:val="center"/>
        <w:rPr>
          <w:ins w:id="248" w:author="Degen, Marcia (VDH)" w:date="2018-02-09T08:29:00Z"/>
          <w:rFonts w:ascii="Arial" w:hAnsi="Arial" w:cs="Arial"/>
          <w:sz w:val="20"/>
          <w:szCs w:val="20"/>
          <w:u w:val="single"/>
        </w:rPr>
      </w:pPr>
      <w:ins w:id="249" w:author="Degen, Marcia (VDH)" w:date="2018-02-09T08:29:00Z">
        <w:r w:rsidRPr="00D14BBE">
          <w:rPr>
            <w:rFonts w:ascii="Arial" w:hAnsi="Arial" w:cs="Arial"/>
            <w:sz w:val="20"/>
            <w:szCs w:val="20"/>
          </w:rPr>
          <w:lastRenderedPageBreak/>
          <w:t>Table 1</w:t>
        </w:r>
        <w:r w:rsidRPr="00D14BBE">
          <w:rPr>
            <w:rFonts w:ascii="Arial" w:hAnsi="Arial" w:cs="Arial"/>
            <w:sz w:val="20"/>
            <w:szCs w:val="20"/>
          </w:rPr>
          <w:br/>
        </w:r>
        <w:r w:rsidRPr="00D14BBE">
          <w:rPr>
            <w:rFonts w:ascii="Arial" w:hAnsi="Arial" w:cs="Arial"/>
            <w:strike/>
            <w:sz w:val="20"/>
            <w:szCs w:val="20"/>
          </w:rPr>
          <w:t>Maximum Pressure-Dosed Trench Bottom</w:t>
        </w:r>
        <w:r w:rsidRPr="00D14BBE">
          <w:rPr>
            <w:rFonts w:ascii="Arial" w:hAnsi="Arial" w:cs="Arial"/>
            <w:sz w:val="20"/>
            <w:szCs w:val="20"/>
          </w:rPr>
          <w:t>Maximum Hydraulic Loading Rate</w:t>
        </w:r>
        <w:del w:id="250" w:author="Degen, Marcia (VDH)" w:date="2017-10-13T10:03:00Z">
          <w:r w:rsidRPr="00D14BBE" w:rsidDel="000C6E41">
            <w:rPr>
              <w:rFonts w:ascii="Arial" w:hAnsi="Arial" w:cs="Arial"/>
              <w:strike/>
              <w:sz w:val="20"/>
              <w:szCs w:val="20"/>
            </w:rPr>
            <w:delText>s</w:delText>
          </w:r>
        </w:del>
        <w:r w:rsidRPr="00D14BBE">
          <w:rPr>
            <w:rFonts w:ascii="Arial" w:hAnsi="Arial" w:cs="Arial"/>
            <w:sz w:val="20"/>
            <w:szCs w:val="20"/>
          </w:rPr>
          <w:t xml:space="preserve"> </w:t>
        </w:r>
        <w:del w:id="251" w:author="VDH Staff" w:date="2018-03-15T11:06:00Z">
          <w:r w:rsidRPr="00D14BBE" w:rsidDel="00534847">
            <w:rPr>
              <w:rFonts w:ascii="Arial" w:hAnsi="Arial" w:cs="Arial"/>
              <w:sz w:val="20"/>
              <w:szCs w:val="20"/>
              <w:u w:val="single"/>
            </w:rPr>
            <w:delText>Ranges</w:delText>
          </w:r>
        </w:del>
      </w:ins>
    </w:p>
    <w:p w14:paraId="60DA242B" w14:textId="77777777" w:rsidR="0089100D" w:rsidRPr="00D14BBE" w:rsidRDefault="0089100D" w:rsidP="0089100D">
      <w:pPr>
        <w:pStyle w:val="NoSpacing"/>
        <w:ind w:left="720"/>
        <w:jc w:val="center"/>
        <w:rPr>
          <w:ins w:id="252" w:author="Degen, Marcia (VDH)" w:date="2018-02-09T08:29:00Z"/>
          <w:rFonts w:ascii="Arial" w:hAnsi="Arial" w:cs="Arial"/>
          <w:sz w:val="20"/>
          <w:szCs w:val="20"/>
        </w:rPr>
      </w:pPr>
    </w:p>
    <w:tbl>
      <w:tblPr>
        <w:tblW w:w="0" w:type="auto"/>
        <w:jc w:val="center"/>
        <w:tblCellMar>
          <w:left w:w="0" w:type="dxa"/>
          <w:right w:w="0" w:type="dxa"/>
        </w:tblCellMar>
        <w:tblLook w:val="04A0" w:firstRow="1" w:lastRow="0" w:firstColumn="1" w:lastColumn="0" w:noHBand="0" w:noVBand="1"/>
      </w:tblPr>
      <w:tblGrid>
        <w:gridCol w:w="1238"/>
        <w:gridCol w:w="1398"/>
        <w:gridCol w:w="790"/>
        <w:gridCol w:w="946"/>
        <w:gridCol w:w="867"/>
        <w:gridCol w:w="511"/>
        <w:gridCol w:w="1126"/>
        <w:gridCol w:w="705"/>
        <w:gridCol w:w="849"/>
        <w:gridCol w:w="529"/>
        <w:gridCol w:w="1106"/>
      </w:tblGrid>
      <w:tr w:rsidR="000430AD" w:rsidRPr="0089100D" w14:paraId="1AA12AB2" w14:textId="77777777" w:rsidTr="0089100D">
        <w:trPr>
          <w:jc w:val="center"/>
          <w:ins w:id="253" w:author="Degen, Marcia (VDH)" w:date="2018-02-09T08:29:00Z"/>
        </w:trPr>
        <w:tc>
          <w:tcPr>
            <w:tcW w:w="139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vAlign w:val="center"/>
            <w:hideMark/>
          </w:tcPr>
          <w:p w14:paraId="2BAA7963" w14:textId="77777777" w:rsidR="0089100D" w:rsidRPr="00D14BBE" w:rsidRDefault="0089100D" w:rsidP="0089100D">
            <w:pPr>
              <w:pStyle w:val="NoSpacing"/>
              <w:jc w:val="center"/>
              <w:rPr>
                <w:ins w:id="254" w:author="Degen, Marcia (VDH)" w:date="2018-02-09T08:29:00Z"/>
                <w:rFonts w:ascii="Arial" w:hAnsi="Arial" w:cs="Arial"/>
                <w:sz w:val="20"/>
                <w:szCs w:val="20"/>
              </w:rPr>
            </w:pPr>
            <w:ins w:id="255" w:author="Degen, Marcia (VDH)" w:date="2018-02-09T08:29:00Z">
              <w:r w:rsidRPr="00D14BBE">
                <w:rPr>
                  <w:rFonts w:ascii="Arial" w:hAnsi="Arial" w:cs="Arial"/>
                  <w:sz w:val="20"/>
                  <w:szCs w:val="20"/>
                </w:rPr>
                <w:t>Percolation Rate</w:t>
              </w:r>
              <w:r w:rsidRPr="00D14BBE">
                <w:rPr>
                  <w:rFonts w:ascii="Arial" w:hAnsi="Arial" w:cs="Arial"/>
                  <w:sz w:val="20"/>
                  <w:szCs w:val="20"/>
                </w:rPr>
                <w:br/>
                <w:t>(MPI)</w:t>
              </w:r>
            </w:ins>
          </w:p>
        </w:tc>
        <w:tc>
          <w:tcPr>
            <w:tcW w:w="1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FF96CB" w14:textId="77777777" w:rsidR="0089100D" w:rsidRPr="00D14BBE" w:rsidRDefault="0089100D" w:rsidP="0089100D">
            <w:pPr>
              <w:pStyle w:val="NoSpacing"/>
              <w:jc w:val="center"/>
              <w:rPr>
                <w:ins w:id="256" w:author="Degen, Marcia (VDH)" w:date="2018-02-09T08:29:00Z"/>
                <w:rFonts w:ascii="Arial" w:hAnsi="Arial" w:cs="Arial"/>
                <w:sz w:val="20"/>
                <w:szCs w:val="20"/>
              </w:rPr>
            </w:pPr>
            <w:ins w:id="257" w:author="Degen, Marcia (VDH)" w:date="2018-02-09T08:29:00Z">
              <w:r w:rsidRPr="00D14BBE">
                <w:rPr>
                  <w:rFonts w:ascii="Arial" w:hAnsi="Arial" w:cs="Arial"/>
                  <w:sz w:val="20"/>
                  <w:szCs w:val="20"/>
                </w:rPr>
                <w:t>Soil Texture Group</w:t>
              </w:r>
            </w:ins>
          </w:p>
        </w:tc>
        <w:tc>
          <w:tcPr>
            <w:tcW w:w="1481" w:type="dxa"/>
            <w:tcBorders>
              <w:top w:val="single" w:sz="4" w:space="0" w:color="auto"/>
              <w:left w:val="single" w:sz="4" w:space="0" w:color="auto"/>
              <w:bottom w:val="single" w:sz="4" w:space="0" w:color="auto"/>
              <w:right w:val="single" w:sz="4" w:space="0" w:color="auto"/>
            </w:tcBorders>
            <w:vAlign w:val="center"/>
          </w:tcPr>
          <w:p w14:paraId="7948BCB0" w14:textId="77777777" w:rsidR="0089100D" w:rsidRPr="00D14BBE" w:rsidRDefault="0089100D" w:rsidP="0089100D">
            <w:pPr>
              <w:pStyle w:val="NoSpacing"/>
              <w:jc w:val="center"/>
              <w:rPr>
                <w:ins w:id="258" w:author="Degen, Marcia (VDH)" w:date="2018-02-09T08:29:00Z"/>
                <w:rFonts w:ascii="Arial" w:hAnsi="Arial" w:cs="Arial"/>
                <w:sz w:val="20"/>
                <w:szCs w:val="20"/>
              </w:rPr>
            </w:pPr>
            <w:ins w:id="259" w:author="Degen, Marcia (VDH)" w:date="2018-02-09T08:29:00Z">
              <w:r w:rsidRPr="00D14BBE">
                <w:rPr>
                  <w:rFonts w:ascii="Arial" w:hAnsi="Arial" w:cs="Arial"/>
                  <w:sz w:val="20"/>
                  <w:szCs w:val="20"/>
                </w:rPr>
                <w:t>Texture</w:t>
              </w:r>
            </w:ins>
          </w:p>
        </w:tc>
        <w:tc>
          <w:tcPr>
            <w:tcW w:w="4674" w:type="dxa"/>
            <w:gridSpan w:val="4"/>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767BAF0F" w14:textId="77777777" w:rsidR="0089100D" w:rsidRPr="00D14BBE" w:rsidRDefault="0089100D" w:rsidP="0089100D">
            <w:pPr>
              <w:pStyle w:val="NoSpacing"/>
              <w:jc w:val="center"/>
              <w:rPr>
                <w:ins w:id="260" w:author="Degen, Marcia (VDH)" w:date="2018-02-09T08:29:00Z"/>
                <w:rFonts w:ascii="Arial" w:hAnsi="Arial" w:cs="Arial"/>
                <w:sz w:val="20"/>
                <w:szCs w:val="20"/>
              </w:rPr>
            </w:pPr>
            <w:ins w:id="261" w:author="Degen, Marcia (VDH)" w:date="2018-02-09T08:29:00Z">
              <w:r w:rsidRPr="00D14BBE">
                <w:rPr>
                  <w:rFonts w:ascii="Arial" w:hAnsi="Arial" w:cs="Arial"/>
                  <w:sz w:val="20"/>
                  <w:szCs w:val="20"/>
                </w:rPr>
                <w:t>TL-2 Effluent</w:t>
              </w:r>
              <w:r w:rsidRPr="00D14BBE">
                <w:rPr>
                  <w:rFonts w:ascii="Arial" w:hAnsi="Arial" w:cs="Arial"/>
                  <w:sz w:val="20"/>
                  <w:szCs w:val="20"/>
                </w:rPr>
                <w:br/>
                <w:t>(gpd/ft</w:t>
              </w:r>
              <w:r w:rsidRPr="00D14BBE">
                <w:rPr>
                  <w:rFonts w:ascii="Arial" w:hAnsi="Arial" w:cs="Arial"/>
                  <w:sz w:val="20"/>
                  <w:szCs w:val="20"/>
                  <w:vertAlign w:val="superscript"/>
                </w:rPr>
                <w:t>2</w:t>
              </w:r>
              <w:r w:rsidRPr="00D14BBE">
                <w:rPr>
                  <w:rFonts w:ascii="Arial" w:hAnsi="Arial" w:cs="Arial"/>
                  <w:sz w:val="20"/>
                  <w:szCs w:val="20"/>
                </w:rPr>
                <w:t>)</w:t>
              </w:r>
            </w:ins>
          </w:p>
        </w:tc>
        <w:tc>
          <w:tcPr>
            <w:tcW w:w="0" w:type="auto"/>
            <w:gridSpan w:val="4"/>
            <w:tcBorders>
              <w:top w:val="single" w:sz="8" w:space="0" w:color="auto"/>
              <w:left w:val="nil"/>
              <w:bottom w:val="single" w:sz="4" w:space="0" w:color="auto"/>
              <w:right w:val="single" w:sz="8" w:space="0" w:color="auto"/>
            </w:tcBorders>
            <w:vAlign w:val="center"/>
            <w:hideMark/>
          </w:tcPr>
          <w:p w14:paraId="01F7CDDC" w14:textId="77777777" w:rsidR="0089100D" w:rsidRPr="00D14BBE" w:rsidRDefault="0089100D" w:rsidP="0089100D">
            <w:pPr>
              <w:pStyle w:val="NoSpacing"/>
              <w:jc w:val="center"/>
              <w:rPr>
                <w:ins w:id="262" w:author="Degen, Marcia (VDH)" w:date="2018-02-09T08:29:00Z"/>
                <w:rFonts w:ascii="Arial" w:hAnsi="Arial" w:cs="Arial"/>
                <w:sz w:val="20"/>
                <w:szCs w:val="20"/>
              </w:rPr>
            </w:pPr>
            <w:ins w:id="263" w:author="Degen, Marcia (VDH)" w:date="2018-02-09T08:29:00Z">
              <w:r w:rsidRPr="00D14BBE">
                <w:rPr>
                  <w:rFonts w:ascii="Arial" w:hAnsi="Arial" w:cs="Arial"/>
                  <w:sz w:val="20"/>
                  <w:szCs w:val="20"/>
                </w:rPr>
                <w:t>TL-3 Effluent</w:t>
              </w:r>
              <w:r w:rsidRPr="00D14BBE">
                <w:rPr>
                  <w:rFonts w:ascii="Arial" w:hAnsi="Arial" w:cs="Arial"/>
                  <w:sz w:val="20"/>
                  <w:szCs w:val="20"/>
                </w:rPr>
                <w:br/>
                <w:t>(gpd/ft</w:t>
              </w:r>
              <w:r w:rsidRPr="00D14BBE">
                <w:rPr>
                  <w:rFonts w:ascii="Arial" w:hAnsi="Arial" w:cs="Arial"/>
                  <w:sz w:val="20"/>
                  <w:szCs w:val="20"/>
                  <w:vertAlign w:val="superscript"/>
                </w:rPr>
                <w:t>2</w:t>
              </w:r>
              <w:r w:rsidRPr="00D14BBE">
                <w:rPr>
                  <w:rFonts w:ascii="Arial" w:hAnsi="Arial" w:cs="Arial"/>
                  <w:sz w:val="20"/>
                  <w:szCs w:val="20"/>
                </w:rPr>
                <w:t>)</w:t>
              </w:r>
            </w:ins>
          </w:p>
        </w:tc>
      </w:tr>
      <w:tr w:rsidR="000430AD" w:rsidRPr="0089100D" w14:paraId="1665BCAB" w14:textId="77777777" w:rsidTr="0089100D">
        <w:trPr>
          <w:jc w:val="center"/>
          <w:ins w:id="264" w:author="Degen, Marcia (VDH)" w:date="2018-02-09T08:29:00Z"/>
        </w:trPr>
        <w:tc>
          <w:tcPr>
            <w:tcW w:w="1392" w:type="dxa"/>
            <w:tcBorders>
              <w:top w:val="single" w:sz="8" w:space="0" w:color="auto"/>
              <w:left w:val="single" w:sz="4" w:space="0" w:color="auto"/>
              <w:bottom w:val="single" w:sz="8" w:space="0" w:color="auto"/>
              <w:right w:val="single" w:sz="4" w:space="0" w:color="auto"/>
            </w:tcBorders>
            <w:shd w:val="clear" w:color="auto" w:fill="EEECE1" w:themeFill="background2"/>
            <w:tcMar>
              <w:top w:w="0" w:type="dxa"/>
              <w:left w:w="108" w:type="dxa"/>
              <w:bottom w:w="0" w:type="dxa"/>
              <w:right w:w="108" w:type="dxa"/>
            </w:tcMar>
          </w:tcPr>
          <w:p w14:paraId="33EFA3DE" w14:textId="77777777" w:rsidR="0089100D" w:rsidRPr="00D14BBE" w:rsidRDefault="0089100D" w:rsidP="0089100D">
            <w:pPr>
              <w:pStyle w:val="NoSpacing"/>
              <w:rPr>
                <w:ins w:id="265" w:author="Degen, Marcia (VDH)" w:date="2018-02-09T08:29:00Z"/>
                <w:rFonts w:ascii="Arial" w:hAnsi="Arial" w:cs="Arial"/>
                <w:sz w:val="20"/>
                <w:szCs w:val="20"/>
              </w:rPr>
            </w:pPr>
          </w:p>
        </w:tc>
        <w:tc>
          <w:tcPr>
            <w:tcW w:w="1490" w:type="dxa"/>
            <w:tcBorders>
              <w:top w:val="single" w:sz="4" w:space="0" w:color="auto"/>
              <w:left w:val="single" w:sz="4" w:space="0" w:color="auto"/>
              <w:bottom w:val="single" w:sz="4" w:space="0" w:color="auto"/>
              <w:right w:val="single" w:sz="4" w:space="0" w:color="auto"/>
            </w:tcBorders>
            <w:shd w:val="clear" w:color="auto" w:fill="EEECE1" w:themeFill="background2"/>
            <w:tcMar>
              <w:top w:w="0" w:type="dxa"/>
              <w:left w:w="108" w:type="dxa"/>
              <w:bottom w:w="0" w:type="dxa"/>
              <w:right w:w="108" w:type="dxa"/>
            </w:tcMar>
          </w:tcPr>
          <w:p w14:paraId="0B6E44C8" w14:textId="77777777" w:rsidR="0089100D" w:rsidRPr="00D14BBE" w:rsidRDefault="0089100D" w:rsidP="0089100D">
            <w:pPr>
              <w:pStyle w:val="NoSpacing"/>
              <w:rPr>
                <w:ins w:id="266" w:author="Degen, Marcia (VDH)" w:date="2018-02-09T08:29:00Z"/>
                <w:rFonts w:ascii="Arial" w:hAnsi="Arial" w:cs="Arial"/>
                <w:sz w:val="20"/>
                <w:szCs w:val="20"/>
              </w:rPr>
            </w:pPr>
          </w:p>
        </w:tc>
        <w:tc>
          <w:tcPr>
            <w:tcW w:w="1481" w:type="dxa"/>
            <w:tcBorders>
              <w:top w:val="single" w:sz="4" w:space="0" w:color="auto"/>
              <w:left w:val="single" w:sz="4" w:space="0" w:color="auto"/>
              <w:bottom w:val="single" w:sz="4" w:space="0" w:color="auto"/>
              <w:right w:val="single" w:sz="4" w:space="0" w:color="auto"/>
            </w:tcBorders>
            <w:shd w:val="clear" w:color="auto" w:fill="EEECE1" w:themeFill="background2"/>
          </w:tcPr>
          <w:p w14:paraId="20516AED" w14:textId="77777777" w:rsidR="0089100D" w:rsidRPr="00D14BBE" w:rsidRDefault="0089100D" w:rsidP="0089100D">
            <w:pPr>
              <w:pStyle w:val="NoSpacing"/>
              <w:rPr>
                <w:ins w:id="267" w:author="Degen, Marcia (VDH)" w:date="2018-02-09T08:29:00Z"/>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7FB766" w14:textId="77777777" w:rsidR="0089100D" w:rsidRPr="00D14BBE" w:rsidRDefault="0089100D" w:rsidP="0089100D">
            <w:pPr>
              <w:pStyle w:val="NoSpacing"/>
              <w:jc w:val="center"/>
              <w:rPr>
                <w:ins w:id="268" w:author="Degen, Marcia (VDH)" w:date="2018-02-09T08:29:00Z"/>
                <w:rFonts w:ascii="Arial" w:hAnsi="Arial" w:cs="Arial"/>
                <w:sz w:val="20"/>
                <w:szCs w:val="20"/>
              </w:rPr>
            </w:pPr>
            <w:ins w:id="269" w:author="Degen, Marcia (VDH)" w:date="2018-02-09T08:29:00Z">
              <w:r w:rsidRPr="00D14BBE">
                <w:rPr>
                  <w:rFonts w:ascii="Arial" w:hAnsi="Arial" w:cs="Arial"/>
                  <w:sz w:val="20"/>
                  <w:szCs w:val="20"/>
                </w:rPr>
                <w:t>Gravity</w:t>
              </w:r>
            </w:ins>
          </w:p>
          <w:p w14:paraId="34ABB1D3" w14:textId="77777777" w:rsidR="0089100D" w:rsidRPr="00D14BBE" w:rsidRDefault="0089100D" w:rsidP="0089100D">
            <w:pPr>
              <w:pStyle w:val="NoSpacing"/>
              <w:jc w:val="center"/>
              <w:rPr>
                <w:ins w:id="270" w:author="Degen, Marcia (VDH)" w:date="2018-02-09T08:29:00Z"/>
                <w:rFonts w:ascii="Arial" w:hAnsi="Arial" w:cs="Arial"/>
                <w:sz w:val="20"/>
                <w:szCs w:val="20"/>
                <w:vertAlign w:val="superscript"/>
              </w:rPr>
            </w:pPr>
            <w:ins w:id="271" w:author="Degen, Marcia (VDH)" w:date="2018-02-09T08:29:00Z">
              <w:r w:rsidRPr="00D14BBE">
                <w:rPr>
                  <w:rFonts w:ascii="Arial" w:hAnsi="Arial" w:cs="Arial"/>
                  <w:sz w:val="20"/>
                  <w:szCs w:val="20"/>
                </w:rPr>
                <w:t>Trench</w:t>
              </w:r>
              <w:r w:rsidRPr="00D14BBE">
                <w:rPr>
                  <w:rFonts w:ascii="Arial" w:hAnsi="Arial" w:cs="Arial"/>
                  <w:sz w:val="20"/>
                  <w:szCs w:val="20"/>
                  <w:vertAlign w:val="superscript"/>
                </w:rPr>
                <w:t>a</w:t>
              </w:r>
            </w:ins>
          </w:p>
        </w:tc>
        <w:tc>
          <w:tcPr>
            <w:tcW w:w="1247" w:type="dxa"/>
            <w:tcBorders>
              <w:top w:val="single" w:sz="4" w:space="0" w:color="auto"/>
              <w:left w:val="single" w:sz="4" w:space="0" w:color="auto"/>
              <w:bottom w:val="single" w:sz="4" w:space="0" w:color="auto"/>
              <w:right w:val="single" w:sz="4" w:space="0" w:color="auto"/>
            </w:tcBorders>
          </w:tcPr>
          <w:p w14:paraId="39D1C98A" w14:textId="77777777" w:rsidR="0089100D" w:rsidRPr="00D14BBE" w:rsidRDefault="0089100D" w:rsidP="0089100D">
            <w:pPr>
              <w:pStyle w:val="NoSpacing"/>
              <w:jc w:val="center"/>
              <w:rPr>
                <w:ins w:id="272" w:author="Degen, Marcia (VDH)" w:date="2018-02-09T08:29:00Z"/>
                <w:rFonts w:ascii="Arial" w:hAnsi="Arial" w:cs="Arial"/>
                <w:sz w:val="20"/>
                <w:szCs w:val="20"/>
                <w:vertAlign w:val="superscript"/>
              </w:rPr>
            </w:pPr>
            <w:ins w:id="273" w:author="Degen, Marcia (VDH)" w:date="2018-02-09T08:29:00Z">
              <w:r w:rsidRPr="00D14BBE">
                <w:rPr>
                  <w:rFonts w:ascii="Arial" w:hAnsi="Arial" w:cs="Arial"/>
                  <w:sz w:val="20"/>
                  <w:szCs w:val="20"/>
                </w:rPr>
                <w:t>Pressure Dosed Trench</w:t>
              </w:r>
              <w:r w:rsidRPr="00D14BBE">
                <w:rPr>
                  <w:rFonts w:ascii="Arial" w:hAnsi="Arial" w:cs="Arial"/>
                  <w:sz w:val="20"/>
                  <w:szCs w:val="20"/>
                  <w:vertAlign w:val="superscript"/>
                </w:rPr>
                <w:t>b</w:t>
              </w:r>
            </w:ins>
          </w:p>
        </w:tc>
        <w:tc>
          <w:tcPr>
            <w:tcW w:w="982" w:type="dxa"/>
            <w:tcBorders>
              <w:top w:val="single" w:sz="4" w:space="0" w:color="auto"/>
              <w:left w:val="single" w:sz="4" w:space="0" w:color="auto"/>
              <w:bottom w:val="single" w:sz="4" w:space="0" w:color="auto"/>
              <w:right w:val="single" w:sz="4" w:space="0" w:color="auto"/>
            </w:tcBorders>
          </w:tcPr>
          <w:p w14:paraId="402D7D76" w14:textId="77777777" w:rsidR="0089100D" w:rsidRPr="00D14BBE" w:rsidRDefault="0089100D" w:rsidP="0089100D">
            <w:pPr>
              <w:pStyle w:val="NoSpacing"/>
              <w:jc w:val="center"/>
              <w:rPr>
                <w:ins w:id="274" w:author="Degen, Marcia (VDH)" w:date="2018-02-09T08:29:00Z"/>
                <w:rFonts w:ascii="Arial" w:hAnsi="Arial" w:cs="Arial"/>
                <w:sz w:val="20"/>
                <w:szCs w:val="20"/>
                <w:vertAlign w:val="superscript"/>
              </w:rPr>
            </w:pPr>
            <w:ins w:id="275" w:author="Degen, Marcia (VDH)" w:date="2018-02-09T08:29:00Z">
              <w:r w:rsidRPr="00D14BBE">
                <w:rPr>
                  <w:rFonts w:ascii="Arial" w:hAnsi="Arial" w:cs="Arial"/>
                  <w:sz w:val="20"/>
                  <w:szCs w:val="20"/>
                </w:rPr>
                <w:t>Drip</w:t>
              </w:r>
              <w:r w:rsidRPr="00D14BBE">
                <w:rPr>
                  <w:rFonts w:ascii="Arial" w:hAnsi="Arial" w:cs="Arial"/>
                  <w:sz w:val="20"/>
                  <w:szCs w:val="20"/>
                  <w:vertAlign w:val="superscript"/>
                </w:rPr>
                <w:t>c</w:t>
              </w:r>
            </w:ins>
          </w:p>
        </w:tc>
        <w:tc>
          <w:tcPr>
            <w:tcW w:w="0" w:type="auto"/>
            <w:tcBorders>
              <w:top w:val="single" w:sz="4" w:space="0" w:color="auto"/>
              <w:left w:val="single" w:sz="4" w:space="0" w:color="auto"/>
              <w:bottom w:val="single" w:sz="4" w:space="0" w:color="auto"/>
              <w:right w:val="single" w:sz="4" w:space="0" w:color="auto"/>
            </w:tcBorders>
          </w:tcPr>
          <w:p w14:paraId="2C32F8E7" w14:textId="77777777" w:rsidR="0089100D" w:rsidRPr="00D14BBE" w:rsidRDefault="0089100D" w:rsidP="0089100D">
            <w:pPr>
              <w:pStyle w:val="NoSpacing"/>
              <w:jc w:val="center"/>
              <w:rPr>
                <w:ins w:id="276" w:author="Degen, Marcia (VDH)" w:date="2018-02-09T08:29:00Z"/>
                <w:rFonts w:ascii="Arial" w:hAnsi="Arial" w:cs="Arial"/>
                <w:sz w:val="20"/>
                <w:szCs w:val="20"/>
                <w:vertAlign w:val="superscript"/>
              </w:rPr>
            </w:pPr>
            <w:ins w:id="277" w:author="Degen, Marcia (VDH)" w:date="2018-02-09T08:29:00Z">
              <w:r w:rsidRPr="00D14BBE">
                <w:rPr>
                  <w:rFonts w:ascii="Arial" w:hAnsi="Arial" w:cs="Arial"/>
                  <w:sz w:val="20"/>
                  <w:szCs w:val="20"/>
                </w:rPr>
                <w:t>Pad/Mound</w:t>
              </w:r>
              <w:r w:rsidRPr="00D14BBE">
                <w:rPr>
                  <w:rFonts w:ascii="Arial" w:hAnsi="Arial" w:cs="Arial"/>
                  <w:sz w:val="20"/>
                  <w:szCs w:val="20"/>
                  <w:vertAlign w:val="superscript"/>
                </w:rPr>
                <w:t>d</w:t>
              </w:r>
            </w:ins>
          </w:p>
        </w:tc>
        <w:tc>
          <w:tcPr>
            <w:tcW w:w="0" w:type="auto"/>
            <w:tcBorders>
              <w:top w:val="single" w:sz="4" w:space="0" w:color="auto"/>
              <w:left w:val="single" w:sz="4" w:space="0" w:color="auto"/>
              <w:bottom w:val="single" w:sz="4" w:space="0" w:color="auto"/>
              <w:right w:val="single" w:sz="4" w:space="0" w:color="auto"/>
            </w:tcBorders>
          </w:tcPr>
          <w:p w14:paraId="3A837203" w14:textId="77777777" w:rsidR="0089100D" w:rsidRPr="00D14BBE" w:rsidRDefault="0089100D" w:rsidP="0089100D">
            <w:pPr>
              <w:pStyle w:val="NoSpacing"/>
              <w:jc w:val="center"/>
              <w:rPr>
                <w:ins w:id="278" w:author="Degen, Marcia (VDH)" w:date="2018-02-09T08:29:00Z"/>
                <w:rFonts w:ascii="Arial" w:hAnsi="Arial" w:cs="Arial"/>
                <w:sz w:val="20"/>
                <w:szCs w:val="20"/>
                <w:vertAlign w:val="superscript"/>
              </w:rPr>
            </w:pPr>
            <w:ins w:id="279" w:author="Degen, Marcia (VDH)" w:date="2018-02-09T08:29:00Z">
              <w:r w:rsidRPr="00D14BBE">
                <w:rPr>
                  <w:rFonts w:ascii="Arial" w:hAnsi="Arial" w:cs="Arial"/>
                  <w:sz w:val="20"/>
                  <w:szCs w:val="20"/>
                </w:rPr>
                <w:t>Gravity Trench</w:t>
              </w:r>
              <w:r w:rsidRPr="00D14BBE">
                <w:rPr>
                  <w:rFonts w:ascii="Arial" w:hAnsi="Arial" w:cs="Arial"/>
                  <w:sz w:val="20"/>
                  <w:szCs w:val="20"/>
                  <w:vertAlign w:val="superscript"/>
                </w:rPr>
                <w:t>a</w:t>
              </w:r>
            </w:ins>
          </w:p>
        </w:tc>
        <w:tc>
          <w:tcPr>
            <w:tcW w:w="1109" w:type="dxa"/>
            <w:tcBorders>
              <w:top w:val="single" w:sz="4" w:space="0" w:color="auto"/>
              <w:left w:val="single" w:sz="4" w:space="0" w:color="auto"/>
              <w:bottom w:val="single" w:sz="4" w:space="0" w:color="auto"/>
              <w:right w:val="single" w:sz="4" w:space="0" w:color="auto"/>
            </w:tcBorders>
          </w:tcPr>
          <w:p w14:paraId="5FB9AA7D" w14:textId="77777777" w:rsidR="0089100D" w:rsidRPr="00D14BBE" w:rsidRDefault="0089100D" w:rsidP="0089100D">
            <w:pPr>
              <w:pStyle w:val="NoSpacing"/>
              <w:jc w:val="center"/>
              <w:rPr>
                <w:ins w:id="280" w:author="Degen, Marcia (VDH)" w:date="2018-02-09T08:29:00Z"/>
                <w:rFonts w:ascii="Arial" w:hAnsi="Arial" w:cs="Arial"/>
                <w:sz w:val="20"/>
                <w:szCs w:val="20"/>
                <w:vertAlign w:val="superscript"/>
              </w:rPr>
            </w:pPr>
            <w:ins w:id="281" w:author="Degen, Marcia (VDH)" w:date="2018-02-09T08:29:00Z">
              <w:r w:rsidRPr="00D14BBE">
                <w:rPr>
                  <w:rFonts w:ascii="Arial" w:hAnsi="Arial" w:cs="Arial"/>
                  <w:sz w:val="20"/>
                  <w:szCs w:val="20"/>
                </w:rPr>
                <w:t>Pressure Dosed Trench</w:t>
              </w:r>
              <w:r w:rsidRPr="00D14BBE">
                <w:rPr>
                  <w:rFonts w:ascii="Arial" w:hAnsi="Arial" w:cs="Arial"/>
                  <w:sz w:val="20"/>
                  <w:szCs w:val="20"/>
                  <w:vertAlign w:val="superscript"/>
                </w:rPr>
                <w:t>b</w:t>
              </w:r>
            </w:ins>
          </w:p>
        </w:tc>
        <w:tc>
          <w:tcPr>
            <w:tcW w:w="1120" w:type="dxa"/>
            <w:tcBorders>
              <w:top w:val="single" w:sz="4" w:space="0" w:color="auto"/>
              <w:left w:val="single" w:sz="4" w:space="0" w:color="auto"/>
              <w:bottom w:val="single" w:sz="4" w:space="0" w:color="auto"/>
              <w:right w:val="single" w:sz="4" w:space="0" w:color="auto"/>
            </w:tcBorders>
          </w:tcPr>
          <w:p w14:paraId="70CE6F99" w14:textId="77777777" w:rsidR="0089100D" w:rsidRPr="00D14BBE" w:rsidRDefault="0089100D" w:rsidP="0089100D">
            <w:pPr>
              <w:pStyle w:val="NoSpacing"/>
              <w:jc w:val="center"/>
              <w:rPr>
                <w:ins w:id="282" w:author="Degen, Marcia (VDH)" w:date="2018-02-09T08:29:00Z"/>
                <w:rFonts w:ascii="Arial" w:hAnsi="Arial" w:cs="Arial"/>
                <w:sz w:val="20"/>
                <w:szCs w:val="20"/>
                <w:vertAlign w:val="superscript"/>
              </w:rPr>
            </w:pPr>
            <w:ins w:id="283" w:author="Degen, Marcia (VDH)" w:date="2018-02-09T08:29:00Z">
              <w:r w:rsidRPr="00D14BBE">
                <w:rPr>
                  <w:rFonts w:ascii="Arial" w:hAnsi="Arial" w:cs="Arial"/>
                  <w:sz w:val="20"/>
                  <w:szCs w:val="20"/>
                </w:rPr>
                <w:t>Drip</w:t>
              </w:r>
              <w:r w:rsidRPr="00D14BBE">
                <w:rPr>
                  <w:rFonts w:ascii="Arial" w:hAnsi="Arial" w:cs="Arial"/>
                  <w:sz w:val="20"/>
                  <w:szCs w:val="20"/>
                  <w:vertAlign w:val="superscript"/>
                </w:rPr>
                <w:t>c</w:t>
              </w:r>
            </w:ins>
          </w:p>
        </w:tc>
        <w:tc>
          <w:tcPr>
            <w:tcW w:w="0" w:type="auto"/>
            <w:tcBorders>
              <w:top w:val="single" w:sz="4" w:space="0" w:color="auto"/>
              <w:left w:val="single" w:sz="4" w:space="0" w:color="auto"/>
              <w:bottom w:val="single" w:sz="4" w:space="0" w:color="auto"/>
              <w:right w:val="single" w:sz="4" w:space="0" w:color="auto"/>
            </w:tcBorders>
          </w:tcPr>
          <w:p w14:paraId="3A9C39E4" w14:textId="77777777" w:rsidR="0089100D" w:rsidRPr="00D14BBE" w:rsidRDefault="0089100D" w:rsidP="0089100D">
            <w:pPr>
              <w:pStyle w:val="NoSpacing"/>
              <w:jc w:val="center"/>
              <w:rPr>
                <w:ins w:id="284" w:author="Degen, Marcia (VDH)" w:date="2018-02-09T08:29:00Z"/>
                <w:rFonts w:ascii="Arial" w:hAnsi="Arial" w:cs="Arial"/>
                <w:sz w:val="20"/>
                <w:szCs w:val="20"/>
                <w:vertAlign w:val="superscript"/>
              </w:rPr>
            </w:pPr>
            <w:ins w:id="285" w:author="Degen, Marcia (VDH)" w:date="2018-02-09T08:29:00Z">
              <w:r w:rsidRPr="00D14BBE">
                <w:rPr>
                  <w:rFonts w:ascii="Arial" w:hAnsi="Arial" w:cs="Arial"/>
                  <w:sz w:val="20"/>
                  <w:szCs w:val="20"/>
                </w:rPr>
                <w:t>Pad/Mound</w:t>
              </w:r>
              <w:r w:rsidRPr="00D14BBE">
                <w:rPr>
                  <w:rFonts w:ascii="Arial" w:hAnsi="Arial" w:cs="Arial"/>
                  <w:sz w:val="20"/>
                  <w:szCs w:val="20"/>
                  <w:vertAlign w:val="superscript"/>
                </w:rPr>
                <w:t>d</w:t>
              </w:r>
            </w:ins>
          </w:p>
        </w:tc>
      </w:tr>
      <w:tr w:rsidR="000430AD" w:rsidRPr="0089100D" w14:paraId="668AF5E2" w14:textId="77777777" w:rsidTr="0089100D">
        <w:trPr>
          <w:jc w:val="center"/>
          <w:ins w:id="286" w:author="Degen, Marcia (VDH)" w:date="2018-02-09T08:29:00Z"/>
        </w:trPr>
        <w:tc>
          <w:tcPr>
            <w:tcW w:w="1392"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hideMark/>
          </w:tcPr>
          <w:p w14:paraId="5803A19E" w14:textId="77777777" w:rsidR="0089100D" w:rsidRPr="00D14BBE" w:rsidRDefault="0089100D" w:rsidP="0089100D">
            <w:pPr>
              <w:pStyle w:val="NoSpacing"/>
              <w:rPr>
                <w:ins w:id="287" w:author="Degen, Marcia (VDH)" w:date="2018-02-09T08:29:00Z"/>
                <w:rFonts w:ascii="Arial" w:hAnsi="Arial" w:cs="Arial"/>
                <w:sz w:val="20"/>
                <w:szCs w:val="20"/>
              </w:rPr>
            </w:pPr>
            <w:ins w:id="288" w:author="Degen, Marcia (VDH)" w:date="2018-02-09T08:29:00Z">
              <w:r w:rsidRPr="00D14BBE">
                <w:rPr>
                  <w:rFonts w:ascii="Arial" w:hAnsi="Arial" w:cs="Arial"/>
                  <w:sz w:val="20"/>
                  <w:szCs w:val="20"/>
                </w:rPr>
                <w:t>≤15</w:t>
              </w:r>
            </w:ins>
          </w:p>
        </w:tc>
        <w:tc>
          <w:tcPr>
            <w:tcW w:w="1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5C1EC4" w14:textId="77777777" w:rsidR="0089100D" w:rsidRPr="00D14BBE" w:rsidRDefault="0089100D" w:rsidP="0089100D">
            <w:pPr>
              <w:pStyle w:val="NoSpacing"/>
              <w:rPr>
                <w:ins w:id="289" w:author="Degen, Marcia (VDH)" w:date="2018-02-09T08:29:00Z"/>
                <w:rFonts w:ascii="Arial" w:hAnsi="Arial" w:cs="Arial"/>
                <w:sz w:val="20"/>
                <w:szCs w:val="20"/>
              </w:rPr>
            </w:pPr>
            <w:ins w:id="290" w:author="Degen, Marcia (VDH)" w:date="2018-02-09T08:29:00Z">
              <w:r w:rsidRPr="00D14BBE">
                <w:rPr>
                  <w:rFonts w:ascii="Arial" w:hAnsi="Arial" w:cs="Arial"/>
                  <w:sz w:val="20"/>
                  <w:szCs w:val="20"/>
                </w:rPr>
                <w:t>I</w:t>
              </w:r>
            </w:ins>
          </w:p>
          <w:p w14:paraId="4F14FC0D" w14:textId="77777777" w:rsidR="0089100D" w:rsidRPr="00D14BBE" w:rsidRDefault="0089100D" w:rsidP="0089100D">
            <w:pPr>
              <w:pStyle w:val="NoSpacing"/>
              <w:rPr>
                <w:ins w:id="291" w:author="Degen, Marcia (VDH)" w:date="2018-02-09T08:29:00Z"/>
                <w:rFonts w:ascii="Arial" w:hAnsi="Arial" w:cs="Arial"/>
                <w:sz w:val="20"/>
                <w:szCs w:val="20"/>
              </w:rPr>
            </w:pPr>
            <w:ins w:id="292" w:author="Degen, Marcia (VDH)" w:date="2018-02-09T08:29:00Z">
              <w:r w:rsidRPr="00D14BBE">
                <w:rPr>
                  <w:rFonts w:ascii="Arial" w:hAnsi="Arial" w:cs="Arial"/>
                  <w:sz w:val="20"/>
                  <w:szCs w:val="20"/>
                </w:rPr>
                <w:t>Sands</w:t>
              </w:r>
            </w:ins>
          </w:p>
        </w:tc>
        <w:tc>
          <w:tcPr>
            <w:tcW w:w="1481" w:type="dxa"/>
            <w:tcBorders>
              <w:top w:val="single" w:sz="4" w:space="0" w:color="auto"/>
              <w:left w:val="single" w:sz="4" w:space="0" w:color="auto"/>
              <w:bottom w:val="single" w:sz="4" w:space="0" w:color="auto"/>
              <w:right w:val="single" w:sz="4" w:space="0" w:color="auto"/>
            </w:tcBorders>
          </w:tcPr>
          <w:p w14:paraId="7316570F" w14:textId="77777777" w:rsidR="0089100D" w:rsidRPr="00D14BBE" w:rsidRDefault="0089100D" w:rsidP="0089100D">
            <w:pPr>
              <w:pStyle w:val="NoSpacing"/>
              <w:rPr>
                <w:ins w:id="293" w:author="Degen, Marcia (VDH)" w:date="2018-02-09T08:29:00Z"/>
                <w:rFonts w:ascii="Arial" w:hAnsi="Arial" w:cs="Arial"/>
                <w:sz w:val="20"/>
                <w:szCs w:val="20"/>
              </w:rPr>
            </w:pPr>
            <w:ins w:id="294" w:author="Degen, Marcia (VDH)" w:date="2018-02-09T08:29:00Z">
              <w:r w:rsidRPr="00D14BBE">
                <w:rPr>
                  <w:rFonts w:ascii="Arial" w:hAnsi="Arial" w:cs="Arial"/>
                  <w:sz w:val="20"/>
                  <w:szCs w:val="20"/>
                </w:rPr>
                <w:t>Sand,</w:t>
              </w:r>
            </w:ins>
          </w:p>
          <w:p w14:paraId="3B16E092" w14:textId="77777777" w:rsidR="0089100D" w:rsidRPr="00D14BBE" w:rsidRDefault="0089100D" w:rsidP="0089100D">
            <w:pPr>
              <w:pStyle w:val="NoSpacing"/>
              <w:rPr>
                <w:ins w:id="295" w:author="Degen, Marcia (VDH)" w:date="2018-02-09T08:29:00Z"/>
                <w:rFonts w:ascii="Arial" w:hAnsi="Arial" w:cs="Arial"/>
                <w:sz w:val="20"/>
                <w:szCs w:val="20"/>
              </w:rPr>
            </w:pPr>
            <w:ins w:id="296" w:author="Degen, Marcia (VDH)" w:date="2018-02-09T08:29:00Z">
              <w:r w:rsidRPr="00D14BBE">
                <w:rPr>
                  <w:rFonts w:ascii="Arial" w:hAnsi="Arial" w:cs="Arial"/>
                  <w:sz w:val="20"/>
                  <w:szCs w:val="20"/>
                </w:rPr>
                <w:t>Loamy Sand</w:t>
              </w:r>
            </w:ins>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B22045" w14:textId="46203388" w:rsidR="0089100D" w:rsidRPr="00D14BBE" w:rsidRDefault="0089100D" w:rsidP="0089100D">
            <w:pPr>
              <w:pStyle w:val="NoSpacing"/>
              <w:jc w:val="center"/>
              <w:rPr>
                <w:ins w:id="297" w:author="Degen, Marcia (VDH)" w:date="2018-02-09T08:29:00Z"/>
                <w:rFonts w:ascii="Arial" w:hAnsi="Arial" w:cs="Arial"/>
                <w:sz w:val="20"/>
                <w:szCs w:val="20"/>
              </w:rPr>
            </w:pPr>
            <w:ins w:id="298" w:author="Degen, Marcia (VDH)" w:date="2018-02-09T08:29:00Z">
              <w:r w:rsidRPr="00D14BBE">
                <w:rPr>
                  <w:rFonts w:ascii="Arial" w:hAnsi="Arial" w:cs="Arial"/>
                  <w:sz w:val="20"/>
                  <w:szCs w:val="20"/>
                </w:rPr>
                <w:t>1.8</w:t>
              </w:r>
            </w:ins>
          </w:p>
        </w:tc>
        <w:tc>
          <w:tcPr>
            <w:tcW w:w="1247" w:type="dxa"/>
            <w:tcBorders>
              <w:top w:val="single" w:sz="4" w:space="0" w:color="auto"/>
              <w:left w:val="single" w:sz="4" w:space="0" w:color="auto"/>
              <w:bottom w:val="single" w:sz="4" w:space="0" w:color="auto"/>
              <w:right w:val="single" w:sz="4" w:space="0" w:color="auto"/>
            </w:tcBorders>
          </w:tcPr>
          <w:p w14:paraId="078CF21A" w14:textId="34015983" w:rsidR="0089100D" w:rsidRPr="00D14BBE" w:rsidRDefault="0089100D" w:rsidP="0089100D">
            <w:pPr>
              <w:pStyle w:val="NoSpacing"/>
              <w:jc w:val="center"/>
              <w:rPr>
                <w:ins w:id="299" w:author="Degen, Marcia (VDH)" w:date="2018-02-09T08:29:00Z"/>
                <w:rFonts w:ascii="Arial" w:hAnsi="Arial" w:cs="Arial"/>
                <w:sz w:val="20"/>
                <w:szCs w:val="20"/>
              </w:rPr>
            </w:pPr>
            <w:ins w:id="300" w:author="Degen, Marcia (VDH)" w:date="2018-02-09T08:29:00Z">
              <w:r w:rsidRPr="00D14BBE">
                <w:rPr>
                  <w:rFonts w:ascii="Arial" w:hAnsi="Arial" w:cs="Arial"/>
                  <w:sz w:val="20"/>
                  <w:szCs w:val="20"/>
                </w:rPr>
                <w:t>1.8</w:t>
              </w:r>
            </w:ins>
          </w:p>
        </w:tc>
        <w:tc>
          <w:tcPr>
            <w:tcW w:w="982" w:type="dxa"/>
            <w:tcBorders>
              <w:top w:val="single" w:sz="4" w:space="0" w:color="auto"/>
              <w:left w:val="single" w:sz="4" w:space="0" w:color="auto"/>
              <w:bottom w:val="single" w:sz="4" w:space="0" w:color="auto"/>
              <w:right w:val="single" w:sz="4" w:space="0" w:color="auto"/>
            </w:tcBorders>
          </w:tcPr>
          <w:p w14:paraId="45308CD0" w14:textId="2CEEB453" w:rsidR="0089100D" w:rsidRPr="00D14BBE" w:rsidRDefault="0089100D" w:rsidP="00534847">
            <w:pPr>
              <w:pStyle w:val="NoSpacing"/>
              <w:jc w:val="center"/>
              <w:rPr>
                <w:ins w:id="301" w:author="Degen, Marcia (VDH)" w:date="2018-02-09T08:29:00Z"/>
                <w:rFonts w:ascii="Arial" w:hAnsi="Arial" w:cs="Arial"/>
                <w:sz w:val="20"/>
                <w:szCs w:val="20"/>
              </w:rPr>
            </w:pPr>
            <w:ins w:id="302" w:author="Degen, Marcia (VDH)" w:date="2018-02-09T08:29:00Z">
              <w:r w:rsidRPr="00D14BBE">
                <w:rPr>
                  <w:rFonts w:ascii="Arial" w:hAnsi="Arial" w:cs="Arial"/>
                  <w:sz w:val="20"/>
                  <w:szCs w:val="20"/>
                </w:rPr>
                <w:t>0.6</w:t>
              </w:r>
            </w:ins>
          </w:p>
        </w:tc>
        <w:tc>
          <w:tcPr>
            <w:tcW w:w="0" w:type="auto"/>
            <w:tcBorders>
              <w:top w:val="single" w:sz="4" w:space="0" w:color="auto"/>
              <w:left w:val="single" w:sz="4" w:space="0" w:color="auto"/>
              <w:bottom w:val="single" w:sz="4" w:space="0" w:color="auto"/>
              <w:right w:val="single" w:sz="4" w:space="0" w:color="auto"/>
            </w:tcBorders>
          </w:tcPr>
          <w:p w14:paraId="7296D855" w14:textId="73ECB827" w:rsidR="0089100D" w:rsidRPr="00D14BBE" w:rsidRDefault="0089100D" w:rsidP="0089100D">
            <w:pPr>
              <w:pStyle w:val="NoSpacing"/>
              <w:jc w:val="center"/>
              <w:rPr>
                <w:ins w:id="303" w:author="Degen, Marcia (VDH)" w:date="2018-02-09T08:29:00Z"/>
                <w:rFonts w:ascii="Arial" w:hAnsi="Arial" w:cs="Arial"/>
                <w:sz w:val="20"/>
                <w:szCs w:val="20"/>
              </w:rPr>
            </w:pPr>
            <w:ins w:id="304" w:author="Degen, Marcia (VDH)" w:date="2018-02-09T08:29:00Z">
              <w:r w:rsidRPr="00D14BBE">
                <w:rPr>
                  <w:rFonts w:ascii="Arial" w:hAnsi="Arial" w:cs="Arial"/>
                  <w:sz w:val="20"/>
                  <w:szCs w:val="20"/>
                </w:rPr>
                <w:t>1.2</w:t>
              </w:r>
            </w:ins>
          </w:p>
        </w:tc>
        <w:tc>
          <w:tcPr>
            <w:tcW w:w="0" w:type="auto"/>
            <w:tcBorders>
              <w:top w:val="single" w:sz="4" w:space="0" w:color="auto"/>
              <w:left w:val="single" w:sz="4" w:space="0" w:color="auto"/>
              <w:bottom w:val="single" w:sz="4" w:space="0" w:color="auto"/>
              <w:right w:val="single" w:sz="4" w:space="0" w:color="auto"/>
            </w:tcBorders>
          </w:tcPr>
          <w:p w14:paraId="1FF62DBE" w14:textId="3798B9A0" w:rsidR="0089100D" w:rsidRPr="00D14BBE" w:rsidRDefault="0089100D" w:rsidP="0089100D">
            <w:pPr>
              <w:pStyle w:val="NoSpacing"/>
              <w:jc w:val="center"/>
              <w:rPr>
                <w:ins w:id="305" w:author="Degen, Marcia (VDH)" w:date="2018-02-09T08:29:00Z"/>
                <w:rFonts w:ascii="Arial" w:hAnsi="Arial" w:cs="Arial"/>
                <w:sz w:val="20"/>
                <w:szCs w:val="20"/>
              </w:rPr>
            </w:pPr>
            <w:ins w:id="306" w:author="Degen, Marcia (VDH)" w:date="2018-02-09T08:29:00Z">
              <w:r w:rsidRPr="00D14BBE">
                <w:rPr>
                  <w:rFonts w:ascii="Arial" w:hAnsi="Arial" w:cs="Arial"/>
                  <w:sz w:val="20"/>
                  <w:szCs w:val="20"/>
                </w:rPr>
                <w:t>3.0</w:t>
              </w:r>
            </w:ins>
          </w:p>
        </w:tc>
        <w:tc>
          <w:tcPr>
            <w:tcW w:w="1109" w:type="dxa"/>
            <w:tcBorders>
              <w:top w:val="single" w:sz="4" w:space="0" w:color="auto"/>
              <w:left w:val="single" w:sz="4" w:space="0" w:color="auto"/>
              <w:bottom w:val="single" w:sz="4" w:space="0" w:color="auto"/>
              <w:right w:val="single" w:sz="4" w:space="0" w:color="auto"/>
            </w:tcBorders>
          </w:tcPr>
          <w:p w14:paraId="4245850D" w14:textId="60EFEC06" w:rsidR="0089100D" w:rsidRPr="00D14BBE" w:rsidRDefault="0089100D" w:rsidP="0089100D">
            <w:pPr>
              <w:pStyle w:val="NoSpacing"/>
              <w:jc w:val="center"/>
              <w:rPr>
                <w:ins w:id="307" w:author="Degen, Marcia (VDH)" w:date="2018-02-09T08:29:00Z"/>
                <w:rFonts w:ascii="Arial" w:hAnsi="Arial" w:cs="Arial"/>
                <w:sz w:val="20"/>
                <w:szCs w:val="20"/>
              </w:rPr>
            </w:pPr>
            <w:ins w:id="308" w:author="Degen, Marcia (VDH)" w:date="2018-02-09T08:29:00Z">
              <w:r w:rsidRPr="00D14BBE">
                <w:rPr>
                  <w:rFonts w:ascii="Arial" w:hAnsi="Arial" w:cs="Arial"/>
                  <w:sz w:val="20"/>
                  <w:szCs w:val="20"/>
                </w:rPr>
                <w:t>3.0</w:t>
              </w:r>
            </w:ins>
          </w:p>
        </w:tc>
        <w:tc>
          <w:tcPr>
            <w:tcW w:w="1120" w:type="dxa"/>
            <w:tcBorders>
              <w:top w:val="single" w:sz="4" w:space="0" w:color="auto"/>
              <w:left w:val="single" w:sz="4" w:space="0" w:color="auto"/>
              <w:bottom w:val="single" w:sz="4" w:space="0" w:color="auto"/>
              <w:right w:val="single" w:sz="4" w:space="0" w:color="auto"/>
            </w:tcBorders>
          </w:tcPr>
          <w:p w14:paraId="000E11F4" w14:textId="65ABC18A" w:rsidR="0089100D" w:rsidRPr="00D14BBE" w:rsidRDefault="0089100D" w:rsidP="0089100D">
            <w:pPr>
              <w:pStyle w:val="NoSpacing"/>
              <w:jc w:val="center"/>
              <w:rPr>
                <w:ins w:id="309" w:author="Degen, Marcia (VDH)" w:date="2018-02-09T08:29:00Z"/>
                <w:rFonts w:ascii="Arial" w:hAnsi="Arial" w:cs="Arial"/>
                <w:sz w:val="20"/>
                <w:szCs w:val="20"/>
              </w:rPr>
            </w:pPr>
            <w:ins w:id="310" w:author="Degen, Marcia (VDH)" w:date="2018-02-09T08:29:00Z">
              <w:r w:rsidRPr="00D14BBE">
                <w:rPr>
                  <w:rFonts w:ascii="Arial" w:hAnsi="Arial" w:cs="Arial"/>
                  <w:sz w:val="20"/>
                  <w:szCs w:val="20"/>
                </w:rPr>
                <w:t>1.0</w:t>
              </w:r>
            </w:ins>
          </w:p>
        </w:tc>
        <w:tc>
          <w:tcPr>
            <w:tcW w:w="0" w:type="auto"/>
            <w:tcBorders>
              <w:top w:val="single" w:sz="4" w:space="0" w:color="auto"/>
              <w:left w:val="single" w:sz="4" w:space="0" w:color="auto"/>
              <w:bottom w:val="single" w:sz="4" w:space="0" w:color="auto"/>
              <w:right w:val="single" w:sz="4" w:space="0" w:color="auto"/>
            </w:tcBorders>
          </w:tcPr>
          <w:p w14:paraId="36D36308" w14:textId="77777777" w:rsidR="0089100D" w:rsidRPr="00D14BBE" w:rsidRDefault="0089100D" w:rsidP="0089100D">
            <w:pPr>
              <w:pStyle w:val="NoSpacing"/>
              <w:jc w:val="center"/>
              <w:rPr>
                <w:ins w:id="311" w:author="Degen, Marcia (VDH)" w:date="2018-02-09T08:29:00Z"/>
                <w:rFonts w:ascii="Arial" w:hAnsi="Arial" w:cs="Arial"/>
                <w:sz w:val="20"/>
                <w:szCs w:val="20"/>
              </w:rPr>
            </w:pPr>
            <w:ins w:id="312" w:author="Degen, Marcia (VDH)" w:date="2018-02-09T08:29:00Z">
              <w:r w:rsidRPr="00D14BBE">
                <w:rPr>
                  <w:rFonts w:ascii="Arial" w:hAnsi="Arial" w:cs="Arial"/>
                  <w:sz w:val="20"/>
                  <w:szCs w:val="20"/>
                </w:rPr>
                <w:t>1.66</w:t>
              </w:r>
            </w:ins>
          </w:p>
        </w:tc>
      </w:tr>
      <w:tr w:rsidR="000430AD" w:rsidRPr="0089100D" w14:paraId="415E6F07" w14:textId="77777777" w:rsidTr="0089100D">
        <w:trPr>
          <w:jc w:val="center"/>
          <w:ins w:id="313" w:author="Degen, Marcia (VDH)" w:date="2018-02-09T08:29:00Z"/>
        </w:trPr>
        <w:tc>
          <w:tcPr>
            <w:tcW w:w="1392"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hideMark/>
          </w:tcPr>
          <w:p w14:paraId="7C07CD9E" w14:textId="77777777" w:rsidR="0089100D" w:rsidRPr="00D14BBE" w:rsidRDefault="0089100D" w:rsidP="0089100D">
            <w:pPr>
              <w:pStyle w:val="NoSpacing"/>
              <w:rPr>
                <w:ins w:id="314" w:author="Degen, Marcia (VDH)" w:date="2018-02-09T08:29:00Z"/>
                <w:rFonts w:ascii="Arial" w:hAnsi="Arial" w:cs="Arial"/>
                <w:sz w:val="20"/>
                <w:szCs w:val="20"/>
              </w:rPr>
            </w:pPr>
            <w:ins w:id="315" w:author="Degen, Marcia (VDH)" w:date="2018-02-09T08:29:00Z">
              <w:r w:rsidRPr="00D14BBE">
                <w:rPr>
                  <w:rFonts w:ascii="Arial" w:hAnsi="Arial" w:cs="Arial"/>
                  <w:sz w:val="20"/>
                  <w:szCs w:val="20"/>
                </w:rPr>
                <w:t>15 to 25</w:t>
              </w:r>
            </w:ins>
          </w:p>
        </w:tc>
        <w:tc>
          <w:tcPr>
            <w:tcW w:w="1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682387" w14:textId="77777777" w:rsidR="0089100D" w:rsidRPr="00D14BBE" w:rsidRDefault="0089100D" w:rsidP="0089100D">
            <w:pPr>
              <w:pStyle w:val="NoSpacing"/>
              <w:rPr>
                <w:ins w:id="316" w:author="Degen, Marcia (VDH)" w:date="2018-02-09T08:29:00Z"/>
                <w:rFonts w:ascii="Arial" w:hAnsi="Arial" w:cs="Arial"/>
                <w:sz w:val="20"/>
                <w:szCs w:val="20"/>
              </w:rPr>
            </w:pPr>
            <w:ins w:id="317" w:author="Degen, Marcia (VDH)" w:date="2018-02-09T08:29:00Z">
              <w:r w:rsidRPr="00D14BBE">
                <w:rPr>
                  <w:rFonts w:ascii="Arial" w:hAnsi="Arial" w:cs="Arial"/>
                  <w:sz w:val="20"/>
                  <w:szCs w:val="20"/>
                </w:rPr>
                <w:t>IIA</w:t>
              </w:r>
            </w:ins>
          </w:p>
          <w:p w14:paraId="0027D913" w14:textId="77777777" w:rsidR="0089100D" w:rsidRPr="00D14BBE" w:rsidRDefault="0089100D" w:rsidP="0089100D">
            <w:pPr>
              <w:pStyle w:val="NoSpacing"/>
              <w:rPr>
                <w:ins w:id="318" w:author="Degen, Marcia (VDH)" w:date="2018-02-09T08:29:00Z"/>
                <w:rFonts w:ascii="Arial" w:hAnsi="Arial" w:cs="Arial"/>
                <w:sz w:val="20"/>
                <w:szCs w:val="20"/>
              </w:rPr>
            </w:pPr>
            <w:ins w:id="319" w:author="Degen, Marcia (VDH)" w:date="2018-02-09T08:29:00Z">
              <w:r w:rsidRPr="00D14BBE">
                <w:rPr>
                  <w:rFonts w:ascii="Arial" w:hAnsi="Arial" w:cs="Arial"/>
                  <w:sz w:val="20"/>
                  <w:szCs w:val="20"/>
                </w:rPr>
                <w:t>Structureless</w:t>
              </w:r>
            </w:ins>
          </w:p>
        </w:tc>
        <w:tc>
          <w:tcPr>
            <w:tcW w:w="1481" w:type="dxa"/>
            <w:tcBorders>
              <w:top w:val="single" w:sz="4" w:space="0" w:color="auto"/>
              <w:left w:val="single" w:sz="4" w:space="0" w:color="auto"/>
              <w:bottom w:val="single" w:sz="4" w:space="0" w:color="auto"/>
              <w:right w:val="single" w:sz="4" w:space="0" w:color="auto"/>
            </w:tcBorders>
          </w:tcPr>
          <w:p w14:paraId="13BF5804" w14:textId="77777777" w:rsidR="0089100D" w:rsidRPr="00D14BBE" w:rsidRDefault="0089100D" w:rsidP="0089100D">
            <w:pPr>
              <w:pStyle w:val="NoSpacing"/>
              <w:rPr>
                <w:ins w:id="320" w:author="Degen, Marcia (VDH)" w:date="2018-02-09T08:29:00Z"/>
                <w:rFonts w:ascii="Arial" w:hAnsi="Arial" w:cs="Arial"/>
                <w:sz w:val="20"/>
                <w:szCs w:val="20"/>
              </w:rPr>
            </w:pPr>
            <w:ins w:id="321" w:author="Degen, Marcia (VDH)" w:date="2018-02-09T08:29:00Z">
              <w:r w:rsidRPr="00D14BBE">
                <w:rPr>
                  <w:rFonts w:ascii="Arial" w:hAnsi="Arial" w:cs="Arial"/>
                  <w:sz w:val="20"/>
                  <w:szCs w:val="20"/>
                </w:rPr>
                <w:t>Sandy Loam</w:t>
              </w:r>
            </w:ins>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A04814" w14:textId="787FB560" w:rsidR="0089100D" w:rsidRPr="00D14BBE" w:rsidRDefault="0089100D" w:rsidP="0089100D">
            <w:pPr>
              <w:pStyle w:val="NoSpacing"/>
              <w:jc w:val="center"/>
              <w:rPr>
                <w:ins w:id="322" w:author="Degen, Marcia (VDH)" w:date="2018-02-09T08:29:00Z"/>
                <w:rFonts w:ascii="Arial" w:hAnsi="Arial" w:cs="Arial"/>
                <w:sz w:val="20"/>
                <w:szCs w:val="20"/>
              </w:rPr>
            </w:pPr>
            <w:ins w:id="323" w:author="Degen, Marcia (VDH)" w:date="2018-02-09T08:29:00Z">
              <w:r w:rsidRPr="00D14BBE">
                <w:rPr>
                  <w:rFonts w:ascii="Arial" w:hAnsi="Arial" w:cs="Arial"/>
                  <w:sz w:val="20"/>
                  <w:szCs w:val="20"/>
                </w:rPr>
                <w:t>1.4</w:t>
              </w:r>
            </w:ins>
          </w:p>
        </w:tc>
        <w:tc>
          <w:tcPr>
            <w:tcW w:w="1247" w:type="dxa"/>
            <w:tcBorders>
              <w:top w:val="single" w:sz="4" w:space="0" w:color="auto"/>
              <w:left w:val="single" w:sz="4" w:space="0" w:color="auto"/>
              <w:bottom w:val="single" w:sz="4" w:space="0" w:color="auto"/>
              <w:right w:val="single" w:sz="4" w:space="0" w:color="auto"/>
            </w:tcBorders>
          </w:tcPr>
          <w:p w14:paraId="55F9F911" w14:textId="2CD9FB27" w:rsidR="0089100D" w:rsidRPr="00D14BBE" w:rsidRDefault="0089100D" w:rsidP="000430AD">
            <w:pPr>
              <w:pStyle w:val="NoSpacing"/>
              <w:jc w:val="center"/>
              <w:rPr>
                <w:ins w:id="324" w:author="Degen, Marcia (VDH)" w:date="2018-02-09T08:29:00Z"/>
                <w:rFonts w:ascii="Arial" w:hAnsi="Arial" w:cs="Arial"/>
                <w:sz w:val="20"/>
                <w:szCs w:val="20"/>
              </w:rPr>
            </w:pPr>
            <w:ins w:id="325" w:author="Degen, Marcia (VDH)" w:date="2018-02-09T08:29:00Z">
              <w:r w:rsidRPr="00D14BBE">
                <w:rPr>
                  <w:rFonts w:ascii="Arial" w:hAnsi="Arial" w:cs="Arial"/>
                  <w:sz w:val="20"/>
                  <w:szCs w:val="20"/>
                </w:rPr>
                <w:t>1.4</w:t>
              </w:r>
            </w:ins>
          </w:p>
        </w:tc>
        <w:tc>
          <w:tcPr>
            <w:tcW w:w="982" w:type="dxa"/>
            <w:tcBorders>
              <w:top w:val="single" w:sz="4" w:space="0" w:color="auto"/>
              <w:left w:val="single" w:sz="4" w:space="0" w:color="auto"/>
              <w:bottom w:val="single" w:sz="4" w:space="0" w:color="auto"/>
              <w:right w:val="single" w:sz="4" w:space="0" w:color="auto"/>
            </w:tcBorders>
          </w:tcPr>
          <w:p w14:paraId="71D4F05E" w14:textId="3D79A8F8" w:rsidR="0089100D" w:rsidRPr="00D14BBE" w:rsidRDefault="0089100D" w:rsidP="0089100D">
            <w:pPr>
              <w:pStyle w:val="NoSpacing"/>
              <w:jc w:val="center"/>
              <w:rPr>
                <w:ins w:id="326" w:author="Degen, Marcia (VDH)" w:date="2018-02-09T08:29:00Z"/>
                <w:rFonts w:ascii="Arial" w:hAnsi="Arial" w:cs="Arial"/>
                <w:sz w:val="20"/>
                <w:szCs w:val="20"/>
              </w:rPr>
            </w:pPr>
            <w:ins w:id="327" w:author="Degen, Marcia (VDH)" w:date="2018-02-09T08:29:00Z">
              <w:r w:rsidRPr="00D14BBE">
                <w:rPr>
                  <w:rFonts w:ascii="Arial" w:hAnsi="Arial" w:cs="Arial"/>
                  <w:sz w:val="20"/>
                  <w:szCs w:val="20"/>
                </w:rPr>
                <w:t>0.47</w:t>
              </w:r>
            </w:ins>
          </w:p>
        </w:tc>
        <w:tc>
          <w:tcPr>
            <w:tcW w:w="0" w:type="auto"/>
            <w:tcBorders>
              <w:top w:val="single" w:sz="4" w:space="0" w:color="auto"/>
              <w:left w:val="single" w:sz="4" w:space="0" w:color="auto"/>
              <w:bottom w:val="single" w:sz="4" w:space="0" w:color="auto"/>
              <w:right w:val="single" w:sz="4" w:space="0" w:color="auto"/>
            </w:tcBorders>
          </w:tcPr>
          <w:p w14:paraId="11163545" w14:textId="5CD1A781" w:rsidR="0089100D" w:rsidRPr="00D14BBE" w:rsidRDefault="0089100D" w:rsidP="0089100D">
            <w:pPr>
              <w:pStyle w:val="NoSpacing"/>
              <w:jc w:val="center"/>
              <w:rPr>
                <w:ins w:id="328" w:author="Degen, Marcia (VDH)" w:date="2018-02-09T08:29:00Z"/>
                <w:rFonts w:ascii="Arial" w:hAnsi="Arial" w:cs="Arial"/>
                <w:sz w:val="20"/>
                <w:szCs w:val="20"/>
              </w:rPr>
            </w:pPr>
            <w:ins w:id="329" w:author="Degen, Marcia (VDH)" w:date="2018-02-09T08:29:00Z">
              <w:r w:rsidRPr="00D14BBE">
                <w:rPr>
                  <w:rFonts w:ascii="Arial" w:hAnsi="Arial" w:cs="Arial"/>
                  <w:sz w:val="20"/>
                  <w:szCs w:val="20"/>
                </w:rPr>
                <w:t>0.93</w:t>
              </w:r>
            </w:ins>
          </w:p>
        </w:tc>
        <w:tc>
          <w:tcPr>
            <w:tcW w:w="0" w:type="auto"/>
            <w:tcBorders>
              <w:top w:val="single" w:sz="4" w:space="0" w:color="auto"/>
              <w:left w:val="single" w:sz="4" w:space="0" w:color="auto"/>
              <w:bottom w:val="single" w:sz="4" w:space="0" w:color="auto"/>
              <w:right w:val="single" w:sz="4" w:space="0" w:color="auto"/>
            </w:tcBorders>
          </w:tcPr>
          <w:p w14:paraId="1C0659EE" w14:textId="18AA019E" w:rsidR="0089100D" w:rsidRPr="00D14BBE" w:rsidRDefault="0089100D" w:rsidP="0089100D">
            <w:pPr>
              <w:pStyle w:val="NoSpacing"/>
              <w:jc w:val="center"/>
              <w:rPr>
                <w:ins w:id="330" w:author="Degen, Marcia (VDH)" w:date="2018-02-09T08:29:00Z"/>
                <w:rFonts w:ascii="Arial" w:hAnsi="Arial" w:cs="Arial"/>
                <w:sz w:val="20"/>
                <w:szCs w:val="20"/>
              </w:rPr>
            </w:pPr>
            <w:ins w:id="331" w:author="Degen, Marcia (VDH)" w:date="2018-02-09T08:29:00Z">
              <w:r w:rsidRPr="00D14BBE">
                <w:rPr>
                  <w:rFonts w:ascii="Arial" w:hAnsi="Arial" w:cs="Arial"/>
                  <w:sz w:val="20"/>
                  <w:szCs w:val="20"/>
                </w:rPr>
                <w:t>2.0</w:t>
              </w:r>
            </w:ins>
          </w:p>
        </w:tc>
        <w:tc>
          <w:tcPr>
            <w:tcW w:w="1109" w:type="dxa"/>
            <w:tcBorders>
              <w:top w:val="single" w:sz="4" w:space="0" w:color="auto"/>
              <w:left w:val="single" w:sz="4" w:space="0" w:color="auto"/>
              <w:bottom w:val="single" w:sz="4" w:space="0" w:color="auto"/>
              <w:right w:val="single" w:sz="4" w:space="0" w:color="auto"/>
            </w:tcBorders>
          </w:tcPr>
          <w:p w14:paraId="3AB4CC57" w14:textId="7986F0AA" w:rsidR="0089100D" w:rsidRPr="00D14BBE" w:rsidRDefault="0089100D" w:rsidP="0089100D">
            <w:pPr>
              <w:pStyle w:val="NoSpacing"/>
              <w:jc w:val="center"/>
              <w:rPr>
                <w:ins w:id="332" w:author="Degen, Marcia (VDH)" w:date="2018-02-09T08:29:00Z"/>
                <w:rFonts w:ascii="Arial" w:hAnsi="Arial" w:cs="Arial"/>
                <w:sz w:val="20"/>
                <w:szCs w:val="20"/>
              </w:rPr>
            </w:pPr>
            <w:ins w:id="333" w:author="Degen, Marcia (VDH)" w:date="2018-02-09T08:29:00Z">
              <w:r w:rsidRPr="00D14BBE">
                <w:rPr>
                  <w:rFonts w:ascii="Arial" w:hAnsi="Arial" w:cs="Arial"/>
                  <w:sz w:val="20"/>
                  <w:szCs w:val="20"/>
                </w:rPr>
                <w:t>2.0</w:t>
              </w:r>
            </w:ins>
          </w:p>
        </w:tc>
        <w:tc>
          <w:tcPr>
            <w:tcW w:w="1120" w:type="dxa"/>
            <w:tcBorders>
              <w:top w:val="single" w:sz="4" w:space="0" w:color="auto"/>
              <w:left w:val="single" w:sz="4" w:space="0" w:color="auto"/>
              <w:bottom w:val="single" w:sz="4" w:space="0" w:color="auto"/>
              <w:right w:val="single" w:sz="4" w:space="0" w:color="auto"/>
            </w:tcBorders>
          </w:tcPr>
          <w:p w14:paraId="450FE705" w14:textId="428526D3" w:rsidR="0089100D" w:rsidRPr="00D14BBE" w:rsidRDefault="0089100D" w:rsidP="0089100D">
            <w:pPr>
              <w:pStyle w:val="NoSpacing"/>
              <w:jc w:val="center"/>
              <w:rPr>
                <w:ins w:id="334" w:author="Degen, Marcia (VDH)" w:date="2018-02-09T08:29:00Z"/>
                <w:rFonts w:ascii="Arial" w:hAnsi="Arial" w:cs="Arial"/>
                <w:sz w:val="20"/>
                <w:szCs w:val="20"/>
              </w:rPr>
            </w:pPr>
            <w:ins w:id="335" w:author="Degen, Marcia (VDH)" w:date="2018-02-09T08:29:00Z">
              <w:r w:rsidRPr="00D14BBE">
                <w:rPr>
                  <w:rFonts w:ascii="Arial" w:hAnsi="Arial" w:cs="Arial"/>
                  <w:sz w:val="20"/>
                  <w:szCs w:val="20"/>
                </w:rPr>
                <w:t>0.67</w:t>
              </w:r>
            </w:ins>
          </w:p>
        </w:tc>
        <w:tc>
          <w:tcPr>
            <w:tcW w:w="0" w:type="auto"/>
            <w:tcBorders>
              <w:top w:val="single" w:sz="4" w:space="0" w:color="auto"/>
              <w:left w:val="single" w:sz="4" w:space="0" w:color="auto"/>
              <w:bottom w:val="single" w:sz="4" w:space="0" w:color="auto"/>
              <w:right w:val="single" w:sz="4" w:space="0" w:color="auto"/>
            </w:tcBorders>
          </w:tcPr>
          <w:p w14:paraId="0E1E7440" w14:textId="2CB7B25B" w:rsidR="0089100D" w:rsidRPr="00D14BBE" w:rsidRDefault="0089100D" w:rsidP="0089100D">
            <w:pPr>
              <w:pStyle w:val="NoSpacing"/>
              <w:jc w:val="center"/>
              <w:rPr>
                <w:ins w:id="336" w:author="Degen, Marcia (VDH)" w:date="2018-02-09T08:29:00Z"/>
                <w:rFonts w:ascii="Arial" w:hAnsi="Arial" w:cs="Arial"/>
                <w:sz w:val="20"/>
                <w:szCs w:val="20"/>
              </w:rPr>
            </w:pPr>
            <w:ins w:id="337" w:author="Degen, Marcia (VDH)" w:date="2018-02-09T08:29:00Z">
              <w:r w:rsidRPr="00D14BBE">
                <w:rPr>
                  <w:rFonts w:ascii="Arial" w:hAnsi="Arial" w:cs="Arial"/>
                  <w:sz w:val="20"/>
                  <w:szCs w:val="20"/>
                </w:rPr>
                <w:t>1.66</w:t>
              </w:r>
            </w:ins>
          </w:p>
        </w:tc>
      </w:tr>
      <w:tr w:rsidR="000430AD" w:rsidRPr="0089100D" w14:paraId="4A408F47" w14:textId="77777777" w:rsidTr="0089100D">
        <w:trPr>
          <w:jc w:val="center"/>
          <w:ins w:id="338" w:author="Degen, Marcia (VDH)" w:date="2018-02-09T08:29:00Z"/>
        </w:trPr>
        <w:tc>
          <w:tcPr>
            <w:tcW w:w="1392"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hideMark/>
          </w:tcPr>
          <w:p w14:paraId="5ED626B9" w14:textId="77777777" w:rsidR="0089100D" w:rsidRPr="00D14BBE" w:rsidRDefault="0089100D" w:rsidP="0089100D">
            <w:pPr>
              <w:pStyle w:val="NoSpacing"/>
              <w:rPr>
                <w:ins w:id="339" w:author="Degen, Marcia (VDH)" w:date="2018-02-09T08:29:00Z"/>
                <w:rFonts w:ascii="Arial" w:hAnsi="Arial" w:cs="Arial"/>
                <w:sz w:val="20"/>
                <w:szCs w:val="20"/>
              </w:rPr>
            </w:pPr>
            <w:ins w:id="340" w:author="Degen, Marcia (VDH)" w:date="2018-02-09T08:29:00Z">
              <w:r w:rsidRPr="00D14BBE">
                <w:rPr>
                  <w:rFonts w:ascii="Arial" w:hAnsi="Arial" w:cs="Arial"/>
                  <w:sz w:val="20"/>
                  <w:szCs w:val="20"/>
                </w:rPr>
                <w:t>&gt;25 to 45</w:t>
              </w:r>
            </w:ins>
          </w:p>
        </w:tc>
        <w:tc>
          <w:tcPr>
            <w:tcW w:w="1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987679" w14:textId="77777777" w:rsidR="0089100D" w:rsidRPr="00D14BBE" w:rsidRDefault="0089100D" w:rsidP="0089100D">
            <w:pPr>
              <w:pStyle w:val="NoSpacing"/>
              <w:rPr>
                <w:ins w:id="341" w:author="Degen, Marcia (VDH)" w:date="2018-02-09T08:29:00Z"/>
                <w:rFonts w:ascii="Arial" w:hAnsi="Arial" w:cs="Arial"/>
                <w:sz w:val="20"/>
                <w:szCs w:val="20"/>
              </w:rPr>
            </w:pPr>
            <w:ins w:id="342" w:author="Degen, Marcia (VDH)" w:date="2018-02-09T08:29:00Z">
              <w:r w:rsidRPr="00D14BBE">
                <w:rPr>
                  <w:rFonts w:ascii="Arial" w:hAnsi="Arial" w:cs="Arial"/>
                  <w:sz w:val="20"/>
                  <w:szCs w:val="20"/>
                </w:rPr>
                <w:t>IIB</w:t>
              </w:r>
            </w:ins>
          </w:p>
          <w:p w14:paraId="6C05F60B" w14:textId="77777777" w:rsidR="0089100D" w:rsidRPr="00D14BBE" w:rsidRDefault="0089100D" w:rsidP="0089100D">
            <w:pPr>
              <w:pStyle w:val="NoSpacing"/>
              <w:rPr>
                <w:ins w:id="343" w:author="Degen, Marcia (VDH)" w:date="2018-02-09T08:29:00Z"/>
                <w:rFonts w:ascii="Arial" w:hAnsi="Arial" w:cs="Arial"/>
                <w:sz w:val="20"/>
                <w:szCs w:val="20"/>
              </w:rPr>
            </w:pPr>
            <w:ins w:id="344" w:author="Degen, Marcia (VDH)" w:date="2018-02-09T08:29:00Z">
              <w:r w:rsidRPr="00D14BBE">
                <w:rPr>
                  <w:rFonts w:ascii="Arial" w:hAnsi="Arial" w:cs="Arial"/>
                  <w:sz w:val="20"/>
                  <w:szCs w:val="20"/>
                </w:rPr>
                <w:t>Coarse Loams</w:t>
              </w:r>
            </w:ins>
          </w:p>
        </w:tc>
        <w:tc>
          <w:tcPr>
            <w:tcW w:w="1481" w:type="dxa"/>
            <w:tcBorders>
              <w:top w:val="single" w:sz="4" w:space="0" w:color="auto"/>
              <w:left w:val="single" w:sz="4" w:space="0" w:color="auto"/>
              <w:bottom w:val="single" w:sz="4" w:space="0" w:color="auto"/>
              <w:right w:val="single" w:sz="4" w:space="0" w:color="auto"/>
            </w:tcBorders>
          </w:tcPr>
          <w:p w14:paraId="3BBCE807" w14:textId="77777777" w:rsidR="0089100D" w:rsidRPr="00D14BBE" w:rsidRDefault="0089100D" w:rsidP="0089100D">
            <w:pPr>
              <w:pStyle w:val="NoSpacing"/>
              <w:rPr>
                <w:ins w:id="345" w:author="Degen, Marcia (VDH)" w:date="2018-02-09T08:29:00Z"/>
                <w:rFonts w:ascii="Arial" w:hAnsi="Arial" w:cs="Arial"/>
                <w:sz w:val="20"/>
                <w:szCs w:val="20"/>
              </w:rPr>
            </w:pPr>
            <w:ins w:id="346" w:author="Degen, Marcia (VDH)" w:date="2018-02-09T08:29:00Z">
              <w:r w:rsidRPr="00D14BBE">
                <w:rPr>
                  <w:rFonts w:ascii="Arial" w:hAnsi="Arial" w:cs="Arial"/>
                  <w:sz w:val="20"/>
                  <w:szCs w:val="20"/>
                </w:rPr>
                <w:t>Sandy Loam, Loam,</w:t>
              </w:r>
            </w:ins>
          </w:p>
          <w:p w14:paraId="591E1AE6" w14:textId="77777777" w:rsidR="0089100D" w:rsidRPr="00D14BBE" w:rsidRDefault="0089100D" w:rsidP="0089100D">
            <w:pPr>
              <w:pStyle w:val="NoSpacing"/>
              <w:rPr>
                <w:ins w:id="347" w:author="Degen, Marcia (VDH)" w:date="2018-02-09T08:29:00Z"/>
                <w:rFonts w:ascii="Arial" w:hAnsi="Arial" w:cs="Arial"/>
                <w:sz w:val="20"/>
                <w:szCs w:val="20"/>
              </w:rPr>
            </w:pPr>
            <w:ins w:id="348" w:author="Degen, Marcia (VDH)" w:date="2018-02-09T08:29:00Z">
              <w:r w:rsidRPr="00D14BBE">
                <w:rPr>
                  <w:rFonts w:ascii="Arial" w:hAnsi="Arial" w:cs="Arial"/>
                  <w:sz w:val="20"/>
                  <w:szCs w:val="20"/>
                </w:rPr>
                <w:t>Sandy Clay Loam</w:t>
              </w:r>
            </w:ins>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FAD8E5" w14:textId="26609C9D" w:rsidR="0089100D" w:rsidRPr="00D14BBE" w:rsidRDefault="0089100D" w:rsidP="000430AD">
            <w:pPr>
              <w:pStyle w:val="NoSpacing"/>
              <w:jc w:val="center"/>
              <w:rPr>
                <w:ins w:id="349" w:author="Degen, Marcia (VDH)" w:date="2018-02-09T08:29:00Z"/>
                <w:rFonts w:ascii="Arial" w:hAnsi="Arial" w:cs="Arial"/>
                <w:sz w:val="20"/>
                <w:szCs w:val="20"/>
              </w:rPr>
            </w:pPr>
            <w:ins w:id="350" w:author="Degen, Marcia (VDH)" w:date="2018-02-09T08:29:00Z">
              <w:r w:rsidRPr="00D14BBE">
                <w:rPr>
                  <w:rFonts w:ascii="Arial" w:hAnsi="Arial" w:cs="Arial"/>
                  <w:sz w:val="20"/>
                  <w:szCs w:val="20"/>
                </w:rPr>
                <w:t>1.13</w:t>
              </w:r>
            </w:ins>
          </w:p>
        </w:tc>
        <w:tc>
          <w:tcPr>
            <w:tcW w:w="1247" w:type="dxa"/>
            <w:tcBorders>
              <w:top w:val="single" w:sz="4" w:space="0" w:color="auto"/>
              <w:left w:val="single" w:sz="4" w:space="0" w:color="auto"/>
              <w:bottom w:val="single" w:sz="4" w:space="0" w:color="auto"/>
              <w:right w:val="single" w:sz="4" w:space="0" w:color="auto"/>
            </w:tcBorders>
          </w:tcPr>
          <w:p w14:paraId="1C5FC640" w14:textId="4926863D" w:rsidR="0089100D" w:rsidRPr="00D14BBE" w:rsidRDefault="0089100D" w:rsidP="000430AD">
            <w:pPr>
              <w:pStyle w:val="NoSpacing"/>
              <w:jc w:val="center"/>
              <w:rPr>
                <w:ins w:id="351" w:author="Degen, Marcia (VDH)" w:date="2018-02-09T08:29:00Z"/>
                <w:rFonts w:ascii="Arial" w:hAnsi="Arial" w:cs="Arial"/>
                <w:sz w:val="20"/>
                <w:szCs w:val="20"/>
              </w:rPr>
            </w:pPr>
            <w:ins w:id="352" w:author="Degen, Marcia (VDH)" w:date="2018-02-09T08:29:00Z">
              <w:r w:rsidRPr="00D14BBE">
                <w:rPr>
                  <w:rFonts w:ascii="Arial" w:hAnsi="Arial" w:cs="Arial"/>
                  <w:sz w:val="20"/>
                  <w:szCs w:val="20"/>
                </w:rPr>
                <w:t>1.2</w:t>
              </w:r>
            </w:ins>
          </w:p>
        </w:tc>
        <w:tc>
          <w:tcPr>
            <w:tcW w:w="982" w:type="dxa"/>
            <w:tcBorders>
              <w:top w:val="single" w:sz="4" w:space="0" w:color="auto"/>
              <w:left w:val="single" w:sz="4" w:space="0" w:color="auto"/>
              <w:bottom w:val="single" w:sz="4" w:space="0" w:color="auto"/>
              <w:right w:val="single" w:sz="4" w:space="0" w:color="auto"/>
            </w:tcBorders>
          </w:tcPr>
          <w:p w14:paraId="21453EDF" w14:textId="36260B19" w:rsidR="0089100D" w:rsidRPr="00D14BBE" w:rsidRDefault="0089100D" w:rsidP="00534847">
            <w:pPr>
              <w:pStyle w:val="NoSpacing"/>
              <w:jc w:val="center"/>
              <w:rPr>
                <w:ins w:id="353" w:author="Degen, Marcia (VDH)" w:date="2018-02-09T08:29:00Z"/>
                <w:rFonts w:ascii="Arial" w:hAnsi="Arial" w:cs="Arial"/>
                <w:sz w:val="20"/>
                <w:szCs w:val="20"/>
              </w:rPr>
            </w:pPr>
            <w:ins w:id="354" w:author="Degen, Marcia (VDH)" w:date="2018-02-09T08:29:00Z">
              <w:r w:rsidRPr="00D14BBE">
                <w:rPr>
                  <w:rFonts w:ascii="Arial" w:hAnsi="Arial" w:cs="Arial"/>
                  <w:sz w:val="20"/>
                  <w:szCs w:val="20"/>
                </w:rPr>
                <w:t>0.4</w:t>
              </w:r>
            </w:ins>
          </w:p>
        </w:tc>
        <w:tc>
          <w:tcPr>
            <w:tcW w:w="0" w:type="auto"/>
            <w:tcBorders>
              <w:top w:val="single" w:sz="4" w:space="0" w:color="auto"/>
              <w:left w:val="single" w:sz="4" w:space="0" w:color="auto"/>
              <w:bottom w:val="single" w:sz="4" w:space="0" w:color="auto"/>
              <w:right w:val="single" w:sz="4" w:space="0" w:color="auto"/>
            </w:tcBorders>
          </w:tcPr>
          <w:p w14:paraId="7889BEA2" w14:textId="0620D7E1" w:rsidR="0089100D" w:rsidRPr="00D14BBE" w:rsidRDefault="0089100D" w:rsidP="0089100D">
            <w:pPr>
              <w:pStyle w:val="NoSpacing"/>
              <w:jc w:val="center"/>
              <w:rPr>
                <w:ins w:id="355" w:author="Degen, Marcia (VDH)" w:date="2018-02-09T08:29:00Z"/>
                <w:rFonts w:ascii="Arial" w:hAnsi="Arial" w:cs="Arial"/>
                <w:sz w:val="20"/>
                <w:szCs w:val="20"/>
              </w:rPr>
            </w:pPr>
            <w:ins w:id="356" w:author="Degen, Marcia (VDH)" w:date="2018-02-09T08:29:00Z">
              <w:r w:rsidRPr="00D14BBE">
                <w:rPr>
                  <w:rFonts w:ascii="Arial" w:hAnsi="Arial" w:cs="Arial"/>
                  <w:sz w:val="20"/>
                  <w:szCs w:val="20"/>
                </w:rPr>
                <w:t>0.8</w:t>
              </w:r>
            </w:ins>
          </w:p>
        </w:tc>
        <w:tc>
          <w:tcPr>
            <w:tcW w:w="0" w:type="auto"/>
            <w:tcBorders>
              <w:top w:val="single" w:sz="4" w:space="0" w:color="auto"/>
              <w:left w:val="single" w:sz="4" w:space="0" w:color="auto"/>
              <w:bottom w:val="single" w:sz="4" w:space="0" w:color="auto"/>
              <w:right w:val="single" w:sz="4" w:space="0" w:color="auto"/>
            </w:tcBorders>
          </w:tcPr>
          <w:p w14:paraId="576353F2" w14:textId="06AEA9B5" w:rsidR="0089100D" w:rsidRPr="00D14BBE" w:rsidRDefault="0089100D" w:rsidP="0089100D">
            <w:pPr>
              <w:pStyle w:val="NoSpacing"/>
              <w:jc w:val="center"/>
              <w:rPr>
                <w:ins w:id="357" w:author="Degen, Marcia (VDH)" w:date="2018-02-09T08:29:00Z"/>
                <w:rFonts w:ascii="Arial" w:hAnsi="Arial" w:cs="Arial"/>
                <w:sz w:val="20"/>
                <w:szCs w:val="20"/>
              </w:rPr>
            </w:pPr>
            <w:ins w:id="358" w:author="Degen, Marcia (VDH)" w:date="2018-02-09T08:29:00Z">
              <w:r w:rsidRPr="00D14BBE">
                <w:rPr>
                  <w:rFonts w:ascii="Arial" w:hAnsi="Arial" w:cs="Arial"/>
                  <w:sz w:val="20"/>
                  <w:szCs w:val="20"/>
                </w:rPr>
                <w:t>1.41</w:t>
              </w:r>
            </w:ins>
          </w:p>
        </w:tc>
        <w:tc>
          <w:tcPr>
            <w:tcW w:w="1109" w:type="dxa"/>
            <w:tcBorders>
              <w:top w:val="single" w:sz="4" w:space="0" w:color="auto"/>
              <w:left w:val="single" w:sz="4" w:space="0" w:color="auto"/>
              <w:bottom w:val="single" w:sz="4" w:space="0" w:color="auto"/>
              <w:right w:val="single" w:sz="4" w:space="0" w:color="auto"/>
            </w:tcBorders>
          </w:tcPr>
          <w:p w14:paraId="189857F0" w14:textId="5B2EED49" w:rsidR="0089100D" w:rsidRPr="00D14BBE" w:rsidRDefault="0089100D" w:rsidP="000430AD">
            <w:pPr>
              <w:pStyle w:val="NoSpacing"/>
              <w:jc w:val="center"/>
              <w:rPr>
                <w:ins w:id="359" w:author="Degen, Marcia (VDH)" w:date="2018-02-09T08:29:00Z"/>
                <w:rFonts w:ascii="Arial" w:hAnsi="Arial" w:cs="Arial"/>
                <w:sz w:val="20"/>
                <w:szCs w:val="20"/>
              </w:rPr>
            </w:pPr>
            <w:ins w:id="360" w:author="Degen, Marcia (VDH)" w:date="2018-02-09T08:29:00Z">
              <w:r w:rsidRPr="00D14BBE">
                <w:rPr>
                  <w:rFonts w:ascii="Arial" w:hAnsi="Arial" w:cs="Arial"/>
                  <w:sz w:val="20"/>
                  <w:szCs w:val="20"/>
                </w:rPr>
                <w:t>1.5</w:t>
              </w:r>
            </w:ins>
          </w:p>
        </w:tc>
        <w:tc>
          <w:tcPr>
            <w:tcW w:w="1120" w:type="dxa"/>
            <w:tcBorders>
              <w:top w:val="single" w:sz="4" w:space="0" w:color="auto"/>
              <w:left w:val="single" w:sz="4" w:space="0" w:color="auto"/>
              <w:bottom w:val="single" w:sz="4" w:space="0" w:color="auto"/>
              <w:right w:val="single" w:sz="4" w:space="0" w:color="auto"/>
            </w:tcBorders>
          </w:tcPr>
          <w:p w14:paraId="277250AE" w14:textId="0A8190CF" w:rsidR="0089100D" w:rsidRPr="00D14BBE" w:rsidRDefault="0089100D" w:rsidP="0089100D">
            <w:pPr>
              <w:pStyle w:val="NoSpacing"/>
              <w:jc w:val="center"/>
              <w:rPr>
                <w:ins w:id="361" w:author="Degen, Marcia (VDH)" w:date="2018-02-09T08:29:00Z"/>
                <w:rFonts w:ascii="Arial" w:hAnsi="Arial" w:cs="Arial"/>
                <w:sz w:val="20"/>
                <w:szCs w:val="20"/>
              </w:rPr>
            </w:pPr>
            <w:ins w:id="362" w:author="Degen, Marcia (VDH)" w:date="2018-02-09T08:29:00Z">
              <w:r w:rsidRPr="00D14BBE">
                <w:rPr>
                  <w:rFonts w:ascii="Arial" w:hAnsi="Arial" w:cs="Arial"/>
                  <w:sz w:val="20"/>
                  <w:szCs w:val="20"/>
                </w:rPr>
                <w:t>0.5</w:t>
              </w:r>
            </w:ins>
          </w:p>
        </w:tc>
        <w:tc>
          <w:tcPr>
            <w:tcW w:w="0" w:type="auto"/>
            <w:tcBorders>
              <w:top w:val="single" w:sz="4" w:space="0" w:color="auto"/>
              <w:left w:val="single" w:sz="4" w:space="0" w:color="auto"/>
              <w:bottom w:val="single" w:sz="4" w:space="0" w:color="auto"/>
              <w:right w:val="single" w:sz="4" w:space="0" w:color="auto"/>
            </w:tcBorders>
          </w:tcPr>
          <w:p w14:paraId="678DE96B" w14:textId="24B45A87" w:rsidR="0089100D" w:rsidRPr="00D14BBE" w:rsidRDefault="0089100D" w:rsidP="0089100D">
            <w:pPr>
              <w:pStyle w:val="NoSpacing"/>
              <w:jc w:val="center"/>
              <w:rPr>
                <w:ins w:id="363" w:author="Degen, Marcia (VDH)" w:date="2018-02-09T08:29:00Z"/>
                <w:rFonts w:ascii="Arial" w:hAnsi="Arial" w:cs="Arial"/>
                <w:sz w:val="20"/>
                <w:szCs w:val="20"/>
              </w:rPr>
            </w:pPr>
            <w:ins w:id="364" w:author="Degen, Marcia (VDH)" w:date="2018-02-09T08:29:00Z">
              <w:r w:rsidRPr="00D14BBE">
                <w:rPr>
                  <w:rFonts w:ascii="Arial" w:hAnsi="Arial" w:cs="Arial"/>
                  <w:sz w:val="20"/>
                  <w:szCs w:val="20"/>
                </w:rPr>
                <w:t>1.11</w:t>
              </w:r>
            </w:ins>
          </w:p>
        </w:tc>
      </w:tr>
      <w:tr w:rsidR="000430AD" w:rsidRPr="0089100D" w14:paraId="53F76960" w14:textId="77777777" w:rsidTr="0089100D">
        <w:trPr>
          <w:jc w:val="center"/>
          <w:ins w:id="365" w:author="Degen, Marcia (VDH)" w:date="2018-02-09T08:29:00Z"/>
        </w:trPr>
        <w:tc>
          <w:tcPr>
            <w:tcW w:w="1392"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14:paraId="29C575BB" w14:textId="77777777" w:rsidR="0089100D" w:rsidRPr="00D14BBE" w:rsidRDefault="0089100D" w:rsidP="0089100D">
            <w:pPr>
              <w:pStyle w:val="NoSpacing"/>
              <w:rPr>
                <w:ins w:id="366" w:author="Degen, Marcia (VDH)" w:date="2018-02-09T08:29:00Z"/>
                <w:rFonts w:ascii="Arial" w:hAnsi="Arial" w:cs="Arial"/>
                <w:sz w:val="20"/>
                <w:szCs w:val="20"/>
              </w:rPr>
            </w:pPr>
            <w:ins w:id="367" w:author="Degen, Marcia (VDH)" w:date="2018-02-09T08:29:00Z">
              <w:r w:rsidRPr="00D14BBE">
                <w:rPr>
                  <w:rFonts w:ascii="Arial" w:hAnsi="Arial" w:cs="Arial"/>
                  <w:sz w:val="20"/>
                  <w:szCs w:val="20"/>
                </w:rPr>
                <w:t>&gt;45 to 70</w:t>
              </w:r>
            </w:ins>
          </w:p>
        </w:tc>
        <w:tc>
          <w:tcPr>
            <w:tcW w:w="1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423FBB" w14:textId="77777777" w:rsidR="0089100D" w:rsidRPr="00D14BBE" w:rsidRDefault="0089100D" w:rsidP="0089100D">
            <w:pPr>
              <w:pStyle w:val="NoSpacing"/>
              <w:rPr>
                <w:ins w:id="368" w:author="Degen, Marcia (VDH)" w:date="2018-02-09T08:29:00Z"/>
                <w:rFonts w:ascii="Arial" w:hAnsi="Arial" w:cs="Arial"/>
                <w:sz w:val="20"/>
                <w:szCs w:val="20"/>
              </w:rPr>
            </w:pPr>
            <w:ins w:id="369" w:author="Degen, Marcia (VDH)" w:date="2018-02-09T08:29:00Z">
              <w:r w:rsidRPr="00D14BBE">
                <w:rPr>
                  <w:rFonts w:ascii="Arial" w:hAnsi="Arial" w:cs="Arial"/>
                  <w:sz w:val="20"/>
                  <w:szCs w:val="20"/>
                </w:rPr>
                <w:t>IIIA</w:t>
              </w:r>
            </w:ins>
          </w:p>
          <w:p w14:paraId="6393B6A2" w14:textId="77777777" w:rsidR="0089100D" w:rsidRPr="00D14BBE" w:rsidRDefault="0089100D" w:rsidP="0089100D">
            <w:pPr>
              <w:pStyle w:val="NoSpacing"/>
              <w:rPr>
                <w:ins w:id="370" w:author="Degen, Marcia (VDH)" w:date="2018-02-09T08:29:00Z"/>
                <w:rFonts w:ascii="Arial" w:hAnsi="Arial" w:cs="Arial"/>
                <w:sz w:val="20"/>
                <w:szCs w:val="20"/>
              </w:rPr>
            </w:pPr>
            <w:ins w:id="371" w:author="Degen, Marcia (VDH)" w:date="2018-02-09T08:29:00Z">
              <w:r w:rsidRPr="00D14BBE">
                <w:rPr>
                  <w:rFonts w:ascii="Arial" w:hAnsi="Arial" w:cs="Arial"/>
                  <w:sz w:val="20"/>
                  <w:szCs w:val="20"/>
                </w:rPr>
                <w:t>Fine Loams</w:t>
              </w:r>
            </w:ins>
          </w:p>
        </w:tc>
        <w:tc>
          <w:tcPr>
            <w:tcW w:w="1481" w:type="dxa"/>
            <w:tcBorders>
              <w:top w:val="single" w:sz="4" w:space="0" w:color="auto"/>
              <w:left w:val="single" w:sz="4" w:space="0" w:color="auto"/>
              <w:bottom w:val="single" w:sz="4" w:space="0" w:color="auto"/>
              <w:right w:val="single" w:sz="4" w:space="0" w:color="auto"/>
            </w:tcBorders>
          </w:tcPr>
          <w:p w14:paraId="34D24C8E" w14:textId="77777777" w:rsidR="0089100D" w:rsidRPr="00D14BBE" w:rsidRDefault="0089100D" w:rsidP="0089100D">
            <w:pPr>
              <w:pStyle w:val="NoSpacing"/>
              <w:rPr>
                <w:ins w:id="372" w:author="Degen, Marcia (VDH)" w:date="2018-02-09T08:29:00Z"/>
                <w:rFonts w:ascii="Arial" w:hAnsi="Arial" w:cs="Arial"/>
                <w:sz w:val="20"/>
                <w:szCs w:val="20"/>
              </w:rPr>
            </w:pPr>
            <w:ins w:id="373" w:author="Degen, Marcia (VDH)" w:date="2018-02-09T08:29:00Z">
              <w:r w:rsidRPr="00D14BBE">
                <w:rPr>
                  <w:rFonts w:ascii="Arial" w:hAnsi="Arial" w:cs="Arial"/>
                  <w:sz w:val="20"/>
                  <w:szCs w:val="20"/>
                </w:rPr>
                <w:t>Silt Loam,</w:t>
              </w:r>
            </w:ins>
          </w:p>
          <w:p w14:paraId="02CFA60D" w14:textId="77777777" w:rsidR="0089100D" w:rsidRPr="00D14BBE" w:rsidRDefault="0089100D" w:rsidP="0089100D">
            <w:pPr>
              <w:pStyle w:val="NoSpacing"/>
              <w:rPr>
                <w:ins w:id="374" w:author="Degen, Marcia (VDH)" w:date="2018-02-09T08:29:00Z"/>
                <w:rFonts w:ascii="Arial" w:hAnsi="Arial" w:cs="Arial"/>
                <w:sz w:val="20"/>
                <w:szCs w:val="20"/>
              </w:rPr>
            </w:pPr>
            <w:ins w:id="375" w:author="Degen, Marcia (VDH)" w:date="2018-02-09T08:29:00Z">
              <w:r w:rsidRPr="00D14BBE">
                <w:rPr>
                  <w:rFonts w:ascii="Arial" w:hAnsi="Arial" w:cs="Arial"/>
                  <w:sz w:val="20"/>
                  <w:szCs w:val="20"/>
                </w:rPr>
                <w:t>Sandy Clay  Loam</w:t>
              </w:r>
            </w:ins>
          </w:p>
          <w:p w14:paraId="7321F89E" w14:textId="77777777" w:rsidR="0089100D" w:rsidRPr="00D14BBE" w:rsidRDefault="0089100D" w:rsidP="0089100D">
            <w:pPr>
              <w:pStyle w:val="NoSpacing"/>
              <w:rPr>
                <w:ins w:id="376" w:author="Degen, Marcia (VDH)" w:date="2018-02-09T08:29:00Z"/>
                <w:rFonts w:ascii="Arial" w:hAnsi="Arial" w:cs="Arial"/>
                <w:sz w:val="20"/>
                <w:szCs w:val="20"/>
              </w:rPr>
            </w:pPr>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4BB291" w14:textId="4A110B9C" w:rsidR="0089100D" w:rsidRPr="00D14BBE" w:rsidRDefault="0089100D" w:rsidP="0089100D">
            <w:pPr>
              <w:pStyle w:val="NoSpacing"/>
              <w:jc w:val="center"/>
              <w:rPr>
                <w:ins w:id="377" w:author="Degen, Marcia (VDH)" w:date="2018-02-09T08:29:00Z"/>
                <w:rFonts w:ascii="Arial" w:hAnsi="Arial" w:cs="Arial"/>
                <w:sz w:val="20"/>
                <w:szCs w:val="20"/>
              </w:rPr>
            </w:pPr>
            <w:ins w:id="378" w:author="Degen, Marcia (VDH)" w:date="2018-02-09T08:29:00Z">
              <w:r w:rsidRPr="00D14BBE">
                <w:rPr>
                  <w:rFonts w:ascii="Arial" w:hAnsi="Arial" w:cs="Arial"/>
                  <w:sz w:val="20"/>
                  <w:szCs w:val="20"/>
                </w:rPr>
                <w:t>0.62</w:t>
              </w:r>
            </w:ins>
          </w:p>
        </w:tc>
        <w:tc>
          <w:tcPr>
            <w:tcW w:w="1247" w:type="dxa"/>
            <w:tcBorders>
              <w:top w:val="single" w:sz="4" w:space="0" w:color="auto"/>
              <w:left w:val="single" w:sz="4" w:space="0" w:color="auto"/>
              <w:bottom w:val="single" w:sz="4" w:space="0" w:color="auto"/>
              <w:right w:val="single" w:sz="4" w:space="0" w:color="auto"/>
            </w:tcBorders>
          </w:tcPr>
          <w:p w14:paraId="680E6E77" w14:textId="0A965EAD" w:rsidR="0089100D" w:rsidRPr="00D14BBE" w:rsidRDefault="0089100D" w:rsidP="0089100D">
            <w:pPr>
              <w:pStyle w:val="NoSpacing"/>
              <w:jc w:val="center"/>
              <w:rPr>
                <w:ins w:id="379" w:author="Degen, Marcia (VDH)" w:date="2018-02-09T08:29:00Z"/>
                <w:rFonts w:ascii="Arial" w:hAnsi="Arial" w:cs="Arial"/>
                <w:sz w:val="20"/>
                <w:szCs w:val="20"/>
              </w:rPr>
            </w:pPr>
            <w:ins w:id="380" w:author="Degen, Marcia (VDH)" w:date="2018-02-09T08:29:00Z">
              <w:r w:rsidRPr="00D14BBE">
                <w:rPr>
                  <w:rFonts w:ascii="Arial" w:hAnsi="Arial" w:cs="Arial"/>
                  <w:sz w:val="20"/>
                  <w:szCs w:val="20"/>
                </w:rPr>
                <w:t>0.8</w:t>
              </w:r>
            </w:ins>
          </w:p>
        </w:tc>
        <w:tc>
          <w:tcPr>
            <w:tcW w:w="982" w:type="dxa"/>
            <w:tcBorders>
              <w:top w:val="single" w:sz="4" w:space="0" w:color="auto"/>
              <w:left w:val="single" w:sz="4" w:space="0" w:color="auto"/>
              <w:bottom w:val="single" w:sz="4" w:space="0" w:color="auto"/>
              <w:right w:val="single" w:sz="4" w:space="0" w:color="auto"/>
            </w:tcBorders>
          </w:tcPr>
          <w:p w14:paraId="0CB0CCEF" w14:textId="45ECCE57" w:rsidR="0089100D" w:rsidRPr="00D14BBE" w:rsidRDefault="0089100D" w:rsidP="0089100D">
            <w:pPr>
              <w:pStyle w:val="NoSpacing"/>
              <w:jc w:val="center"/>
              <w:rPr>
                <w:ins w:id="381" w:author="Degen, Marcia (VDH)" w:date="2018-02-09T08:29:00Z"/>
                <w:rFonts w:ascii="Arial" w:hAnsi="Arial" w:cs="Arial"/>
                <w:sz w:val="20"/>
                <w:szCs w:val="20"/>
              </w:rPr>
            </w:pPr>
            <w:ins w:id="382" w:author="Degen, Marcia (VDH)" w:date="2018-02-09T08:29:00Z">
              <w:r w:rsidRPr="00D14BBE">
                <w:rPr>
                  <w:rFonts w:ascii="Arial" w:hAnsi="Arial" w:cs="Arial"/>
                  <w:sz w:val="20"/>
                  <w:szCs w:val="20"/>
                </w:rPr>
                <w:t>0.27</w:t>
              </w:r>
            </w:ins>
          </w:p>
        </w:tc>
        <w:tc>
          <w:tcPr>
            <w:tcW w:w="0" w:type="auto"/>
            <w:tcBorders>
              <w:top w:val="single" w:sz="4" w:space="0" w:color="auto"/>
              <w:left w:val="single" w:sz="4" w:space="0" w:color="auto"/>
              <w:bottom w:val="single" w:sz="4" w:space="0" w:color="auto"/>
              <w:right w:val="single" w:sz="4" w:space="0" w:color="auto"/>
            </w:tcBorders>
          </w:tcPr>
          <w:p w14:paraId="75B2B068" w14:textId="2C5F9C9A" w:rsidR="0089100D" w:rsidRPr="00D14BBE" w:rsidRDefault="0089100D" w:rsidP="0089100D">
            <w:pPr>
              <w:pStyle w:val="NoSpacing"/>
              <w:jc w:val="center"/>
              <w:rPr>
                <w:ins w:id="383" w:author="Degen, Marcia (VDH)" w:date="2018-02-09T08:29:00Z"/>
                <w:rFonts w:ascii="Arial" w:hAnsi="Arial" w:cs="Arial"/>
                <w:sz w:val="20"/>
                <w:szCs w:val="20"/>
              </w:rPr>
            </w:pPr>
            <w:ins w:id="384" w:author="Degen, Marcia (VDH)" w:date="2018-02-09T08:29:00Z">
              <w:r w:rsidRPr="00D14BBE">
                <w:rPr>
                  <w:rFonts w:ascii="Arial" w:hAnsi="Arial" w:cs="Arial"/>
                  <w:sz w:val="20"/>
                  <w:szCs w:val="20"/>
                </w:rPr>
                <w:t>0.53</w:t>
              </w:r>
            </w:ins>
          </w:p>
        </w:tc>
        <w:tc>
          <w:tcPr>
            <w:tcW w:w="0" w:type="auto"/>
            <w:tcBorders>
              <w:top w:val="single" w:sz="4" w:space="0" w:color="auto"/>
              <w:left w:val="single" w:sz="4" w:space="0" w:color="auto"/>
              <w:bottom w:val="single" w:sz="4" w:space="0" w:color="auto"/>
              <w:right w:val="single" w:sz="4" w:space="0" w:color="auto"/>
            </w:tcBorders>
          </w:tcPr>
          <w:p w14:paraId="63267FD6" w14:textId="6987BEBD" w:rsidR="0089100D" w:rsidRPr="00D14BBE" w:rsidRDefault="0089100D" w:rsidP="0089100D">
            <w:pPr>
              <w:pStyle w:val="NoSpacing"/>
              <w:jc w:val="center"/>
              <w:rPr>
                <w:ins w:id="385" w:author="Degen, Marcia (VDH)" w:date="2018-02-09T08:29:00Z"/>
                <w:rFonts w:ascii="Arial" w:hAnsi="Arial" w:cs="Arial"/>
                <w:sz w:val="20"/>
                <w:szCs w:val="20"/>
              </w:rPr>
            </w:pPr>
            <w:ins w:id="386" w:author="Degen, Marcia (VDH)" w:date="2018-02-09T08:29:00Z">
              <w:r w:rsidRPr="00D14BBE">
                <w:rPr>
                  <w:rFonts w:ascii="Arial" w:hAnsi="Arial" w:cs="Arial"/>
                  <w:sz w:val="20"/>
                  <w:szCs w:val="20"/>
                </w:rPr>
                <w:t>0.77</w:t>
              </w:r>
            </w:ins>
          </w:p>
        </w:tc>
        <w:tc>
          <w:tcPr>
            <w:tcW w:w="1109" w:type="dxa"/>
            <w:tcBorders>
              <w:top w:val="single" w:sz="4" w:space="0" w:color="auto"/>
              <w:left w:val="single" w:sz="4" w:space="0" w:color="auto"/>
              <w:bottom w:val="single" w:sz="4" w:space="0" w:color="auto"/>
              <w:right w:val="single" w:sz="4" w:space="0" w:color="auto"/>
            </w:tcBorders>
          </w:tcPr>
          <w:p w14:paraId="570330E6" w14:textId="628D1D27" w:rsidR="0089100D" w:rsidRPr="00D14BBE" w:rsidRDefault="0089100D" w:rsidP="000430AD">
            <w:pPr>
              <w:pStyle w:val="NoSpacing"/>
              <w:jc w:val="center"/>
              <w:rPr>
                <w:ins w:id="387" w:author="Degen, Marcia (VDH)" w:date="2018-02-09T08:29:00Z"/>
                <w:rFonts w:ascii="Arial" w:hAnsi="Arial" w:cs="Arial"/>
                <w:sz w:val="20"/>
                <w:szCs w:val="20"/>
              </w:rPr>
            </w:pPr>
            <w:ins w:id="388" w:author="Degen, Marcia (VDH)" w:date="2018-02-09T08:29:00Z">
              <w:r w:rsidRPr="00D14BBE">
                <w:rPr>
                  <w:rFonts w:ascii="Arial" w:hAnsi="Arial" w:cs="Arial"/>
                  <w:sz w:val="20"/>
                  <w:szCs w:val="20"/>
                </w:rPr>
                <w:t>1.0</w:t>
              </w:r>
            </w:ins>
          </w:p>
        </w:tc>
        <w:tc>
          <w:tcPr>
            <w:tcW w:w="1120" w:type="dxa"/>
            <w:tcBorders>
              <w:top w:val="single" w:sz="4" w:space="0" w:color="auto"/>
              <w:left w:val="single" w:sz="4" w:space="0" w:color="auto"/>
              <w:bottom w:val="single" w:sz="4" w:space="0" w:color="auto"/>
              <w:right w:val="single" w:sz="4" w:space="0" w:color="auto"/>
            </w:tcBorders>
          </w:tcPr>
          <w:p w14:paraId="3077C092" w14:textId="6C9C1194" w:rsidR="0089100D" w:rsidRPr="00D14BBE" w:rsidRDefault="0089100D" w:rsidP="00534847">
            <w:pPr>
              <w:pStyle w:val="NoSpacing"/>
              <w:jc w:val="center"/>
              <w:rPr>
                <w:ins w:id="389" w:author="Degen, Marcia (VDH)" w:date="2018-02-09T08:29:00Z"/>
                <w:rFonts w:ascii="Arial" w:hAnsi="Arial" w:cs="Arial"/>
                <w:sz w:val="20"/>
                <w:szCs w:val="20"/>
              </w:rPr>
            </w:pPr>
            <w:ins w:id="390" w:author="Degen, Marcia (VDH)" w:date="2018-02-09T08:29:00Z">
              <w:r w:rsidRPr="00D14BBE">
                <w:rPr>
                  <w:rFonts w:ascii="Arial" w:hAnsi="Arial" w:cs="Arial"/>
                  <w:sz w:val="20"/>
                  <w:szCs w:val="20"/>
                </w:rPr>
                <w:t>0.33</w:t>
              </w:r>
            </w:ins>
          </w:p>
        </w:tc>
        <w:tc>
          <w:tcPr>
            <w:tcW w:w="0" w:type="auto"/>
            <w:tcBorders>
              <w:top w:val="single" w:sz="4" w:space="0" w:color="auto"/>
              <w:left w:val="single" w:sz="4" w:space="0" w:color="auto"/>
              <w:bottom w:val="single" w:sz="4" w:space="0" w:color="auto"/>
              <w:right w:val="single" w:sz="4" w:space="0" w:color="auto"/>
            </w:tcBorders>
          </w:tcPr>
          <w:p w14:paraId="7D2372C8" w14:textId="3690F9DD" w:rsidR="0089100D" w:rsidRPr="00D14BBE" w:rsidRDefault="0089100D" w:rsidP="0089100D">
            <w:pPr>
              <w:pStyle w:val="NoSpacing"/>
              <w:jc w:val="center"/>
              <w:rPr>
                <w:ins w:id="391" w:author="Degen, Marcia (VDH)" w:date="2018-02-09T08:29:00Z"/>
                <w:rFonts w:ascii="Arial" w:hAnsi="Arial" w:cs="Arial"/>
                <w:sz w:val="20"/>
                <w:szCs w:val="20"/>
              </w:rPr>
            </w:pPr>
            <w:ins w:id="392" w:author="Degen, Marcia (VDH)" w:date="2018-02-09T08:29:00Z">
              <w:r w:rsidRPr="00D14BBE">
                <w:rPr>
                  <w:rFonts w:ascii="Arial" w:hAnsi="Arial" w:cs="Arial"/>
                  <w:sz w:val="20"/>
                  <w:szCs w:val="20"/>
                </w:rPr>
                <w:t>0.67</w:t>
              </w:r>
            </w:ins>
          </w:p>
        </w:tc>
      </w:tr>
      <w:tr w:rsidR="000430AD" w:rsidRPr="0089100D" w14:paraId="70BAC7C0" w14:textId="77777777" w:rsidTr="0089100D">
        <w:trPr>
          <w:jc w:val="center"/>
          <w:ins w:id="393" w:author="Degen, Marcia (VDH)" w:date="2018-02-09T08:29:00Z"/>
        </w:trPr>
        <w:tc>
          <w:tcPr>
            <w:tcW w:w="1392"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hideMark/>
          </w:tcPr>
          <w:p w14:paraId="5592787E" w14:textId="77777777" w:rsidR="0089100D" w:rsidRPr="00D14BBE" w:rsidRDefault="0089100D" w:rsidP="0089100D">
            <w:pPr>
              <w:pStyle w:val="NoSpacing"/>
              <w:rPr>
                <w:ins w:id="394" w:author="Degen, Marcia (VDH)" w:date="2018-02-09T08:29:00Z"/>
                <w:rFonts w:ascii="Arial" w:hAnsi="Arial" w:cs="Arial"/>
                <w:sz w:val="20"/>
                <w:szCs w:val="20"/>
              </w:rPr>
            </w:pPr>
            <w:ins w:id="395" w:author="Degen, Marcia (VDH)" w:date="2018-02-09T08:29:00Z">
              <w:r w:rsidRPr="00D14BBE">
                <w:rPr>
                  <w:rFonts w:ascii="Arial" w:hAnsi="Arial" w:cs="Arial"/>
                  <w:sz w:val="20"/>
                  <w:szCs w:val="20"/>
                </w:rPr>
                <w:t>&gt;70 to 90</w:t>
              </w:r>
            </w:ins>
          </w:p>
        </w:tc>
        <w:tc>
          <w:tcPr>
            <w:tcW w:w="1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2553D6" w14:textId="77777777" w:rsidR="0089100D" w:rsidRPr="00D14BBE" w:rsidRDefault="0089100D" w:rsidP="0089100D">
            <w:pPr>
              <w:pStyle w:val="NoSpacing"/>
              <w:rPr>
                <w:ins w:id="396" w:author="Degen, Marcia (VDH)" w:date="2018-02-09T08:29:00Z"/>
                <w:rFonts w:ascii="Arial" w:hAnsi="Arial" w:cs="Arial"/>
                <w:sz w:val="20"/>
                <w:szCs w:val="20"/>
              </w:rPr>
            </w:pPr>
            <w:ins w:id="397" w:author="Degen, Marcia (VDH)" w:date="2018-02-09T08:29:00Z">
              <w:r w:rsidRPr="00D14BBE">
                <w:rPr>
                  <w:rFonts w:ascii="Arial" w:hAnsi="Arial" w:cs="Arial"/>
                  <w:sz w:val="20"/>
                  <w:szCs w:val="20"/>
                </w:rPr>
                <w:t>IIIB</w:t>
              </w:r>
            </w:ins>
          </w:p>
          <w:p w14:paraId="060E1F53" w14:textId="77777777" w:rsidR="0089100D" w:rsidRPr="00D14BBE" w:rsidRDefault="0089100D" w:rsidP="0089100D">
            <w:pPr>
              <w:pStyle w:val="NoSpacing"/>
              <w:rPr>
                <w:ins w:id="398" w:author="Degen, Marcia (VDH)" w:date="2018-02-09T08:29:00Z"/>
                <w:rFonts w:ascii="Arial" w:hAnsi="Arial" w:cs="Arial"/>
                <w:sz w:val="20"/>
                <w:szCs w:val="20"/>
              </w:rPr>
            </w:pPr>
            <w:ins w:id="399" w:author="Degen, Marcia (VDH)" w:date="2018-02-09T08:29:00Z">
              <w:r w:rsidRPr="00D14BBE">
                <w:rPr>
                  <w:rFonts w:ascii="Arial" w:hAnsi="Arial" w:cs="Arial"/>
                  <w:sz w:val="20"/>
                  <w:szCs w:val="20"/>
                </w:rPr>
                <w:t>Fine Loams</w:t>
              </w:r>
            </w:ins>
          </w:p>
        </w:tc>
        <w:tc>
          <w:tcPr>
            <w:tcW w:w="1481" w:type="dxa"/>
            <w:tcBorders>
              <w:top w:val="single" w:sz="4" w:space="0" w:color="auto"/>
              <w:left w:val="single" w:sz="4" w:space="0" w:color="auto"/>
              <w:bottom w:val="single" w:sz="4" w:space="0" w:color="auto"/>
              <w:right w:val="single" w:sz="4" w:space="0" w:color="auto"/>
            </w:tcBorders>
          </w:tcPr>
          <w:p w14:paraId="66D459E3" w14:textId="77777777" w:rsidR="0089100D" w:rsidRPr="00D14BBE" w:rsidRDefault="0089100D" w:rsidP="0089100D">
            <w:pPr>
              <w:pStyle w:val="NoSpacing"/>
              <w:rPr>
                <w:ins w:id="400" w:author="Degen, Marcia (VDH)" w:date="2018-02-09T08:29:00Z"/>
                <w:rFonts w:ascii="Arial" w:hAnsi="Arial" w:cs="Arial"/>
                <w:sz w:val="20"/>
                <w:szCs w:val="20"/>
              </w:rPr>
            </w:pPr>
            <w:ins w:id="401" w:author="Degen, Marcia (VDH)" w:date="2018-02-09T08:29:00Z">
              <w:r w:rsidRPr="00D14BBE">
                <w:rPr>
                  <w:rFonts w:ascii="Arial" w:hAnsi="Arial" w:cs="Arial"/>
                  <w:sz w:val="20"/>
                  <w:szCs w:val="20"/>
                </w:rPr>
                <w:t>Clay Loam,</w:t>
              </w:r>
            </w:ins>
          </w:p>
          <w:p w14:paraId="7B895624" w14:textId="77777777" w:rsidR="0089100D" w:rsidRPr="00D14BBE" w:rsidRDefault="0089100D" w:rsidP="0089100D">
            <w:pPr>
              <w:pStyle w:val="NoSpacing"/>
              <w:rPr>
                <w:ins w:id="402" w:author="Degen, Marcia (VDH)" w:date="2018-02-09T08:29:00Z"/>
                <w:rFonts w:ascii="Arial" w:hAnsi="Arial" w:cs="Arial"/>
                <w:sz w:val="20"/>
                <w:szCs w:val="20"/>
              </w:rPr>
            </w:pPr>
            <w:ins w:id="403" w:author="Degen, Marcia (VDH)" w:date="2018-02-09T08:29:00Z">
              <w:r w:rsidRPr="00D14BBE">
                <w:rPr>
                  <w:rFonts w:ascii="Arial" w:hAnsi="Arial" w:cs="Arial"/>
                  <w:sz w:val="20"/>
                  <w:szCs w:val="20"/>
                </w:rPr>
                <w:t>Silty Clay Loam</w:t>
              </w:r>
            </w:ins>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BAACDF" w14:textId="59C60A68" w:rsidR="0089100D" w:rsidRPr="00D14BBE" w:rsidRDefault="0089100D" w:rsidP="000430AD">
            <w:pPr>
              <w:pStyle w:val="NoSpacing"/>
              <w:tabs>
                <w:tab w:val="left" w:pos="816"/>
              </w:tabs>
              <w:jc w:val="center"/>
              <w:rPr>
                <w:ins w:id="404" w:author="Degen, Marcia (VDH)" w:date="2018-02-09T08:29:00Z"/>
                <w:rFonts w:ascii="Arial" w:hAnsi="Arial" w:cs="Arial"/>
                <w:sz w:val="20"/>
                <w:szCs w:val="20"/>
              </w:rPr>
            </w:pPr>
            <w:ins w:id="405" w:author="Degen, Marcia (VDH)" w:date="2018-02-09T08:29:00Z">
              <w:r w:rsidRPr="00D14BBE">
                <w:rPr>
                  <w:rFonts w:ascii="Arial" w:hAnsi="Arial" w:cs="Arial"/>
                  <w:sz w:val="20"/>
                  <w:szCs w:val="20"/>
                </w:rPr>
                <w:t>0.36</w:t>
              </w:r>
            </w:ins>
          </w:p>
        </w:tc>
        <w:tc>
          <w:tcPr>
            <w:tcW w:w="1247" w:type="dxa"/>
            <w:tcBorders>
              <w:top w:val="single" w:sz="4" w:space="0" w:color="auto"/>
              <w:left w:val="single" w:sz="4" w:space="0" w:color="auto"/>
              <w:bottom w:val="single" w:sz="4" w:space="0" w:color="auto"/>
              <w:right w:val="single" w:sz="4" w:space="0" w:color="auto"/>
            </w:tcBorders>
          </w:tcPr>
          <w:p w14:paraId="3A86C25A" w14:textId="0DEF8C78" w:rsidR="0089100D" w:rsidRPr="00D14BBE" w:rsidRDefault="0089100D" w:rsidP="0089100D">
            <w:pPr>
              <w:pStyle w:val="NoSpacing"/>
              <w:jc w:val="center"/>
              <w:rPr>
                <w:ins w:id="406" w:author="Degen, Marcia (VDH)" w:date="2018-02-09T08:29:00Z"/>
                <w:rFonts w:ascii="Arial" w:hAnsi="Arial" w:cs="Arial"/>
                <w:sz w:val="20"/>
                <w:szCs w:val="20"/>
              </w:rPr>
            </w:pPr>
            <w:ins w:id="407" w:author="Degen, Marcia (VDH)" w:date="2018-02-09T08:29:00Z">
              <w:r w:rsidRPr="00D14BBE">
                <w:rPr>
                  <w:rFonts w:ascii="Arial" w:hAnsi="Arial" w:cs="Arial"/>
                  <w:sz w:val="20"/>
                  <w:szCs w:val="20"/>
                </w:rPr>
                <w:t>0.58</w:t>
              </w:r>
            </w:ins>
          </w:p>
        </w:tc>
        <w:tc>
          <w:tcPr>
            <w:tcW w:w="982" w:type="dxa"/>
            <w:tcBorders>
              <w:top w:val="single" w:sz="4" w:space="0" w:color="auto"/>
              <w:left w:val="single" w:sz="4" w:space="0" w:color="auto"/>
              <w:bottom w:val="single" w:sz="4" w:space="0" w:color="auto"/>
              <w:right w:val="single" w:sz="4" w:space="0" w:color="auto"/>
            </w:tcBorders>
          </w:tcPr>
          <w:p w14:paraId="5EDABA47" w14:textId="587D9326" w:rsidR="0089100D" w:rsidRPr="00D14BBE" w:rsidRDefault="0089100D" w:rsidP="0089100D">
            <w:pPr>
              <w:pStyle w:val="NoSpacing"/>
              <w:jc w:val="center"/>
              <w:rPr>
                <w:ins w:id="408" w:author="Degen, Marcia (VDH)" w:date="2018-02-09T08:29:00Z"/>
                <w:rFonts w:ascii="Arial" w:hAnsi="Arial" w:cs="Arial"/>
                <w:sz w:val="20"/>
                <w:szCs w:val="20"/>
              </w:rPr>
            </w:pPr>
            <w:ins w:id="409" w:author="Degen, Marcia (VDH)" w:date="2018-02-09T08:29:00Z">
              <w:r w:rsidRPr="00D14BBE">
                <w:rPr>
                  <w:rFonts w:ascii="Arial" w:hAnsi="Arial" w:cs="Arial"/>
                  <w:sz w:val="20"/>
                  <w:szCs w:val="20"/>
                </w:rPr>
                <w:t>0.19</w:t>
              </w:r>
            </w:ins>
          </w:p>
        </w:tc>
        <w:tc>
          <w:tcPr>
            <w:tcW w:w="0" w:type="auto"/>
            <w:tcBorders>
              <w:top w:val="single" w:sz="4" w:space="0" w:color="auto"/>
              <w:left w:val="single" w:sz="4" w:space="0" w:color="auto"/>
              <w:bottom w:val="single" w:sz="4" w:space="0" w:color="auto"/>
              <w:right w:val="single" w:sz="4" w:space="0" w:color="auto"/>
            </w:tcBorders>
          </w:tcPr>
          <w:p w14:paraId="08292FDB" w14:textId="52D95278" w:rsidR="0089100D" w:rsidRPr="00D14BBE" w:rsidRDefault="0089100D" w:rsidP="000430AD">
            <w:pPr>
              <w:pStyle w:val="NoSpacing"/>
              <w:jc w:val="center"/>
              <w:rPr>
                <w:ins w:id="410" w:author="Degen, Marcia (VDH)" w:date="2018-02-09T08:29:00Z"/>
                <w:rFonts w:ascii="Arial" w:hAnsi="Arial" w:cs="Arial"/>
                <w:sz w:val="20"/>
                <w:szCs w:val="20"/>
              </w:rPr>
            </w:pPr>
            <w:ins w:id="411" w:author="Degen, Marcia (VDH)" w:date="2018-02-09T08:29:00Z">
              <w:r w:rsidRPr="00D14BBE">
                <w:rPr>
                  <w:rFonts w:ascii="Arial" w:hAnsi="Arial" w:cs="Arial"/>
                  <w:sz w:val="20"/>
                  <w:szCs w:val="20"/>
                </w:rPr>
                <w:t>0.38</w:t>
              </w:r>
            </w:ins>
          </w:p>
        </w:tc>
        <w:tc>
          <w:tcPr>
            <w:tcW w:w="0" w:type="auto"/>
            <w:tcBorders>
              <w:top w:val="single" w:sz="4" w:space="0" w:color="auto"/>
              <w:left w:val="single" w:sz="4" w:space="0" w:color="auto"/>
              <w:bottom w:val="single" w:sz="4" w:space="0" w:color="auto"/>
              <w:right w:val="single" w:sz="4" w:space="0" w:color="auto"/>
            </w:tcBorders>
          </w:tcPr>
          <w:p w14:paraId="2F1D93EA" w14:textId="737FD8B4" w:rsidR="0089100D" w:rsidRPr="00D14BBE" w:rsidRDefault="0089100D" w:rsidP="0089100D">
            <w:pPr>
              <w:pStyle w:val="NoSpacing"/>
              <w:jc w:val="center"/>
              <w:rPr>
                <w:ins w:id="412" w:author="Degen, Marcia (VDH)" w:date="2018-02-09T08:29:00Z"/>
                <w:rFonts w:ascii="Arial" w:hAnsi="Arial" w:cs="Arial"/>
                <w:sz w:val="20"/>
                <w:szCs w:val="20"/>
              </w:rPr>
            </w:pPr>
            <w:ins w:id="413" w:author="Degen, Marcia (VDH)" w:date="2018-02-09T08:29:00Z">
              <w:r w:rsidRPr="00D14BBE">
                <w:rPr>
                  <w:rFonts w:ascii="Arial" w:hAnsi="Arial" w:cs="Arial"/>
                  <w:sz w:val="20"/>
                  <w:szCs w:val="20"/>
                </w:rPr>
                <w:t>0.46</w:t>
              </w:r>
            </w:ins>
          </w:p>
        </w:tc>
        <w:tc>
          <w:tcPr>
            <w:tcW w:w="1109" w:type="dxa"/>
            <w:tcBorders>
              <w:top w:val="single" w:sz="4" w:space="0" w:color="auto"/>
              <w:left w:val="single" w:sz="4" w:space="0" w:color="auto"/>
              <w:bottom w:val="single" w:sz="4" w:space="0" w:color="auto"/>
              <w:right w:val="single" w:sz="4" w:space="0" w:color="auto"/>
            </w:tcBorders>
          </w:tcPr>
          <w:p w14:paraId="1CC04A0F" w14:textId="148ECEEC" w:rsidR="0089100D" w:rsidRPr="00D14BBE" w:rsidRDefault="0089100D" w:rsidP="0089100D">
            <w:pPr>
              <w:pStyle w:val="NoSpacing"/>
              <w:jc w:val="center"/>
              <w:rPr>
                <w:ins w:id="414" w:author="Degen, Marcia (VDH)" w:date="2018-02-09T08:29:00Z"/>
                <w:rFonts w:ascii="Arial" w:hAnsi="Arial" w:cs="Arial"/>
                <w:sz w:val="20"/>
                <w:szCs w:val="20"/>
              </w:rPr>
            </w:pPr>
            <w:ins w:id="415" w:author="Degen, Marcia (VDH)" w:date="2018-02-09T08:29:00Z">
              <w:r w:rsidRPr="00D14BBE">
                <w:rPr>
                  <w:rFonts w:ascii="Arial" w:hAnsi="Arial" w:cs="Arial"/>
                  <w:sz w:val="20"/>
                  <w:szCs w:val="20"/>
                </w:rPr>
                <w:t>0.72</w:t>
              </w:r>
            </w:ins>
          </w:p>
        </w:tc>
        <w:tc>
          <w:tcPr>
            <w:tcW w:w="1120" w:type="dxa"/>
            <w:tcBorders>
              <w:top w:val="single" w:sz="4" w:space="0" w:color="auto"/>
              <w:left w:val="single" w:sz="4" w:space="0" w:color="auto"/>
              <w:bottom w:val="single" w:sz="4" w:space="0" w:color="auto"/>
              <w:right w:val="single" w:sz="4" w:space="0" w:color="auto"/>
            </w:tcBorders>
          </w:tcPr>
          <w:p w14:paraId="17E5D0F5" w14:textId="48031501" w:rsidR="0089100D" w:rsidRPr="00D14BBE" w:rsidRDefault="0089100D" w:rsidP="0089100D">
            <w:pPr>
              <w:pStyle w:val="NoSpacing"/>
              <w:jc w:val="center"/>
              <w:rPr>
                <w:ins w:id="416" w:author="Degen, Marcia (VDH)" w:date="2018-02-09T08:29:00Z"/>
                <w:rFonts w:ascii="Arial" w:hAnsi="Arial" w:cs="Arial"/>
                <w:sz w:val="20"/>
                <w:szCs w:val="20"/>
              </w:rPr>
            </w:pPr>
            <w:ins w:id="417" w:author="Degen, Marcia (VDH)" w:date="2018-02-09T08:29:00Z">
              <w:r w:rsidRPr="00D14BBE">
                <w:rPr>
                  <w:rFonts w:ascii="Arial" w:hAnsi="Arial" w:cs="Arial"/>
                  <w:sz w:val="20"/>
                  <w:szCs w:val="20"/>
                </w:rPr>
                <w:t>0.24</w:t>
              </w:r>
            </w:ins>
          </w:p>
        </w:tc>
        <w:tc>
          <w:tcPr>
            <w:tcW w:w="0" w:type="auto"/>
            <w:tcBorders>
              <w:top w:val="single" w:sz="4" w:space="0" w:color="auto"/>
              <w:left w:val="single" w:sz="4" w:space="0" w:color="auto"/>
              <w:bottom w:val="single" w:sz="4" w:space="0" w:color="auto"/>
              <w:right w:val="single" w:sz="4" w:space="0" w:color="auto"/>
            </w:tcBorders>
          </w:tcPr>
          <w:p w14:paraId="668E009F" w14:textId="5A7A46D7" w:rsidR="0089100D" w:rsidRPr="00D14BBE" w:rsidRDefault="0089100D" w:rsidP="0089100D">
            <w:pPr>
              <w:pStyle w:val="NoSpacing"/>
              <w:jc w:val="center"/>
              <w:rPr>
                <w:ins w:id="418" w:author="Degen, Marcia (VDH)" w:date="2018-02-09T08:29:00Z"/>
                <w:rFonts w:ascii="Arial" w:hAnsi="Arial" w:cs="Arial"/>
                <w:sz w:val="20"/>
                <w:szCs w:val="20"/>
              </w:rPr>
            </w:pPr>
            <w:ins w:id="419" w:author="Degen, Marcia (VDH)" w:date="2018-02-09T08:29:00Z">
              <w:r w:rsidRPr="00D14BBE">
                <w:rPr>
                  <w:rFonts w:ascii="Arial" w:hAnsi="Arial" w:cs="Arial"/>
                  <w:sz w:val="20"/>
                  <w:szCs w:val="20"/>
                </w:rPr>
                <w:t>0.44</w:t>
              </w:r>
            </w:ins>
          </w:p>
        </w:tc>
      </w:tr>
      <w:tr w:rsidR="000430AD" w:rsidRPr="0089100D" w14:paraId="55FD3B41" w14:textId="77777777" w:rsidTr="0089100D">
        <w:trPr>
          <w:jc w:val="center"/>
          <w:ins w:id="420" w:author="Degen, Marcia (VDH)" w:date="2018-02-09T08:29:00Z"/>
        </w:trPr>
        <w:tc>
          <w:tcPr>
            <w:tcW w:w="1392"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hideMark/>
          </w:tcPr>
          <w:p w14:paraId="488DF17B" w14:textId="77777777" w:rsidR="0089100D" w:rsidRPr="00D14BBE" w:rsidRDefault="0089100D" w:rsidP="0089100D">
            <w:pPr>
              <w:pStyle w:val="NoSpacing"/>
              <w:rPr>
                <w:ins w:id="421" w:author="Degen, Marcia (VDH)" w:date="2018-02-09T08:29:00Z"/>
                <w:rFonts w:ascii="Arial" w:hAnsi="Arial" w:cs="Arial"/>
                <w:sz w:val="20"/>
                <w:szCs w:val="20"/>
              </w:rPr>
            </w:pPr>
            <w:ins w:id="422" w:author="Degen, Marcia (VDH)" w:date="2018-02-09T08:29:00Z">
              <w:r w:rsidRPr="00D14BBE">
                <w:rPr>
                  <w:rFonts w:ascii="Arial" w:hAnsi="Arial" w:cs="Arial"/>
                  <w:sz w:val="20"/>
                  <w:szCs w:val="20"/>
                </w:rPr>
                <w:t>&gt;90</w:t>
              </w:r>
            </w:ins>
          </w:p>
        </w:tc>
        <w:tc>
          <w:tcPr>
            <w:tcW w:w="14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75E8B5" w14:textId="77777777" w:rsidR="0089100D" w:rsidRPr="00D14BBE" w:rsidRDefault="0089100D" w:rsidP="0089100D">
            <w:pPr>
              <w:pStyle w:val="NoSpacing"/>
              <w:rPr>
                <w:ins w:id="423" w:author="Degen, Marcia (VDH)" w:date="2018-02-09T08:29:00Z"/>
                <w:rFonts w:ascii="Arial" w:hAnsi="Arial" w:cs="Arial"/>
                <w:sz w:val="20"/>
                <w:szCs w:val="20"/>
              </w:rPr>
            </w:pPr>
            <w:ins w:id="424" w:author="Degen, Marcia (VDH)" w:date="2018-02-09T08:29:00Z">
              <w:r w:rsidRPr="00D14BBE">
                <w:rPr>
                  <w:rFonts w:ascii="Arial" w:hAnsi="Arial" w:cs="Arial"/>
                  <w:sz w:val="20"/>
                  <w:szCs w:val="20"/>
                </w:rPr>
                <w:t xml:space="preserve">IV </w:t>
              </w:r>
            </w:ins>
          </w:p>
          <w:p w14:paraId="2E6D263F" w14:textId="77777777" w:rsidR="0089100D" w:rsidRPr="00D14BBE" w:rsidRDefault="0089100D" w:rsidP="0089100D">
            <w:pPr>
              <w:pStyle w:val="NoSpacing"/>
              <w:rPr>
                <w:ins w:id="425" w:author="Degen, Marcia (VDH)" w:date="2018-02-09T08:29:00Z"/>
                <w:rFonts w:ascii="Arial" w:hAnsi="Arial" w:cs="Arial"/>
                <w:sz w:val="20"/>
                <w:szCs w:val="20"/>
              </w:rPr>
            </w:pPr>
            <w:ins w:id="426" w:author="Degen, Marcia (VDH)" w:date="2018-02-09T08:29:00Z">
              <w:r w:rsidRPr="00D14BBE">
                <w:rPr>
                  <w:rFonts w:ascii="Arial" w:hAnsi="Arial" w:cs="Arial"/>
                  <w:sz w:val="20"/>
                  <w:szCs w:val="20"/>
                </w:rPr>
                <w:t>Clays</w:t>
              </w:r>
            </w:ins>
          </w:p>
        </w:tc>
        <w:tc>
          <w:tcPr>
            <w:tcW w:w="1481" w:type="dxa"/>
            <w:tcBorders>
              <w:top w:val="single" w:sz="4" w:space="0" w:color="auto"/>
              <w:left w:val="single" w:sz="4" w:space="0" w:color="auto"/>
              <w:bottom w:val="single" w:sz="4" w:space="0" w:color="auto"/>
              <w:right w:val="single" w:sz="4" w:space="0" w:color="auto"/>
            </w:tcBorders>
          </w:tcPr>
          <w:p w14:paraId="2C610519" w14:textId="77777777" w:rsidR="0089100D" w:rsidRPr="00D14BBE" w:rsidRDefault="0089100D" w:rsidP="0089100D">
            <w:pPr>
              <w:pStyle w:val="NoSpacing"/>
              <w:rPr>
                <w:ins w:id="427" w:author="Degen, Marcia (VDH)" w:date="2018-02-09T08:29:00Z"/>
                <w:rFonts w:ascii="Arial" w:hAnsi="Arial" w:cs="Arial"/>
                <w:sz w:val="20"/>
                <w:szCs w:val="20"/>
              </w:rPr>
            </w:pPr>
            <w:ins w:id="428" w:author="Degen, Marcia (VDH)" w:date="2018-02-09T08:29:00Z">
              <w:r w:rsidRPr="00D14BBE">
                <w:rPr>
                  <w:rFonts w:ascii="Arial" w:hAnsi="Arial" w:cs="Arial"/>
                  <w:sz w:val="20"/>
                  <w:szCs w:val="20"/>
                </w:rPr>
                <w:t xml:space="preserve">Sandy Clay, </w:t>
              </w:r>
            </w:ins>
          </w:p>
          <w:p w14:paraId="210D4B21" w14:textId="77777777" w:rsidR="0089100D" w:rsidRPr="00D14BBE" w:rsidRDefault="0089100D" w:rsidP="0089100D">
            <w:pPr>
              <w:pStyle w:val="NoSpacing"/>
              <w:rPr>
                <w:ins w:id="429" w:author="Degen, Marcia (VDH)" w:date="2018-02-09T08:29:00Z"/>
                <w:rFonts w:ascii="Arial" w:hAnsi="Arial" w:cs="Arial"/>
                <w:sz w:val="20"/>
                <w:szCs w:val="20"/>
              </w:rPr>
            </w:pPr>
            <w:ins w:id="430" w:author="Degen, Marcia (VDH)" w:date="2018-02-09T08:29:00Z">
              <w:r w:rsidRPr="00D14BBE">
                <w:rPr>
                  <w:rFonts w:ascii="Arial" w:hAnsi="Arial" w:cs="Arial"/>
                  <w:sz w:val="20"/>
                  <w:szCs w:val="20"/>
                </w:rPr>
                <w:t xml:space="preserve">Silty Clay, </w:t>
              </w:r>
            </w:ins>
          </w:p>
          <w:p w14:paraId="1607E990" w14:textId="77777777" w:rsidR="0089100D" w:rsidRPr="00D14BBE" w:rsidRDefault="0089100D" w:rsidP="0089100D">
            <w:pPr>
              <w:pStyle w:val="NoSpacing"/>
              <w:rPr>
                <w:ins w:id="431" w:author="Degen, Marcia (VDH)" w:date="2018-02-09T08:29:00Z"/>
                <w:rFonts w:ascii="Arial" w:hAnsi="Arial" w:cs="Arial"/>
                <w:sz w:val="20"/>
                <w:szCs w:val="20"/>
              </w:rPr>
            </w:pPr>
            <w:ins w:id="432" w:author="Degen, Marcia (VDH)" w:date="2018-02-09T08:29:00Z">
              <w:r w:rsidRPr="00D14BBE">
                <w:rPr>
                  <w:rFonts w:ascii="Arial" w:hAnsi="Arial" w:cs="Arial"/>
                  <w:sz w:val="20"/>
                  <w:szCs w:val="20"/>
                </w:rPr>
                <w:t>Clay</w:t>
              </w:r>
            </w:ins>
          </w:p>
        </w:tc>
        <w:tc>
          <w:tcPr>
            <w:tcW w:w="11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97F21C" w14:textId="14E319F9" w:rsidR="0089100D" w:rsidRPr="00D14BBE" w:rsidRDefault="0089100D" w:rsidP="000430AD">
            <w:pPr>
              <w:pStyle w:val="NoSpacing"/>
              <w:jc w:val="center"/>
              <w:rPr>
                <w:ins w:id="433" w:author="Degen, Marcia (VDH)" w:date="2018-02-09T08:29:00Z"/>
                <w:rFonts w:ascii="Arial" w:hAnsi="Arial" w:cs="Arial"/>
                <w:sz w:val="20"/>
                <w:szCs w:val="20"/>
              </w:rPr>
            </w:pPr>
            <w:ins w:id="434" w:author="Degen, Marcia (VDH)" w:date="2018-02-09T08:29:00Z">
              <w:r w:rsidRPr="00D14BBE">
                <w:rPr>
                  <w:rFonts w:ascii="Arial" w:hAnsi="Arial" w:cs="Arial"/>
                  <w:sz w:val="20"/>
                  <w:szCs w:val="20"/>
                </w:rPr>
                <w:t>0.2</w:t>
              </w:r>
            </w:ins>
          </w:p>
        </w:tc>
        <w:tc>
          <w:tcPr>
            <w:tcW w:w="1247" w:type="dxa"/>
            <w:tcBorders>
              <w:top w:val="single" w:sz="4" w:space="0" w:color="auto"/>
              <w:left w:val="single" w:sz="4" w:space="0" w:color="auto"/>
              <w:bottom w:val="single" w:sz="4" w:space="0" w:color="auto"/>
              <w:right w:val="single" w:sz="4" w:space="0" w:color="auto"/>
            </w:tcBorders>
          </w:tcPr>
          <w:p w14:paraId="082FE9E0" w14:textId="74F63BB5" w:rsidR="0089100D" w:rsidRPr="00D14BBE" w:rsidRDefault="0089100D" w:rsidP="000430AD">
            <w:pPr>
              <w:pStyle w:val="NoSpacing"/>
              <w:jc w:val="center"/>
              <w:rPr>
                <w:ins w:id="435" w:author="Degen, Marcia (VDH)" w:date="2018-02-09T08:29:00Z"/>
                <w:rFonts w:ascii="Arial" w:hAnsi="Arial" w:cs="Arial"/>
                <w:sz w:val="20"/>
                <w:szCs w:val="20"/>
              </w:rPr>
            </w:pPr>
            <w:ins w:id="436" w:author="Degen, Marcia (VDH)" w:date="2018-02-09T08:29:00Z">
              <w:r w:rsidRPr="00D14BBE">
                <w:rPr>
                  <w:rFonts w:ascii="Arial" w:hAnsi="Arial" w:cs="Arial"/>
                  <w:sz w:val="20"/>
                  <w:szCs w:val="20"/>
                </w:rPr>
                <w:t>0.4</w:t>
              </w:r>
            </w:ins>
          </w:p>
        </w:tc>
        <w:tc>
          <w:tcPr>
            <w:tcW w:w="982" w:type="dxa"/>
            <w:tcBorders>
              <w:top w:val="single" w:sz="4" w:space="0" w:color="auto"/>
              <w:left w:val="single" w:sz="4" w:space="0" w:color="auto"/>
              <w:bottom w:val="single" w:sz="4" w:space="0" w:color="auto"/>
              <w:right w:val="single" w:sz="4" w:space="0" w:color="auto"/>
            </w:tcBorders>
          </w:tcPr>
          <w:p w14:paraId="312BF7B7" w14:textId="0BB18ACC" w:rsidR="0089100D" w:rsidRPr="00D14BBE" w:rsidRDefault="0089100D" w:rsidP="0089100D">
            <w:pPr>
              <w:pStyle w:val="NoSpacing"/>
              <w:jc w:val="center"/>
              <w:rPr>
                <w:ins w:id="437" w:author="Degen, Marcia (VDH)" w:date="2018-02-09T08:29:00Z"/>
                <w:rFonts w:ascii="Arial" w:hAnsi="Arial" w:cs="Arial"/>
                <w:sz w:val="20"/>
                <w:szCs w:val="20"/>
              </w:rPr>
            </w:pPr>
            <w:ins w:id="438" w:author="Degen, Marcia (VDH)" w:date="2018-02-09T08:29:00Z">
              <w:r w:rsidRPr="00D14BBE">
                <w:rPr>
                  <w:rFonts w:ascii="Arial" w:hAnsi="Arial" w:cs="Arial"/>
                  <w:sz w:val="20"/>
                  <w:szCs w:val="20"/>
                </w:rPr>
                <w:t>0.13</w:t>
              </w:r>
            </w:ins>
          </w:p>
        </w:tc>
        <w:tc>
          <w:tcPr>
            <w:tcW w:w="0" w:type="auto"/>
            <w:tcBorders>
              <w:top w:val="single" w:sz="4" w:space="0" w:color="auto"/>
              <w:left w:val="single" w:sz="4" w:space="0" w:color="auto"/>
              <w:bottom w:val="single" w:sz="4" w:space="0" w:color="auto"/>
              <w:right w:val="single" w:sz="4" w:space="0" w:color="auto"/>
            </w:tcBorders>
          </w:tcPr>
          <w:p w14:paraId="7ECAE9F0" w14:textId="02C72E22" w:rsidR="0089100D" w:rsidRPr="00D14BBE" w:rsidRDefault="0089100D" w:rsidP="0089100D">
            <w:pPr>
              <w:pStyle w:val="NoSpacing"/>
              <w:jc w:val="center"/>
              <w:rPr>
                <w:ins w:id="439" w:author="Degen, Marcia (VDH)" w:date="2018-02-09T08:29:00Z"/>
                <w:rFonts w:ascii="Arial" w:hAnsi="Arial" w:cs="Arial"/>
                <w:sz w:val="20"/>
                <w:szCs w:val="20"/>
              </w:rPr>
            </w:pPr>
            <w:ins w:id="440" w:author="Degen, Marcia (VDH)" w:date="2018-02-09T08:29:00Z">
              <w:r w:rsidRPr="00D14BBE">
                <w:rPr>
                  <w:rFonts w:ascii="Arial" w:hAnsi="Arial" w:cs="Arial"/>
                  <w:sz w:val="20"/>
                  <w:szCs w:val="20"/>
                </w:rPr>
                <w:t>0.27</w:t>
              </w:r>
            </w:ins>
          </w:p>
        </w:tc>
        <w:tc>
          <w:tcPr>
            <w:tcW w:w="0" w:type="auto"/>
            <w:tcBorders>
              <w:top w:val="single" w:sz="4" w:space="0" w:color="auto"/>
              <w:left w:val="single" w:sz="4" w:space="0" w:color="auto"/>
              <w:bottom w:val="single" w:sz="4" w:space="0" w:color="auto"/>
              <w:right w:val="single" w:sz="4" w:space="0" w:color="auto"/>
            </w:tcBorders>
          </w:tcPr>
          <w:p w14:paraId="497DA0CF" w14:textId="159484EC" w:rsidR="0089100D" w:rsidRPr="00D14BBE" w:rsidRDefault="0089100D" w:rsidP="0089100D">
            <w:pPr>
              <w:pStyle w:val="NoSpacing"/>
              <w:jc w:val="center"/>
              <w:rPr>
                <w:ins w:id="441" w:author="Degen, Marcia (VDH)" w:date="2018-02-09T08:29:00Z"/>
                <w:rFonts w:ascii="Arial" w:hAnsi="Arial" w:cs="Arial"/>
                <w:sz w:val="20"/>
                <w:szCs w:val="20"/>
              </w:rPr>
            </w:pPr>
            <w:ins w:id="442" w:author="Degen, Marcia (VDH)" w:date="2018-02-09T08:29:00Z">
              <w:r w:rsidRPr="00D14BBE">
                <w:rPr>
                  <w:rFonts w:ascii="Arial" w:hAnsi="Arial" w:cs="Arial"/>
                  <w:sz w:val="20"/>
                  <w:szCs w:val="20"/>
                </w:rPr>
                <w:t>0.25</w:t>
              </w:r>
            </w:ins>
          </w:p>
        </w:tc>
        <w:tc>
          <w:tcPr>
            <w:tcW w:w="1109" w:type="dxa"/>
            <w:tcBorders>
              <w:top w:val="single" w:sz="4" w:space="0" w:color="auto"/>
              <w:left w:val="single" w:sz="4" w:space="0" w:color="auto"/>
              <w:bottom w:val="single" w:sz="4" w:space="0" w:color="auto"/>
              <w:right w:val="single" w:sz="4" w:space="0" w:color="auto"/>
            </w:tcBorders>
          </w:tcPr>
          <w:p w14:paraId="738F1284" w14:textId="539A3B8F" w:rsidR="0089100D" w:rsidRPr="00D14BBE" w:rsidRDefault="0089100D" w:rsidP="00534847">
            <w:pPr>
              <w:pStyle w:val="NoSpacing"/>
              <w:jc w:val="center"/>
              <w:rPr>
                <w:ins w:id="443" w:author="Degen, Marcia (VDH)" w:date="2018-02-09T08:29:00Z"/>
                <w:rFonts w:ascii="Arial" w:hAnsi="Arial" w:cs="Arial"/>
                <w:sz w:val="20"/>
                <w:szCs w:val="20"/>
              </w:rPr>
            </w:pPr>
            <w:ins w:id="444" w:author="Degen, Marcia (VDH)" w:date="2018-02-09T08:29:00Z">
              <w:r w:rsidRPr="00D14BBE">
                <w:rPr>
                  <w:rFonts w:ascii="Arial" w:hAnsi="Arial" w:cs="Arial"/>
                  <w:sz w:val="20"/>
                  <w:szCs w:val="20"/>
                </w:rPr>
                <w:t>0.5</w:t>
              </w:r>
            </w:ins>
          </w:p>
        </w:tc>
        <w:tc>
          <w:tcPr>
            <w:tcW w:w="1120" w:type="dxa"/>
            <w:tcBorders>
              <w:top w:val="single" w:sz="4" w:space="0" w:color="auto"/>
              <w:left w:val="single" w:sz="4" w:space="0" w:color="auto"/>
              <w:bottom w:val="single" w:sz="4" w:space="0" w:color="auto"/>
              <w:right w:val="single" w:sz="4" w:space="0" w:color="auto"/>
            </w:tcBorders>
          </w:tcPr>
          <w:p w14:paraId="52C652AE" w14:textId="2EB99D82" w:rsidR="0089100D" w:rsidRPr="00D14BBE" w:rsidRDefault="0089100D" w:rsidP="0089100D">
            <w:pPr>
              <w:pStyle w:val="NoSpacing"/>
              <w:jc w:val="center"/>
              <w:rPr>
                <w:ins w:id="445" w:author="Degen, Marcia (VDH)" w:date="2018-02-09T08:29:00Z"/>
                <w:rFonts w:ascii="Arial" w:hAnsi="Arial" w:cs="Arial"/>
                <w:sz w:val="20"/>
                <w:szCs w:val="20"/>
              </w:rPr>
            </w:pPr>
            <w:ins w:id="446" w:author="Degen, Marcia (VDH)" w:date="2018-02-09T08:29:00Z">
              <w:r w:rsidRPr="00D14BBE">
                <w:rPr>
                  <w:rFonts w:ascii="Arial" w:hAnsi="Arial" w:cs="Arial"/>
                  <w:sz w:val="20"/>
                  <w:szCs w:val="20"/>
                </w:rPr>
                <w:t>0.17</w:t>
              </w:r>
            </w:ins>
          </w:p>
        </w:tc>
        <w:tc>
          <w:tcPr>
            <w:tcW w:w="0" w:type="auto"/>
            <w:tcBorders>
              <w:top w:val="single" w:sz="4" w:space="0" w:color="auto"/>
              <w:left w:val="single" w:sz="4" w:space="0" w:color="auto"/>
              <w:bottom w:val="single" w:sz="4" w:space="0" w:color="auto"/>
              <w:right w:val="single" w:sz="4" w:space="0" w:color="auto"/>
            </w:tcBorders>
          </w:tcPr>
          <w:p w14:paraId="1D5EB973" w14:textId="22127DF7" w:rsidR="0089100D" w:rsidRPr="00D14BBE" w:rsidRDefault="0089100D" w:rsidP="0089100D">
            <w:pPr>
              <w:pStyle w:val="NoSpacing"/>
              <w:jc w:val="center"/>
              <w:rPr>
                <w:ins w:id="447" w:author="Degen, Marcia (VDH)" w:date="2018-02-09T08:29:00Z"/>
                <w:rFonts w:ascii="Arial" w:hAnsi="Arial" w:cs="Arial"/>
                <w:sz w:val="20"/>
                <w:szCs w:val="20"/>
              </w:rPr>
            </w:pPr>
            <w:ins w:id="448" w:author="Degen, Marcia (VDH)" w:date="2018-02-09T08:29:00Z">
              <w:r w:rsidRPr="00D14BBE">
                <w:rPr>
                  <w:rFonts w:ascii="Arial" w:hAnsi="Arial" w:cs="Arial"/>
                  <w:sz w:val="20"/>
                  <w:szCs w:val="20"/>
                </w:rPr>
                <w:t>0.35</w:t>
              </w:r>
            </w:ins>
          </w:p>
        </w:tc>
      </w:tr>
    </w:tbl>
    <w:p w14:paraId="511D3C05" w14:textId="3DE187D0" w:rsidR="002D475E" w:rsidRDefault="002D475E" w:rsidP="0089100D">
      <w:pPr>
        <w:pStyle w:val="NoSpacing"/>
        <w:tabs>
          <w:tab w:val="left" w:pos="36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1" allowOverlap="1" wp14:anchorId="1024114E" wp14:editId="7355E1E4">
                <wp:simplePos x="0" y="0"/>
                <wp:positionH relativeFrom="column">
                  <wp:posOffset>15702</wp:posOffset>
                </wp:positionH>
                <wp:positionV relativeFrom="paragraph">
                  <wp:posOffset>110374</wp:posOffset>
                </wp:positionV>
                <wp:extent cx="6432331" cy="1546167"/>
                <wp:effectExtent l="0" t="0" r="26035" b="16510"/>
                <wp:wrapNone/>
                <wp:docPr id="14" name="Text Box 14"/>
                <wp:cNvGraphicFramePr/>
                <a:graphic xmlns:a="http://schemas.openxmlformats.org/drawingml/2006/main">
                  <a:graphicData uri="http://schemas.microsoft.com/office/word/2010/wordprocessingShape">
                    <wps:wsp>
                      <wps:cNvSpPr txBox="1"/>
                      <wps:spPr>
                        <a:xfrm>
                          <a:off x="0" y="0"/>
                          <a:ext cx="6432331" cy="1546167"/>
                        </a:xfrm>
                        <a:prstGeom prst="rect">
                          <a:avLst/>
                        </a:prstGeom>
                        <a:solidFill>
                          <a:schemeClr val="lt1"/>
                        </a:solidFill>
                        <a:ln w="12700">
                          <a:solidFill>
                            <a:prstClr val="black"/>
                          </a:solidFill>
                        </a:ln>
                      </wps:spPr>
                      <wps:txbx>
                        <w:txbxContent>
                          <w:p w14:paraId="6A756FD9" w14:textId="77777777" w:rsidR="00492C38" w:rsidRPr="00D14BBE" w:rsidRDefault="00492C38" w:rsidP="002D475E">
                            <w:pPr>
                              <w:pStyle w:val="NoSpacing"/>
                              <w:tabs>
                                <w:tab w:val="left" w:pos="360"/>
                              </w:tabs>
                              <w:rPr>
                                <w:ins w:id="449" w:author="Degen, Marcia (VDH)" w:date="2018-02-09T08:29:00Z"/>
                                <w:rFonts w:ascii="Arial" w:hAnsi="Arial" w:cs="Arial"/>
                                <w:b/>
                                <w:sz w:val="24"/>
                                <w:szCs w:val="24"/>
                              </w:rPr>
                            </w:pPr>
                            <w:ins w:id="450" w:author="Degen, Marcia (VDH)" w:date="2018-02-09T08:29:00Z">
                              <w:r w:rsidRPr="00D14BBE">
                                <w:rPr>
                                  <w:rFonts w:ascii="Arial" w:hAnsi="Arial" w:cs="Arial"/>
                                  <w:b/>
                                  <w:sz w:val="24"/>
                                  <w:szCs w:val="24"/>
                                </w:rPr>
                                <w:t>a.</w:t>
                              </w:r>
                              <w:r w:rsidRPr="00D14BBE">
                                <w:rPr>
                                  <w:rFonts w:ascii="Arial" w:hAnsi="Arial" w:cs="Arial"/>
                                  <w:b/>
                                  <w:sz w:val="24"/>
                                  <w:szCs w:val="24"/>
                                </w:rPr>
                                <w:tab/>
                                <w:t>Gravity Trench:  Trench bottom loading rate derived from pressure trench rates using gravity/LPD ratio from Table 5.4 of the SHDR</w:t>
                              </w:r>
                            </w:ins>
                          </w:p>
                          <w:p w14:paraId="3650B711" w14:textId="093839CE" w:rsidR="00492C38" w:rsidRPr="00D14BBE" w:rsidRDefault="00492C38" w:rsidP="002D475E">
                            <w:pPr>
                              <w:pStyle w:val="NoSpacing"/>
                              <w:tabs>
                                <w:tab w:val="left" w:pos="360"/>
                              </w:tabs>
                              <w:rPr>
                                <w:ins w:id="451" w:author="Degen, Marcia (VDH)" w:date="2018-02-09T08:29:00Z"/>
                                <w:rFonts w:ascii="Arial" w:hAnsi="Arial" w:cs="Arial"/>
                                <w:b/>
                                <w:sz w:val="24"/>
                                <w:szCs w:val="24"/>
                              </w:rPr>
                            </w:pPr>
                            <w:ins w:id="452" w:author="Degen, Marcia (VDH)" w:date="2018-02-09T08:29:00Z">
                              <w:r w:rsidRPr="00D14BBE">
                                <w:rPr>
                                  <w:rFonts w:ascii="Arial" w:hAnsi="Arial" w:cs="Arial"/>
                                  <w:b/>
                                  <w:sz w:val="24"/>
                                  <w:szCs w:val="24"/>
                                </w:rPr>
                                <w:t>b.</w:t>
                              </w:r>
                              <w:r w:rsidRPr="00D14BBE">
                                <w:rPr>
                                  <w:rFonts w:ascii="Arial" w:hAnsi="Arial" w:cs="Arial"/>
                                  <w:b/>
                                  <w:sz w:val="24"/>
                                  <w:szCs w:val="24"/>
                                </w:rPr>
                                <w:tab/>
                                <w:t xml:space="preserve">Pressure Dosed:  Trench bottom loading rates; Intra-range rates </w:t>
                              </w:r>
                            </w:ins>
                            <w:r>
                              <w:rPr>
                                <w:rFonts w:ascii="Arial" w:hAnsi="Arial" w:cs="Arial"/>
                                <w:b/>
                                <w:sz w:val="24"/>
                                <w:szCs w:val="24"/>
                              </w:rPr>
                              <w:t>in</w:t>
                            </w:r>
                            <w:ins w:id="453" w:author="Degen, Marcia (VDH)" w:date="2018-02-09T08:29:00Z">
                              <w:r w:rsidRPr="00D14BBE">
                                <w:rPr>
                                  <w:rFonts w:ascii="Arial" w:hAnsi="Arial" w:cs="Arial"/>
                                  <w:b/>
                                  <w:sz w:val="24"/>
                                  <w:szCs w:val="24"/>
                                </w:rPr>
                                <w:t>terpolated/extrapolated from regulatory rates</w:t>
                              </w:r>
                            </w:ins>
                          </w:p>
                          <w:p w14:paraId="518BDBD8" w14:textId="77777777" w:rsidR="00492C38" w:rsidRPr="00D14BBE" w:rsidRDefault="00492C38" w:rsidP="002D475E">
                            <w:pPr>
                              <w:pStyle w:val="NoSpacing"/>
                              <w:tabs>
                                <w:tab w:val="left" w:pos="360"/>
                              </w:tabs>
                              <w:rPr>
                                <w:ins w:id="454" w:author="Degen, Marcia (VDH)" w:date="2018-02-09T08:29:00Z"/>
                                <w:rFonts w:ascii="Arial" w:hAnsi="Arial" w:cs="Arial"/>
                                <w:b/>
                                <w:sz w:val="24"/>
                                <w:szCs w:val="24"/>
                              </w:rPr>
                            </w:pPr>
                            <w:ins w:id="455" w:author="Degen, Marcia (VDH)" w:date="2018-02-09T08:29:00Z">
                              <w:r w:rsidRPr="00D14BBE">
                                <w:rPr>
                                  <w:rFonts w:ascii="Arial" w:hAnsi="Arial" w:cs="Arial"/>
                                  <w:b/>
                                  <w:sz w:val="24"/>
                                  <w:szCs w:val="24"/>
                                </w:rPr>
                                <w:t>c.</w:t>
                              </w:r>
                              <w:r w:rsidRPr="00D14BBE">
                                <w:rPr>
                                  <w:rFonts w:ascii="Arial" w:hAnsi="Arial" w:cs="Arial"/>
                                  <w:b/>
                                  <w:sz w:val="24"/>
                                  <w:szCs w:val="24"/>
                                </w:rPr>
                                <w:tab/>
                                <w:t>Drip:   Area loading rate derived from pressure trench rates per 12VAC5-610-955.C  (1/3 of pressure trench loading rate)</w:t>
                              </w:r>
                            </w:ins>
                          </w:p>
                          <w:p w14:paraId="7D7DD10C" w14:textId="77777777" w:rsidR="00492C38" w:rsidRPr="002D475E" w:rsidRDefault="00492C38" w:rsidP="00D14BBE">
                            <w:pPr>
                              <w:pStyle w:val="BodyText"/>
                              <w:tabs>
                                <w:tab w:val="left" w:pos="481"/>
                              </w:tabs>
                              <w:spacing w:line="292" w:lineRule="auto"/>
                              <w:ind w:right="175"/>
                              <w:rPr>
                                <w:ins w:id="456" w:author="Degen, Marcia (VDH)" w:date="2018-02-09T08:29:00Z"/>
                                <w:rFonts w:cs="Arial"/>
                                <w:b/>
                              </w:rPr>
                            </w:pPr>
                            <w:ins w:id="457" w:author="Degen, Marcia (VDH)" w:date="2018-02-09T08:29:00Z">
                              <w:r w:rsidRPr="00D14BBE">
                                <w:rPr>
                                  <w:rFonts w:cs="Arial"/>
                                  <w:b/>
                                </w:rPr>
                                <w:t>d.    Pad/Mound:  From GMP 147, based on sand/soil interface area for mounds or bottom excavated area of pad</w:t>
                              </w:r>
                            </w:ins>
                          </w:p>
                          <w:p w14:paraId="1328104D" w14:textId="77777777" w:rsidR="00492C38" w:rsidRDefault="00492C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24114E" id="Text Box 14" o:spid="_x0000_s1031" type="#_x0000_t202" style="position:absolute;margin-left:1.25pt;margin-top:8.7pt;width:506.5pt;height:12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" fillcolor="white [3201]" strokeweight="1pt">
                <v:textbox>
                  <w:txbxContent>
                    <w:p w14:paraId="6A756FD9" w14:textId="77777777" w:rsidR="00492C38" w:rsidRPr="00D14BBE" w:rsidRDefault="00492C38" w:rsidP="002D475E">
                      <w:pPr>
                        <w:pStyle w:val="NoSpacing"/>
                        <w:tabs>
                          <w:tab w:val="left" w:pos="360"/>
                        </w:tabs>
                        <w:rPr>
                          <w:ins w:id="458" w:author="Degen, Marcia (VDH)" w:date="2018-02-09T08:29:00Z"/>
                          <w:rFonts w:ascii="Arial" w:hAnsi="Arial" w:cs="Arial"/>
                          <w:b/>
                          <w:sz w:val="24"/>
                          <w:szCs w:val="24"/>
                        </w:rPr>
                      </w:pPr>
                      <w:ins w:id="459" w:author="Degen, Marcia (VDH)" w:date="2018-02-09T08:29:00Z">
                        <w:r w:rsidRPr="00D14BBE">
                          <w:rPr>
                            <w:rFonts w:ascii="Arial" w:hAnsi="Arial" w:cs="Arial"/>
                            <w:b/>
                            <w:sz w:val="24"/>
                            <w:szCs w:val="24"/>
                          </w:rPr>
                          <w:t>a.</w:t>
                        </w:r>
                        <w:r w:rsidRPr="00D14BBE">
                          <w:rPr>
                            <w:rFonts w:ascii="Arial" w:hAnsi="Arial" w:cs="Arial"/>
                            <w:b/>
                            <w:sz w:val="24"/>
                            <w:szCs w:val="24"/>
                          </w:rPr>
                          <w:tab/>
                          <w:t>Gravity Trench:  Trench bottom loading rate derived from pressure trench rates using gravity/LPD ratio from Table 5.4 of the SHDR</w:t>
                        </w:r>
                      </w:ins>
                    </w:p>
                    <w:p w14:paraId="3650B711" w14:textId="093839CE" w:rsidR="00492C38" w:rsidRPr="00D14BBE" w:rsidRDefault="00492C38" w:rsidP="002D475E">
                      <w:pPr>
                        <w:pStyle w:val="NoSpacing"/>
                        <w:tabs>
                          <w:tab w:val="left" w:pos="360"/>
                        </w:tabs>
                        <w:rPr>
                          <w:ins w:id="460" w:author="Degen, Marcia (VDH)" w:date="2018-02-09T08:29:00Z"/>
                          <w:rFonts w:ascii="Arial" w:hAnsi="Arial" w:cs="Arial"/>
                          <w:b/>
                          <w:sz w:val="24"/>
                          <w:szCs w:val="24"/>
                        </w:rPr>
                      </w:pPr>
                      <w:ins w:id="461" w:author="Degen, Marcia (VDH)" w:date="2018-02-09T08:29:00Z">
                        <w:r w:rsidRPr="00D14BBE">
                          <w:rPr>
                            <w:rFonts w:ascii="Arial" w:hAnsi="Arial" w:cs="Arial"/>
                            <w:b/>
                            <w:sz w:val="24"/>
                            <w:szCs w:val="24"/>
                          </w:rPr>
                          <w:t>b.</w:t>
                        </w:r>
                        <w:r w:rsidRPr="00D14BBE">
                          <w:rPr>
                            <w:rFonts w:ascii="Arial" w:hAnsi="Arial" w:cs="Arial"/>
                            <w:b/>
                            <w:sz w:val="24"/>
                            <w:szCs w:val="24"/>
                          </w:rPr>
                          <w:tab/>
                          <w:t xml:space="preserve">Pressure Dosed:  Trench bottom loading rates; Intra-range rates </w:t>
                        </w:r>
                      </w:ins>
                      <w:r>
                        <w:rPr>
                          <w:rFonts w:ascii="Arial" w:hAnsi="Arial" w:cs="Arial"/>
                          <w:b/>
                          <w:sz w:val="24"/>
                          <w:szCs w:val="24"/>
                        </w:rPr>
                        <w:t>in</w:t>
                      </w:r>
                      <w:ins w:id="462" w:author="Degen, Marcia (VDH)" w:date="2018-02-09T08:29:00Z">
                        <w:r w:rsidRPr="00D14BBE">
                          <w:rPr>
                            <w:rFonts w:ascii="Arial" w:hAnsi="Arial" w:cs="Arial"/>
                            <w:b/>
                            <w:sz w:val="24"/>
                            <w:szCs w:val="24"/>
                          </w:rPr>
                          <w:t>terpolated/extrapolated from regulatory rates</w:t>
                        </w:r>
                      </w:ins>
                    </w:p>
                    <w:p w14:paraId="518BDBD8" w14:textId="77777777" w:rsidR="00492C38" w:rsidRPr="00D14BBE" w:rsidRDefault="00492C38" w:rsidP="002D475E">
                      <w:pPr>
                        <w:pStyle w:val="NoSpacing"/>
                        <w:tabs>
                          <w:tab w:val="left" w:pos="360"/>
                        </w:tabs>
                        <w:rPr>
                          <w:ins w:id="463" w:author="Degen, Marcia (VDH)" w:date="2018-02-09T08:29:00Z"/>
                          <w:rFonts w:ascii="Arial" w:hAnsi="Arial" w:cs="Arial"/>
                          <w:b/>
                          <w:sz w:val="24"/>
                          <w:szCs w:val="24"/>
                        </w:rPr>
                      </w:pPr>
                      <w:ins w:id="464" w:author="Degen, Marcia (VDH)" w:date="2018-02-09T08:29:00Z">
                        <w:r w:rsidRPr="00D14BBE">
                          <w:rPr>
                            <w:rFonts w:ascii="Arial" w:hAnsi="Arial" w:cs="Arial"/>
                            <w:b/>
                            <w:sz w:val="24"/>
                            <w:szCs w:val="24"/>
                          </w:rPr>
                          <w:t>c.</w:t>
                        </w:r>
                        <w:r w:rsidRPr="00D14BBE">
                          <w:rPr>
                            <w:rFonts w:ascii="Arial" w:hAnsi="Arial" w:cs="Arial"/>
                            <w:b/>
                            <w:sz w:val="24"/>
                            <w:szCs w:val="24"/>
                          </w:rPr>
                          <w:tab/>
                          <w:t>Drip:   Area loading rate derived from pressure trench rates per 12VAC5-610-955.C  (1/3 of pressure trench loading rate)</w:t>
                        </w:r>
                      </w:ins>
                    </w:p>
                    <w:p w14:paraId="7D7DD10C" w14:textId="77777777" w:rsidR="00492C38" w:rsidRPr="002D475E" w:rsidRDefault="00492C38" w:rsidP="00D14BBE">
                      <w:pPr>
                        <w:pStyle w:val="BodyText"/>
                        <w:tabs>
                          <w:tab w:val="left" w:pos="481"/>
                        </w:tabs>
                        <w:spacing w:line="292" w:lineRule="auto"/>
                        <w:ind w:right="175"/>
                        <w:rPr>
                          <w:ins w:id="465" w:author="Degen, Marcia (VDH)" w:date="2018-02-09T08:29:00Z"/>
                          <w:rFonts w:cs="Arial"/>
                          <w:b/>
                        </w:rPr>
                      </w:pPr>
                      <w:ins w:id="466" w:author="Degen, Marcia (VDH)" w:date="2018-02-09T08:29:00Z">
                        <w:r w:rsidRPr="00D14BBE">
                          <w:rPr>
                            <w:rFonts w:cs="Arial"/>
                            <w:b/>
                          </w:rPr>
                          <w:t>d.    Pad/Mound:  From GMP 147, based on sand/soil interface area for mounds or bottom excavated area of pad</w:t>
                        </w:r>
                      </w:ins>
                    </w:p>
                    <w:p w14:paraId="1328104D" w14:textId="77777777" w:rsidR="00492C38" w:rsidRDefault="00492C38"/>
                  </w:txbxContent>
                </v:textbox>
              </v:shape>
            </w:pict>
          </mc:Fallback>
        </mc:AlternateContent>
      </w:r>
    </w:p>
    <w:p w14:paraId="0BBD6DD5" w14:textId="77777777" w:rsidR="002D475E" w:rsidRDefault="002D475E" w:rsidP="0089100D">
      <w:pPr>
        <w:pStyle w:val="NoSpacing"/>
        <w:tabs>
          <w:tab w:val="left" w:pos="360"/>
        </w:tabs>
        <w:rPr>
          <w:rFonts w:ascii="Arial" w:hAnsi="Arial" w:cs="Arial"/>
          <w:sz w:val="20"/>
          <w:szCs w:val="20"/>
        </w:rPr>
      </w:pPr>
    </w:p>
    <w:p w14:paraId="12F36A52" w14:textId="77777777" w:rsidR="002D475E" w:rsidRDefault="002D475E" w:rsidP="0089100D">
      <w:pPr>
        <w:pStyle w:val="NoSpacing"/>
        <w:tabs>
          <w:tab w:val="left" w:pos="360"/>
        </w:tabs>
        <w:rPr>
          <w:rFonts w:ascii="Arial" w:hAnsi="Arial" w:cs="Arial"/>
          <w:sz w:val="20"/>
          <w:szCs w:val="20"/>
        </w:rPr>
      </w:pPr>
    </w:p>
    <w:p w14:paraId="1464A72A" w14:textId="77777777" w:rsidR="002D475E" w:rsidRDefault="002D475E" w:rsidP="0089100D">
      <w:pPr>
        <w:pStyle w:val="NoSpacing"/>
        <w:tabs>
          <w:tab w:val="left" w:pos="360"/>
        </w:tabs>
        <w:rPr>
          <w:rFonts w:ascii="Arial" w:hAnsi="Arial" w:cs="Arial"/>
          <w:sz w:val="20"/>
          <w:szCs w:val="20"/>
        </w:rPr>
      </w:pPr>
    </w:p>
    <w:p w14:paraId="3A5969F6" w14:textId="77777777" w:rsidR="0089100D" w:rsidRPr="0089100D" w:rsidRDefault="0089100D" w:rsidP="00D14BBE">
      <w:pPr>
        <w:pStyle w:val="BodyText"/>
        <w:tabs>
          <w:tab w:val="left" w:pos="481"/>
        </w:tabs>
        <w:spacing w:line="292" w:lineRule="auto"/>
        <w:ind w:right="175"/>
        <w:jc w:val="right"/>
        <w:rPr>
          <w:ins w:id="467" w:author="Degen, Marcia (VDH)" w:date="2018-02-09T08:29:00Z"/>
          <w:rFonts w:cs="Arial"/>
        </w:rPr>
      </w:pPr>
    </w:p>
    <w:p w14:paraId="6AD34B32" w14:textId="77777777" w:rsidR="0089100D" w:rsidRDefault="0089100D" w:rsidP="00D14BBE">
      <w:pPr>
        <w:pStyle w:val="BodyText"/>
        <w:tabs>
          <w:tab w:val="left" w:pos="481"/>
        </w:tabs>
        <w:spacing w:line="292" w:lineRule="auto"/>
        <w:ind w:right="175"/>
        <w:jc w:val="right"/>
        <w:rPr>
          <w:ins w:id="468" w:author="Degen, Marcia (VDH)" w:date="2018-02-09T08:29:00Z"/>
        </w:rPr>
      </w:pPr>
    </w:p>
    <w:p w14:paraId="4A9285B9" w14:textId="77777777" w:rsidR="00B55D78" w:rsidRDefault="00B55D78" w:rsidP="00B55D78">
      <w:pPr>
        <w:pStyle w:val="BodyText"/>
        <w:tabs>
          <w:tab w:val="left" w:pos="481"/>
        </w:tabs>
        <w:spacing w:line="292" w:lineRule="auto"/>
        <w:ind w:right="175"/>
        <w:jc w:val="right"/>
      </w:pPr>
    </w:p>
    <w:p w14:paraId="46C3DE40" w14:textId="77777777" w:rsidR="00B55D78" w:rsidRDefault="00B55D78" w:rsidP="00B55D78">
      <w:pPr>
        <w:pStyle w:val="BodyText"/>
        <w:tabs>
          <w:tab w:val="left" w:pos="481"/>
        </w:tabs>
        <w:spacing w:line="292" w:lineRule="auto"/>
        <w:ind w:right="175"/>
        <w:jc w:val="right"/>
      </w:pPr>
    </w:p>
    <w:p w14:paraId="5B47A0FC" w14:textId="77777777" w:rsidR="00B55D78" w:rsidRDefault="00B55D78" w:rsidP="00B55D78">
      <w:pPr>
        <w:pStyle w:val="BodyText"/>
        <w:tabs>
          <w:tab w:val="left" w:pos="481"/>
        </w:tabs>
        <w:spacing w:line="292" w:lineRule="auto"/>
        <w:ind w:right="175"/>
        <w:jc w:val="right"/>
      </w:pPr>
    </w:p>
    <w:p w14:paraId="1E7B8E29" w14:textId="77777777" w:rsidR="000430AD" w:rsidRDefault="000430AD" w:rsidP="000430AD">
      <w:pPr>
        <w:pStyle w:val="BodyText"/>
        <w:tabs>
          <w:tab w:val="left" w:pos="481"/>
        </w:tabs>
        <w:spacing w:line="292" w:lineRule="auto"/>
        <w:ind w:right="175"/>
        <w:jc w:val="right"/>
      </w:pPr>
    </w:p>
    <w:p w14:paraId="67F865D7" w14:textId="265B7A9D" w:rsidR="00FA20FF" w:rsidRDefault="00A42A07" w:rsidP="0027028F">
      <w:pPr>
        <w:pStyle w:val="BodyText"/>
        <w:numPr>
          <w:ilvl w:val="0"/>
          <w:numId w:val="12"/>
        </w:numPr>
        <w:tabs>
          <w:tab w:val="left" w:pos="481"/>
        </w:tabs>
        <w:spacing w:line="292" w:lineRule="auto"/>
        <w:ind w:left="0" w:right="175" w:firstLine="0"/>
        <w:jc w:val="left"/>
      </w:pPr>
      <w:r>
        <w:t>Septic</w:t>
      </w:r>
      <w:r>
        <w:rPr>
          <w:spacing w:val="1"/>
        </w:rPr>
        <w:t xml:space="preserve"> </w:t>
      </w:r>
      <w:r>
        <w:t>tank</w:t>
      </w:r>
      <w:r>
        <w:rPr>
          <w:spacing w:val="2"/>
        </w:rPr>
        <w:t xml:space="preserve"> </w:t>
      </w:r>
      <w:r>
        <w:t>effluent</w:t>
      </w:r>
      <w:r>
        <w:rPr>
          <w:spacing w:val="1"/>
        </w:rPr>
        <w:t xml:space="preserve"> </w:t>
      </w:r>
      <w:r>
        <w:t>may</w:t>
      </w:r>
      <w:r>
        <w:rPr>
          <w:spacing w:val="2"/>
        </w:rPr>
        <w:t xml:space="preserve"> </w:t>
      </w:r>
      <w:r>
        <w:t>only</w:t>
      </w:r>
      <w:r>
        <w:rPr>
          <w:spacing w:val="1"/>
        </w:rPr>
        <w:t xml:space="preserve"> </w:t>
      </w:r>
      <w:r>
        <w:t>be</w:t>
      </w:r>
      <w:r>
        <w:rPr>
          <w:spacing w:val="2"/>
        </w:rPr>
        <w:t xml:space="preserve"> </w:t>
      </w:r>
      <w:r>
        <w:t>discharged</w:t>
      </w:r>
      <w:r>
        <w:rPr>
          <w:spacing w:val="2"/>
        </w:rPr>
        <w:t xml:space="preserve"> </w:t>
      </w:r>
      <w:r>
        <w:t>to</w:t>
      </w:r>
      <w:r>
        <w:rPr>
          <w:spacing w:val="1"/>
        </w:rPr>
        <w:t xml:space="preserve"> </w:t>
      </w:r>
      <w:r>
        <w:t>a</w:t>
      </w:r>
      <w:r>
        <w:rPr>
          <w:spacing w:val="2"/>
        </w:rPr>
        <w:t xml:space="preserve"> </w:t>
      </w:r>
      <w:r>
        <w:t>soil</w:t>
      </w:r>
      <w:r>
        <w:rPr>
          <w:spacing w:val="1"/>
        </w:rPr>
        <w:t xml:space="preserve"> </w:t>
      </w:r>
      <w:r>
        <w:t>treatment</w:t>
      </w:r>
      <w:r>
        <w:rPr>
          <w:spacing w:val="2"/>
        </w:rPr>
        <w:t xml:space="preserve"> </w:t>
      </w:r>
      <w:r>
        <w:t>area</w:t>
      </w:r>
      <w:r>
        <w:rPr>
          <w:spacing w:val="1"/>
        </w:rPr>
        <w:t xml:space="preserve"> </w:t>
      </w:r>
      <w:r>
        <w:t>when</w:t>
      </w:r>
      <w:r>
        <w:rPr>
          <w:spacing w:val="2"/>
        </w:rPr>
        <w:t xml:space="preserve"> </w:t>
      </w:r>
      <w:r>
        <w:t>the</w:t>
      </w:r>
      <w:r>
        <w:rPr>
          <w:spacing w:val="2"/>
        </w:rPr>
        <w:t xml:space="preserve"> </w:t>
      </w:r>
      <w:r>
        <w:t>vertical</w:t>
      </w:r>
      <w:r>
        <w:rPr>
          <w:w w:val="105"/>
        </w:rPr>
        <w:t xml:space="preserve"> </w:t>
      </w:r>
      <w:r>
        <w:t>separation</w:t>
      </w:r>
      <w:r>
        <w:rPr>
          <w:spacing w:val="15"/>
        </w:rPr>
        <w:t xml:space="preserve"> </w:t>
      </w:r>
      <w:r>
        <w:t>to</w:t>
      </w:r>
      <w:r>
        <w:rPr>
          <w:spacing w:val="15"/>
        </w:rPr>
        <w:t xml:space="preserve"> </w:t>
      </w:r>
      <w:r>
        <w:t>a</w:t>
      </w:r>
      <w:r>
        <w:rPr>
          <w:spacing w:val="15"/>
        </w:rPr>
        <w:t xml:space="preserve"> </w:t>
      </w:r>
      <w:r>
        <w:t>limiting</w:t>
      </w:r>
      <w:r>
        <w:rPr>
          <w:spacing w:val="15"/>
        </w:rPr>
        <w:t xml:space="preserve"> </w:t>
      </w:r>
      <w:r>
        <w:t>feature</w:t>
      </w:r>
      <w:r>
        <w:rPr>
          <w:spacing w:val="15"/>
        </w:rPr>
        <w:t xml:space="preserve"> </w:t>
      </w:r>
      <w:r>
        <w:t>consists</w:t>
      </w:r>
      <w:r>
        <w:rPr>
          <w:spacing w:val="15"/>
        </w:rPr>
        <w:t xml:space="preserve"> </w:t>
      </w:r>
      <w:r>
        <w:t>of</w:t>
      </w:r>
      <w:r>
        <w:rPr>
          <w:spacing w:val="16"/>
        </w:rPr>
        <w:t xml:space="preserve"> </w:t>
      </w:r>
      <w:r>
        <w:t>at</w:t>
      </w:r>
      <w:r>
        <w:rPr>
          <w:spacing w:val="15"/>
        </w:rPr>
        <w:t xml:space="preserve"> </w:t>
      </w:r>
      <w:r>
        <w:t>least</w:t>
      </w:r>
      <w:r>
        <w:rPr>
          <w:spacing w:val="15"/>
        </w:rPr>
        <w:t xml:space="preserve"> </w:t>
      </w:r>
      <w:r>
        <w:t>18</w:t>
      </w:r>
      <w:r>
        <w:rPr>
          <w:spacing w:val="15"/>
        </w:rPr>
        <w:t xml:space="preserve"> </w:t>
      </w:r>
      <w:r>
        <w:t>inches</w:t>
      </w:r>
      <w:r>
        <w:rPr>
          <w:spacing w:val="15"/>
        </w:rPr>
        <w:t xml:space="preserve"> </w:t>
      </w:r>
      <w:r>
        <w:t>of</w:t>
      </w:r>
      <w:r>
        <w:rPr>
          <w:spacing w:val="15"/>
        </w:rPr>
        <w:t xml:space="preserve"> </w:t>
      </w:r>
      <w:r>
        <w:t>naturally-occurring,</w:t>
      </w:r>
      <w:r>
        <w:rPr>
          <w:spacing w:val="16"/>
        </w:rPr>
        <w:t xml:space="preserve"> </w:t>
      </w:r>
      <w:r>
        <w:t>in-situ</w:t>
      </w:r>
      <w:r>
        <w:rPr>
          <w:w w:val="112"/>
        </w:rPr>
        <w:t xml:space="preserve"> </w:t>
      </w:r>
      <w:r>
        <w:t>soil.</w:t>
      </w:r>
      <w:r>
        <w:rPr>
          <w:spacing w:val="-9"/>
        </w:rPr>
        <w:t xml:space="preserve"> </w:t>
      </w:r>
      <w:r>
        <w:t>AOSSs</w:t>
      </w:r>
      <w:r>
        <w:rPr>
          <w:spacing w:val="-8"/>
        </w:rPr>
        <w:t xml:space="preserve"> </w:t>
      </w:r>
      <w:r>
        <w:t>designed</w:t>
      </w:r>
      <w:r>
        <w:rPr>
          <w:spacing w:val="-9"/>
        </w:rPr>
        <w:t xml:space="preserve"> </w:t>
      </w:r>
      <w:r>
        <w:t>to</w:t>
      </w:r>
      <w:r>
        <w:rPr>
          <w:spacing w:val="-9"/>
        </w:rPr>
        <w:t xml:space="preserve"> </w:t>
      </w:r>
      <w:r>
        <w:t>disperse</w:t>
      </w:r>
      <w:r>
        <w:rPr>
          <w:spacing w:val="-8"/>
        </w:rPr>
        <w:t xml:space="preserve"> </w:t>
      </w:r>
      <w:r>
        <w:t>septic</w:t>
      </w:r>
      <w:r>
        <w:rPr>
          <w:spacing w:val="-9"/>
        </w:rPr>
        <w:t xml:space="preserve"> </w:t>
      </w:r>
      <w:r>
        <w:t>tank</w:t>
      </w:r>
      <w:r>
        <w:rPr>
          <w:spacing w:val="-8"/>
        </w:rPr>
        <w:t xml:space="preserve"> </w:t>
      </w:r>
      <w:r>
        <w:t>effluent</w:t>
      </w:r>
      <w:r>
        <w:rPr>
          <w:spacing w:val="-9"/>
        </w:rPr>
        <w:t xml:space="preserve"> </w:t>
      </w:r>
      <w:r>
        <w:t>require</w:t>
      </w:r>
      <w:r>
        <w:rPr>
          <w:spacing w:val="-8"/>
        </w:rPr>
        <w:t xml:space="preserve"> </w:t>
      </w:r>
      <w:r>
        <w:t>at</w:t>
      </w:r>
      <w:r>
        <w:rPr>
          <w:spacing w:val="-9"/>
        </w:rPr>
        <w:t xml:space="preserve"> </w:t>
      </w:r>
      <w:r>
        <w:t>least</w:t>
      </w:r>
      <w:r>
        <w:rPr>
          <w:spacing w:val="-8"/>
        </w:rPr>
        <w:t xml:space="preserve"> </w:t>
      </w:r>
      <w:r>
        <w:t>12</w:t>
      </w:r>
      <w:r>
        <w:rPr>
          <w:spacing w:val="-9"/>
        </w:rPr>
        <w:t xml:space="preserve"> </w:t>
      </w:r>
      <w:r>
        <w:t>inches</w:t>
      </w:r>
      <w:r>
        <w:rPr>
          <w:spacing w:val="-8"/>
        </w:rPr>
        <w:t xml:space="preserve"> </w:t>
      </w:r>
      <w:r>
        <w:t>of</w:t>
      </w:r>
      <w:r>
        <w:rPr>
          <w:spacing w:val="-9"/>
        </w:rPr>
        <w:t xml:space="preserve"> </w:t>
      </w:r>
      <w:r>
        <w:t>soil</w:t>
      </w:r>
      <w:r>
        <w:rPr>
          <w:spacing w:val="-8"/>
        </w:rPr>
        <w:t xml:space="preserve"> </w:t>
      </w:r>
      <w:r>
        <w:t>cover</w:t>
      </w:r>
      <w:r>
        <w:rPr>
          <w:w w:val="98"/>
        </w:rPr>
        <w:t xml:space="preserve"> </w:t>
      </w:r>
      <w:r>
        <w:t>over</w:t>
      </w:r>
      <w:r>
        <w:rPr>
          <w:spacing w:val="8"/>
        </w:rPr>
        <w:t xml:space="preserve"> </w:t>
      </w:r>
      <w:r>
        <w:t>the</w:t>
      </w:r>
      <w:r>
        <w:rPr>
          <w:spacing w:val="8"/>
        </w:rPr>
        <w:t xml:space="preserve"> </w:t>
      </w:r>
      <w:r>
        <w:t>soil</w:t>
      </w:r>
      <w:r>
        <w:rPr>
          <w:spacing w:val="8"/>
        </w:rPr>
        <w:t xml:space="preserve"> </w:t>
      </w:r>
      <w:r>
        <w:t>treatment</w:t>
      </w:r>
      <w:r>
        <w:rPr>
          <w:spacing w:val="8"/>
        </w:rPr>
        <w:t xml:space="preserve"> </w:t>
      </w:r>
      <w:r>
        <w:t>area;</w:t>
      </w:r>
    </w:p>
    <w:p w14:paraId="3F67C4BE" w14:textId="77777777" w:rsidR="00FA20FF" w:rsidRDefault="00A42A07" w:rsidP="0027028F">
      <w:pPr>
        <w:pStyle w:val="BodyText"/>
        <w:numPr>
          <w:ilvl w:val="0"/>
          <w:numId w:val="12"/>
        </w:numPr>
        <w:tabs>
          <w:tab w:val="left" w:pos="721"/>
        </w:tabs>
        <w:spacing w:before="71" w:line="292" w:lineRule="auto"/>
        <w:ind w:left="0" w:right="173" w:firstLine="0"/>
        <w:jc w:val="left"/>
      </w:pPr>
      <w:r>
        <w:rPr>
          <w:w w:val="105"/>
        </w:rPr>
        <w:t>Whenever</w:t>
      </w:r>
      <w:r>
        <w:rPr>
          <w:spacing w:val="-19"/>
          <w:w w:val="105"/>
        </w:rPr>
        <w:t xml:space="preserve"> </w:t>
      </w:r>
      <w:r>
        <w:rPr>
          <w:w w:val="105"/>
        </w:rPr>
        <w:t>the</w:t>
      </w:r>
      <w:r>
        <w:rPr>
          <w:spacing w:val="-19"/>
          <w:w w:val="105"/>
        </w:rPr>
        <w:t xml:space="preserve"> </w:t>
      </w:r>
      <w:r>
        <w:rPr>
          <w:w w:val="105"/>
        </w:rPr>
        <w:t>depth</w:t>
      </w:r>
      <w:r>
        <w:rPr>
          <w:spacing w:val="-19"/>
          <w:w w:val="105"/>
        </w:rPr>
        <w:t xml:space="preserve"> </w:t>
      </w:r>
      <w:r>
        <w:rPr>
          <w:w w:val="105"/>
        </w:rPr>
        <w:t>to</w:t>
      </w:r>
      <w:r>
        <w:rPr>
          <w:spacing w:val="-19"/>
          <w:w w:val="105"/>
        </w:rPr>
        <w:t xml:space="preserve"> </w:t>
      </w:r>
      <w:r>
        <w:rPr>
          <w:w w:val="105"/>
        </w:rPr>
        <w:t>a</w:t>
      </w:r>
      <w:r>
        <w:rPr>
          <w:spacing w:val="-19"/>
          <w:w w:val="105"/>
        </w:rPr>
        <w:t xml:space="preserve"> </w:t>
      </w:r>
      <w:r>
        <w:rPr>
          <w:w w:val="105"/>
        </w:rPr>
        <w:t>permeability</w:t>
      </w:r>
      <w:r>
        <w:rPr>
          <w:spacing w:val="-19"/>
          <w:w w:val="105"/>
        </w:rPr>
        <w:t xml:space="preserve"> </w:t>
      </w:r>
      <w:r>
        <w:rPr>
          <w:w w:val="105"/>
        </w:rPr>
        <w:t>limiting</w:t>
      </w:r>
      <w:r>
        <w:rPr>
          <w:spacing w:val="-19"/>
          <w:w w:val="105"/>
        </w:rPr>
        <w:t xml:space="preserve"> </w:t>
      </w:r>
      <w:r>
        <w:rPr>
          <w:w w:val="105"/>
        </w:rPr>
        <w:t>feature</w:t>
      </w:r>
      <w:r>
        <w:rPr>
          <w:spacing w:val="-19"/>
          <w:w w:val="105"/>
        </w:rPr>
        <w:t xml:space="preserve"> </w:t>
      </w:r>
      <w:r>
        <w:rPr>
          <w:w w:val="105"/>
        </w:rPr>
        <w:t>on</w:t>
      </w:r>
      <w:r>
        <w:rPr>
          <w:spacing w:val="-19"/>
          <w:w w:val="105"/>
        </w:rPr>
        <w:t xml:space="preserve"> </w:t>
      </w:r>
      <w:r>
        <w:rPr>
          <w:w w:val="105"/>
        </w:rPr>
        <w:t>the</w:t>
      </w:r>
      <w:r>
        <w:rPr>
          <w:spacing w:val="-19"/>
          <w:w w:val="105"/>
        </w:rPr>
        <w:t xml:space="preserve"> </w:t>
      </w:r>
      <w:r>
        <w:rPr>
          <w:w w:val="105"/>
        </w:rPr>
        <w:t>naturally</w:t>
      </w:r>
      <w:r>
        <w:rPr>
          <w:spacing w:val="-19"/>
          <w:w w:val="105"/>
        </w:rPr>
        <w:t xml:space="preserve"> </w:t>
      </w:r>
      <w:r>
        <w:rPr>
          <w:w w:val="105"/>
        </w:rPr>
        <w:t>occurring</w:t>
      </w:r>
      <w:r>
        <w:rPr>
          <w:spacing w:val="-19"/>
          <w:w w:val="105"/>
        </w:rPr>
        <w:t xml:space="preserve"> </w:t>
      </w:r>
      <w:r>
        <w:rPr>
          <w:w w:val="105"/>
        </w:rPr>
        <w:t>site</w:t>
      </w:r>
      <w:r>
        <w:rPr>
          <w:spacing w:val="-19"/>
          <w:w w:val="105"/>
        </w:rPr>
        <w:t xml:space="preserve"> </w:t>
      </w:r>
      <w:r>
        <w:rPr>
          <w:w w:val="105"/>
        </w:rPr>
        <w:t>is</w:t>
      </w:r>
      <w:r>
        <w:rPr>
          <w:w w:val="101"/>
        </w:rPr>
        <w:t xml:space="preserve"> </w:t>
      </w:r>
      <w:r>
        <w:rPr>
          <w:w w:val="105"/>
        </w:rPr>
        <w:t>less</w:t>
      </w:r>
      <w:r>
        <w:rPr>
          <w:spacing w:val="-45"/>
          <w:w w:val="105"/>
        </w:rPr>
        <w:t xml:space="preserve"> </w:t>
      </w:r>
      <w:r>
        <w:rPr>
          <w:w w:val="105"/>
        </w:rPr>
        <w:t>than</w:t>
      </w:r>
      <w:r>
        <w:rPr>
          <w:spacing w:val="-44"/>
          <w:w w:val="105"/>
        </w:rPr>
        <w:t xml:space="preserve"> </w:t>
      </w:r>
      <w:r>
        <w:rPr>
          <w:w w:val="105"/>
        </w:rPr>
        <w:t>18</w:t>
      </w:r>
      <w:r>
        <w:rPr>
          <w:spacing w:val="-44"/>
          <w:w w:val="105"/>
        </w:rPr>
        <w:t xml:space="preserve"> </w:t>
      </w:r>
      <w:r>
        <w:rPr>
          <w:w w:val="105"/>
        </w:rPr>
        <w:t>inches</w:t>
      </w:r>
      <w:r>
        <w:rPr>
          <w:spacing w:val="-44"/>
          <w:w w:val="105"/>
        </w:rPr>
        <w:t xml:space="preserve"> </w:t>
      </w:r>
      <w:r>
        <w:rPr>
          <w:w w:val="105"/>
        </w:rPr>
        <w:t>as</w:t>
      </w:r>
      <w:r>
        <w:rPr>
          <w:spacing w:val="-45"/>
          <w:w w:val="105"/>
        </w:rPr>
        <w:t xml:space="preserve"> </w:t>
      </w:r>
      <w:r>
        <w:rPr>
          <w:w w:val="105"/>
        </w:rPr>
        <w:t>measured</w:t>
      </w:r>
      <w:r>
        <w:rPr>
          <w:spacing w:val="-44"/>
          <w:w w:val="105"/>
        </w:rPr>
        <w:t xml:space="preserve"> </w:t>
      </w:r>
      <w:r>
        <w:rPr>
          <w:w w:val="105"/>
        </w:rPr>
        <w:t>from</w:t>
      </w:r>
      <w:r>
        <w:rPr>
          <w:spacing w:val="-44"/>
          <w:w w:val="105"/>
        </w:rPr>
        <w:t xml:space="preserve"> </w:t>
      </w:r>
      <w:r>
        <w:rPr>
          <w:w w:val="105"/>
        </w:rPr>
        <w:t>the</w:t>
      </w:r>
      <w:r>
        <w:rPr>
          <w:spacing w:val="-44"/>
          <w:w w:val="105"/>
        </w:rPr>
        <w:t xml:space="preserve"> </w:t>
      </w:r>
      <w:r>
        <w:rPr>
          <w:w w:val="105"/>
        </w:rPr>
        <w:t>ground</w:t>
      </w:r>
      <w:r>
        <w:rPr>
          <w:spacing w:val="-44"/>
          <w:w w:val="105"/>
        </w:rPr>
        <w:t xml:space="preserve"> </w:t>
      </w:r>
      <w:r>
        <w:rPr>
          <w:w w:val="105"/>
        </w:rPr>
        <w:t>surface,</w:t>
      </w:r>
      <w:r>
        <w:rPr>
          <w:spacing w:val="-45"/>
          <w:w w:val="105"/>
        </w:rPr>
        <w:t xml:space="preserve"> </w:t>
      </w:r>
      <w:r>
        <w:rPr>
          <w:w w:val="105"/>
        </w:rPr>
        <w:t>whenever</w:t>
      </w:r>
      <w:r>
        <w:rPr>
          <w:spacing w:val="-44"/>
          <w:w w:val="105"/>
        </w:rPr>
        <w:t xml:space="preserve"> </w:t>
      </w:r>
      <w:r>
        <w:rPr>
          <w:w w:val="105"/>
        </w:rPr>
        <w:t>the</w:t>
      </w:r>
      <w:r>
        <w:rPr>
          <w:spacing w:val="-44"/>
          <w:w w:val="105"/>
        </w:rPr>
        <w:t xml:space="preserve"> </w:t>
      </w:r>
      <w:r>
        <w:rPr>
          <w:w w:val="105"/>
        </w:rPr>
        <w:t>treatment</w:t>
      </w:r>
      <w:r>
        <w:rPr>
          <w:spacing w:val="-44"/>
          <w:w w:val="105"/>
        </w:rPr>
        <w:t xml:space="preserve"> </w:t>
      </w:r>
      <w:r>
        <w:rPr>
          <w:w w:val="105"/>
        </w:rPr>
        <w:t>works</w:t>
      </w:r>
      <w:r>
        <w:t xml:space="preserve"> </w:t>
      </w:r>
      <w:r>
        <w:rPr>
          <w:w w:val="105"/>
        </w:rPr>
        <w:t>does</w:t>
      </w:r>
      <w:r>
        <w:rPr>
          <w:spacing w:val="-27"/>
          <w:w w:val="105"/>
        </w:rPr>
        <w:t xml:space="preserve"> </w:t>
      </w:r>
      <w:r>
        <w:rPr>
          <w:w w:val="105"/>
        </w:rPr>
        <w:t>not</w:t>
      </w:r>
      <w:r>
        <w:rPr>
          <w:spacing w:val="-26"/>
          <w:w w:val="105"/>
        </w:rPr>
        <w:t xml:space="preserve"> </w:t>
      </w:r>
      <w:r>
        <w:rPr>
          <w:w w:val="105"/>
        </w:rPr>
        <w:t>provide</w:t>
      </w:r>
      <w:r>
        <w:rPr>
          <w:spacing w:val="-26"/>
          <w:w w:val="105"/>
        </w:rPr>
        <w:t xml:space="preserve"> </w:t>
      </w:r>
      <w:r>
        <w:rPr>
          <w:w w:val="105"/>
        </w:rPr>
        <w:t>at</w:t>
      </w:r>
      <w:r>
        <w:rPr>
          <w:spacing w:val="-26"/>
          <w:w w:val="105"/>
        </w:rPr>
        <w:t xml:space="preserve"> </w:t>
      </w:r>
      <w:r>
        <w:rPr>
          <w:w w:val="105"/>
        </w:rPr>
        <w:t>least</w:t>
      </w:r>
      <w:r>
        <w:rPr>
          <w:spacing w:val="-26"/>
          <w:w w:val="105"/>
        </w:rPr>
        <w:t xml:space="preserve"> </w:t>
      </w:r>
      <w:r>
        <w:rPr>
          <w:w w:val="105"/>
        </w:rPr>
        <w:t>18</w:t>
      </w:r>
      <w:r>
        <w:rPr>
          <w:spacing w:val="-26"/>
          <w:w w:val="105"/>
        </w:rPr>
        <w:t xml:space="preserve"> </w:t>
      </w:r>
      <w:r>
        <w:rPr>
          <w:w w:val="105"/>
        </w:rPr>
        <w:t>inches</w:t>
      </w:r>
      <w:r>
        <w:rPr>
          <w:spacing w:val="-26"/>
          <w:w w:val="105"/>
        </w:rPr>
        <w:t xml:space="preserve"> </w:t>
      </w:r>
      <w:r>
        <w:rPr>
          <w:w w:val="105"/>
        </w:rPr>
        <w:t>of</w:t>
      </w:r>
      <w:r>
        <w:rPr>
          <w:spacing w:val="-27"/>
          <w:w w:val="105"/>
        </w:rPr>
        <w:t xml:space="preserve"> </w:t>
      </w:r>
      <w:r>
        <w:rPr>
          <w:w w:val="105"/>
        </w:rPr>
        <w:t>vertical</w:t>
      </w:r>
      <w:r>
        <w:rPr>
          <w:spacing w:val="-26"/>
          <w:w w:val="105"/>
        </w:rPr>
        <w:t xml:space="preserve"> </w:t>
      </w:r>
      <w:r>
        <w:rPr>
          <w:w w:val="105"/>
        </w:rPr>
        <w:t>separation</w:t>
      </w:r>
      <w:r>
        <w:rPr>
          <w:spacing w:val="-26"/>
          <w:w w:val="105"/>
        </w:rPr>
        <w:t xml:space="preserve"> </w:t>
      </w:r>
      <w:r>
        <w:rPr>
          <w:w w:val="105"/>
        </w:rPr>
        <w:t>to</w:t>
      </w:r>
      <w:r>
        <w:rPr>
          <w:spacing w:val="-26"/>
          <w:w w:val="105"/>
        </w:rPr>
        <w:t xml:space="preserve"> </w:t>
      </w:r>
      <w:r>
        <w:rPr>
          <w:w w:val="105"/>
        </w:rPr>
        <w:t>a</w:t>
      </w:r>
      <w:r>
        <w:rPr>
          <w:spacing w:val="-26"/>
          <w:w w:val="105"/>
        </w:rPr>
        <w:t xml:space="preserve"> </w:t>
      </w:r>
      <w:r>
        <w:rPr>
          <w:w w:val="105"/>
        </w:rPr>
        <w:t>permeability</w:t>
      </w:r>
      <w:r>
        <w:rPr>
          <w:spacing w:val="-26"/>
          <w:w w:val="105"/>
        </w:rPr>
        <w:t xml:space="preserve"> </w:t>
      </w:r>
      <w:r>
        <w:rPr>
          <w:w w:val="105"/>
        </w:rPr>
        <w:t>limiting</w:t>
      </w:r>
      <w:r>
        <w:rPr>
          <w:spacing w:val="-27"/>
          <w:w w:val="105"/>
        </w:rPr>
        <w:t xml:space="preserve"> </w:t>
      </w:r>
      <w:r>
        <w:rPr>
          <w:w w:val="105"/>
        </w:rPr>
        <w:t>feature,</w:t>
      </w:r>
      <w:r>
        <w:rPr>
          <w:w w:val="102"/>
        </w:rPr>
        <w:t xml:space="preserve"> </w:t>
      </w:r>
      <w:r>
        <w:rPr>
          <w:w w:val="105"/>
        </w:rPr>
        <w:t>or</w:t>
      </w:r>
      <w:r>
        <w:rPr>
          <w:spacing w:val="-34"/>
          <w:w w:val="105"/>
        </w:rPr>
        <w:t xml:space="preserve"> </w:t>
      </w:r>
      <w:r>
        <w:rPr>
          <w:w w:val="105"/>
        </w:rPr>
        <w:t>whenever</w:t>
      </w:r>
      <w:r>
        <w:rPr>
          <w:spacing w:val="-33"/>
          <w:w w:val="105"/>
        </w:rPr>
        <w:t xml:space="preserve"> </w:t>
      </w:r>
      <w:r>
        <w:rPr>
          <w:w w:val="105"/>
        </w:rPr>
        <w:t>the</w:t>
      </w:r>
      <w:r>
        <w:rPr>
          <w:spacing w:val="-34"/>
          <w:w w:val="105"/>
        </w:rPr>
        <w:t xml:space="preserve"> </w:t>
      </w:r>
      <w:r>
        <w:rPr>
          <w:w w:val="105"/>
        </w:rPr>
        <w:t>design</w:t>
      </w:r>
      <w:r>
        <w:rPr>
          <w:spacing w:val="-33"/>
          <w:w w:val="105"/>
        </w:rPr>
        <w:t xml:space="preserve"> </w:t>
      </w:r>
      <w:r>
        <w:rPr>
          <w:w w:val="105"/>
        </w:rPr>
        <w:t>is</w:t>
      </w:r>
      <w:r>
        <w:rPr>
          <w:spacing w:val="-33"/>
          <w:w w:val="105"/>
        </w:rPr>
        <w:t xml:space="preserve"> </w:t>
      </w:r>
      <w:r>
        <w:rPr>
          <w:w w:val="105"/>
        </w:rPr>
        <w:t>for</w:t>
      </w:r>
      <w:r>
        <w:rPr>
          <w:spacing w:val="-34"/>
          <w:w w:val="105"/>
        </w:rPr>
        <w:t xml:space="preserve"> </w:t>
      </w:r>
      <w:r>
        <w:rPr>
          <w:w w:val="105"/>
        </w:rPr>
        <w:t>a</w:t>
      </w:r>
      <w:r>
        <w:rPr>
          <w:spacing w:val="-33"/>
          <w:w w:val="105"/>
        </w:rPr>
        <w:t xml:space="preserve"> </w:t>
      </w:r>
      <w:r>
        <w:rPr>
          <w:w w:val="105"/>
        </w:rPr>
        <w:t>large</w:t>
      </w:r>
      <w:r>
        <w:rPr>
          <w:spacing w:val="-34"/>
          <w:w w:val="105"/>
        </w:rPr>
        <w:t xml:space="preserve"> </w:t>
      </w:r>
      <w:r>
        <w:rPr>
          <w:w w:val="105"/>
        </w:rPr>
        <w:t>AOSS,</w:t>
      </w:r>
      <w:r>
        <w:rPr>
          <w:spacing w:val="-33"/>
          <w:w w:val="105"/>
        </w:rPr>
        <w:t xml:space="preserve"> </w:t>
      </w:r>
      <w:r>
        <w:rPr>
          <w:w w:val="105"/>
        </w:rPr>
        <w:t>then</w:t>
      </w:r>
      <w:r>
        <w:rPr>
          <w:spacing w:val="-33"/>
          <w:w w:val="105"/>
        </w:rPr>
        <w:t xml:space="preserve"> </w:t>
      </w:r>
      <w:r>
        <w:rPr>
          <w:w w:val="105"/>
        </w:rPr>
        <w:t>the</w:t>
      </w:r>
      <w:r>
        <w:rPr>
          <w:spacing w:val="-34"/>
          <w:w w:val="105"/>
        </w:rPr>
        <w:t xml:space="preserve"> </w:t>
      </w:r>
      <w:r>
        <w:rPr>
          <w:w w:val="105"/>
        </w:rPr>
        <w:t>following</w:t>
      </w:r>
      <w:r>
        <w:rPr>
          <w:spacing w:val="-33"/>
          <w:w w:val="105"/>
        </w:rPr>
        <w:t xml:space="preserve"> </w:t>
      </w:r>
      <w:r>
        <w:rPr>
          <w:w w:val="105"/>
        </w:rPr>
        <w:t>shall</w:t>
      </w:r>
      <w:r>
        <w:rPr>
          <w:spacing w:val="-34"/>
          <w:w w:val="105"/>
        </w:rPr>
        <w:t xml:space="preserve"> </w:t>
      </w:r>
      <w:r>
        <w:rPr>
          <w:w w:val="105"/>
        </w:rPr>
        <w:t>apply:</w:t>
      </w:r>
    </w:p>
    <w:p w14:paraId="0AF38C7C" w14:textId="77777777" w:rsidR="00FA20FF" w:rsidRDefault="00FA20FF">
      <w:pPr>
        <w:spacing w:before="2" w:line="180" w:lineRule="exact"/>
        <w:rPr>
          <w:sz w:val="18"/>
          <w:szCs w:val="18"/>
        </w:rPr>
      </w:pPr>
    </w:p>
    <w:p w14:paraId="3C613442" w14:textId="21261EF2" w:rsidR="00FA20FF" w:rsidRDefault="00A42A07">
      <w:pPr>
        <w:pStyle w:val="BodyText"/>
        <w:numPr>
          <w:ilvl w:val="1"/>
          <w:numId w:val="12"/>
        </w:numPr>
        <w:tabs>
          <w:tab w:val="left" w:pos="946"/>
        </w:tabs>
        <w:ind w:left="700" w:firstLine="0"/>
      </w:pPr>
      <w:r>
        <w:lastRenderedPageBreak/>
        <w:t>The</w:t>
      </w:r>
      <w:r>
        <w:rPr>
          <w:spacing w:val="2"/>
        </w:rPr>
        <w:t xml:space="preserve"> </w:t>
      </w:r>
      <w:r>
        <w:t>designer</w:t>
      </w:r>
      <w:r>
        <w:rPr>
          <w:spacing w:val="2"/>
        </w:rPr>
        <w:t xml:space="preserve"> </w:t>
      </w:r>
      <w:r>
        <w:t>shall</w:t>
      </w:r>
      <w:r>
        <w:rPr>
          <w:spacing w:val="2"/>
        </w:rPr>
        <w:t xml:space="preserve"> </w:t>
      </w:r>
      <w:r>
        <w:t>demonstrate</w:t>
      </w:r>
      <w:ins w:id="469" w:author="VDH Staff" w:date="2018-03-15T11:16:00Z">
        <w:r w:rsidR="008031A8">
          <w:t xml:space="preserve"> through appropriate calcul</w:t>
        </w:r>
      </w:ins>
      <w:ins w:id="470" w:author="VDH Staff" w:date="2018-03-15T11:17:00Z">
        <w:r w:rsidR="008031A8">
          <w:t>ations, topographical maps, or other means</w:t>
        </w:r>
      </w:ins>
      <w:r>
        <w:rPr>
          <w:spacing w:val="2"/>
        </w:rPr>
        <w:t xml:space="preserve"> </w:t>
      </w:r>
      <w:r>
        <w:t>that</w:t>
      </w:r>
      <w:r>
        <w:rPr>
          <w:spacing w:val="2"/>
        </w:rPr>
        <w:t xml:space="preserve"> </w:t>
      </w:r>
      <w:r>
        <w:t>(i)</w:t>
      </w:r>
      <w:r>
        <w:rPr>
          <w:spacing w:val="3"/>
        </w:rPr>
        <w:t xml:space="preserve"> </w:t>
      </w:r>
      <w:r>
        <w:t>the</w:t>
      </w:r>
      <w:r>
        <w:rPr>
          <w:spacing w:val="2"/>
        </w:rPr>
        <w:t xml:space="preserve"> </w:t>
      </w:r>
      <w:r>
        <w:t>site</w:t>
      </w:r>
      <w:r>
        <w:rPr>
          <w:spacing w:val="2"/>
        </w:rPr>
        <w:t xml:space="preserve"> </w:t>
      </w:r>
      <w:r>
        <w:t>is</w:t>
      </w:r>
      <w:r>
        <w:rPr>
          <w:spacing w:val="2"/>
        </w:rPr>
        <w:t xml:space="preserve"> </w:t>
      </w:r>
      <w:r>
        <w:t>not</w:t>
      </w:r>
      <w:r>
        <w:rPr>
          <w:spacing w:val="2"/>
        </w:rPr>
        <w:t xml:space="preserve"> </w:t>
      </w:r>
      <w:r>
        <w:t>flooded</w:t>
      </w:r>
      <w:r>
        <w:rPr>
          <w:spacing w:val="3"/>
        </w:rPr>
        <w:t xml:space="preserve"> </w:t>
      </w:r>
      <w:r>
        <w:t>during</w:t>
      </w:r>
      <w:r>
        <w:rPr>
          <w:spacing w:val="2"/>
        </w:rPr>
        <w:t xml:space="preserve"> </w:t>
      </w:r>
      <w:r>
        <w:t>the</w:t>
      </w:r>
      <w:r>
        <w:rPr>
          <w:spacing w:val="2"/>
        </w:rPr>
        <w:t xml:space="preserve"> </w:t>
      </w:r>
      <w:r>
        <w:t>wet</w:t>
      </w:r>
      <w:r>
        <w:rPr>
          <w:spacing w:val="2"/>
        </w:rPr>
        <w:t xml:space="preserve"> </w:t>
      </w:r>
      <w:r>
        <w:t>season</w:t>
      </w:r>
      <w:ins w:id="471" w:author="VDH Staff" w:date="2018-03-15T11:14:00Z">
        <w:r w:rsidR="008031A8">
          <w:t xml:space="preserve"> or </w:t>
        </w:r>
      </w:ins>
      <w:ins w:id="472" w:author="VDH Staff" w:date="2018-03-15T11:15:00Z">
        <w:r w:rsidR="008031A8">
          <w:t>intermitte</w:t>
        </w:r>
      </w:ins>
      <w:ins w:id="473" w:author="VITA Program" w:date="2018-04-18T18:51:00Z">
        <w:r w:rsidR="009C0C38">
          <w:t>nt</w:t>
        </w:r>
      </w:ins>
      <w:ins w:id="474" w:author="VDH Staff" w:date="2018-03-15T11:15:00Z">
        <w:r w:rsidR="008031A8">
          <w:t>ly</w:t>
        </w:r>
      </w:ins>
      <w:r>
        <w:t>,</w:t>
      </w:r>
    </w:p>
    <w:p w14:paraId="781E9F31" w14:textId="168040A3" w:rsidR="00FA20FF" w:rsidRDefault="00A42A07" w:rsidP="009C0C38">
      <w:pPr>
        <w:pStyle w:val="BodyText"/>
        <w:tabs>
          <w:tab w:val="left" w:pos="1067"/>
        </w:tabs>
        <w:spacing w:before="60"/>
        <w:ind w:left="700"/>
      </w:pPr>
      <w:del w:id="475" w:author="VDH Staff" w:date="2018-03-15T11:16:00Z">
        <w:r w:rsidDel="008031A8">
          <w:rPr>
            <w:w w:val="105"/>
          </w:rPr>
          <w:delText>there</w:delText>
        </w:r>
        <w:r w:rsidDel="008031A8">
          <w:rPr>
            <w:spacing w:val="-20"/>
            <w:w w:val="105"/>
          </w:rPr>
          <w:delText xml:space="preserve"> </w:delText>
        </w:r>
        <w:r w:rsidDel="008031A8">
          <w:rPr>
            <w:w w:val="105"/>
          </w:rPr>
          <w:delText>is</w:delText>
        </w:r>
        <w:r w:rsidDel="008031A8">
          <w:rPr>
            <w:spacing w:val="-19"/>
            <w:w w:val="105"/>
          </w:rPr>
          <w:delText xml:space="preserve"> </w:delText>
        </w:r>
        <w:r w:rsidDel="008031A8">
          <w:rPr>
            <w:w w:val="105"/>
          </w:rPr>
          <w:delText>a</w:delText>
        </w:r>
        <w:r w:rsidDel="008031A8">
          <w:rPr>
            <w:spacing w:val="-19"/>
            <w:w w:val="105"/>
          </w:rPr>
          <w:delText xml:space="preserve"> </w:delText>
        </w:r>
        <w:r w:rsidDel="008031A8">
          <w:rPr>
            <w:w w:val="105"/>
          </w:rPr>
          <w:delText>hydraulic</w:delText>
        </w:r>
        <w:r w:rsidDel="008031A8">
          <w:rPr>
            <w:spacing w:val="-19"/>
            <w:w w:val="105"/>
          </w:rPr>
          <w:delText xml:space="preserve"> </w:delText>
        </w:r>
        <w:r w:rsidDel="008031A8">
          <w:rPr>
            <w:w w:val="105"/>
          </w:rPr>
          <w:delText>gradient</w:delText>
        </w:r>
        <w:r w:rsidDel="008031A8">
          <w:rPr>
            <w:spacing w:val="-19"/>
            <w:w w:val="105"/>
          </w:rPr>
          <w:delText xml:space="preserve"> </w:delText>
        </w:r>
        <w:r w:rsidDel="008031A8">
          <w:rPr>
            <w:w w:val="105"/>
          </w:rPr>
          <w:delText>sufficient</w:delText>
        </w:r>
        <w:r w:rsidDel="008031A8">
          <w:rPr>
            <w:spacing w:val="-19"/>
            <w:w w:val="105"/>
          </w:rPr>
          <w:delText xml:space="preserve"> </w:delText>
        </w:r>
        <w:r w:rsidDel="008031A8">
          <w:rPr>
            <w:w w:val="105"/>
          </w:rPr>
          <w:delText>to</w:delText>
        </w:r>
        <w:r w:rsidDel="008031A8">
          <w:rPr>
            <w:spacing w:val="-20"/>
            <w:w w:val="105"/>
          </w:rPr>
          <w:delText xml:space="preserve"> </w:delText>
        </w:r>
        <w:r w:rsidDel="008031A8">
          <w:rPr>
            <w:w w:val="105"/>
          </w:rPr>
          <w:delText>move</w:delText>
        </w:r>
        <w:r w:rsidDel="008031A8">
          <w:rPr>
            <w:spacing w:val="-19"/>
            <w:w w:val="105"/>
          </w:rPr>
          <w:delText xml:space="preserve"> </w:delText>
        </w:r>
        <w:r w:rsidDel="008031A8">
          <w:rPr>
            <w:w w:val="105"/>
          </w:rPr>
          <w:delText>the</w:delText>
        </w:r>
        <w:r w:rsidDel="008031A8">
          <w:rPr>
            <w:spacing w:val="-19"/>
            <w:w w:val="105"/>
          </w:rPr>
          <w:delText xml:space="preserve"> </w:delText>
        </w:r>
        <w:r w:rsidDel="008031A8">
          <w:rPr>
            <w:w w:val="105"/>
          </w:rPr>
          <w:delText>applied</w:delText>
        </w:r>
        <w:r w:rsidDel="008031A8">
          <w:rPr>
            <w:spacing w:val="-19"/>
            <w:w w:val="105"/>
          </w:rPr>
          <w:delText xml:space="preserve"> </w:delText>
        </w:r>
        <w:r w:rsidDel="008031A8">
          <w:rPr>
            <w:w w:val="105"/>
          </w:rPr>
          <w:delText>effluent</w:delText>
        </w:r>
        <w:r w:rsidDel="008031A8">
          <w:rPr>
            <w:spacing w:val="-19"/>
            <w:w w:val="105"/>
          </w:rPr>
          <w:delText xml:space="preserve"> </w:delText>
        </w:r>
        <w:r w:rsidDel="008031A8">
          <w:rPr>
            <w:w w:val="105"/>
          </w:rPr>
          <w:delText>off</w:delText>
        </w:r>
        <w:r w:rsidDel="008031A8">
          <w:rPr>
            <w:spacing w:val="-19"/>
            <w:w w:val="105"/>
          </w:rPr>
          <w:delText xml:space="preserve"> </w:delText>
        </w:r>
        <w:r w:rsidDel="008031A8">
          <w:rPr>
            <w:w w:val="105"/>
          </w:rPr>
          <w:delText>the</w:delText>
        </w:r>
        <w:r w:rsidDel="008031A8">
          <w:rPr>
            <w:spacing w:val="-19"/>
            <w:w w:val="105"/>
          </w:rPr>
          <w:delText xml:space="preserve"> </w:delText>
        </w:r>
        <w:r w:rsidDel="008031A8">
          <w:rPr>
            <w:w w:val="105"/>
          </w:rPr>
          <w:delText>site,</w:delText>
        </w:r>
        <w:r w:rsidDel="008031A8">
          <w:rPr>
            <w:spacing w:val="-20"/>
            <w:w w:val="105"/>
          </w:rPr>
          <w:delText xml:space="preserve"> </w:delText>
        </w:r>
      </w:del>
      <w:r>
        <w:rPr>
          <w:w w:val="105"/>
        </w:rPr>
        <w:t>and</w:t>
      </w:r>
    </w:p>
    <w:p w14:paraId="49CE0520" w14:textId="77777777" w:rsidR="00FA20FF" w:rsidRDefault="00A42A07">
      <w:pPr>
        <w:pStyle w:val="BodyText"/>
        <w:numPr>
          <w:ilvl w:val="1"/>
          <w:numId w:val="18"/>
        </w:numPr>
        <w:tabs>
          <w:tab w:val="left" w:pos="1139"/>
        </w:tabs>
        <w:spacing w:before="60" w:line="292" w:lineRule="auto"/>
        <w:ind w:left="700" w:right="222" w:firstLine="0"/>
      </w:pPr>
      <w:r>
        <w:rPr>
          <w:w w:val="105"/>
        </w:rPr>
        <w:t>water</w:t>
      </w:r>
      <w:r>
        <w:rPr>
          <w:spacing w:val="-21"/>
          <w:w w:val="105"/>
        </w:rPr>
        <w:t xml:space="preserve"> </w:t>
      </w:r>
      <w:r>
        <w:rPr>
          <w:w w:val="105"/>
        </w:rPr>
        <w:t>mounding</w:t>
      </w:r>
      <w:r>
        <w:rPr>
          <w:spacing w:val="-21"/>
          <w:w w:val="105"/>
        </w:rPr>
        <w:t xml:space="preserve"> </w:t>
      </w:r>
      <w:r>
        <w:rPr>
          <w:w w:val="105"/>
        </w:rPr>
        <w:t>will</w:t>
      </w:r>
      <w:r>
        <w:rPr>
          <w:spacing w:val="-21"/>
          <w:w w:val="105"/>
        </w:rPr>
        <w:t xml:space="preserve"> </w:t>
      </w:r>
      <w:r>
        <w:rPr>
          <w:w w:val="105"/>
        </w:rPr>
        <w:t>not</w:t>
      </w:r>
      <w:r>
        <w:rPr>
          <w:spacing w:val="-20"/>
          <w:w w:val="105"/>
        </w:rPr>
        <w:t xml:space="preserve"> </w:t>
      </w:r>
      <w:r>
        <w:rPr>
          <w:w w:val="105"/>
        </w:rPr>
        <w:t>adversely</w:t>
      </w:r>
      <w:r>
        <w:rPr>
          <w:spacing w:val="-21"/>
          <w:w w:val="105"/>
        </w:rPr>
        <w:t xml:space="preserve"> </w:t>
      </w:r>
      <w:r>
        <w:rPr>
          <w:w w:val="105"/>
        </w:rPr>
        <w:t>affect</w:t>
      </w:r>
      <w:r>
        <w:rPr>
          <w:spacing w:val="-21"/>
          <w:w w:val="105"/>
        </w:rPr>
        <w:t xml:space="preserve"> </w:t>
      </w:r>
      <w:r>
        <w:rPr>
          <w:w w:val="105"/>
        </w:rPr>
        <w:t>the</w:t>
      </w:r>
      <w:r>
        <w:rPr>
          <w:spacing w:val="-20"/>
          <w:w w:val="105"/>
        </w:rPr>
        <w:t xml:space="preserve"> </w:t>
      </w:r>
      <w:r>
        <w:rPr>
          <w:w w:val="105"/>
        </w:rPr>
        <w:t>functioning</w:t>
      </w:r>
      <w:r>
        <w:rPr>
          <w:spacing w:val="-21"/>
          <w:w w:val="105"/>
        </w:rPr>
        <w:t xml:space="preserve"> </w:t>
      </w:r>
      <w:r>
        <w:rPr>
          <w:w w:val="105"/>
        </w:rPr>
        <w:t>of</w:t>
      </w:r>
      <w:r>
        <w:rPr>
          <w:spacing w:val="-21"/>
          <w:w w:val="105"/>
        </w:rPr>
        <w:t xml:space="preserve"> </w:t>
      </w:r>
      <w:r>
        <w:rPr>
          <w:w w:val="105"/>
        </w:rPr>
        <w:t>the</w:t>
      </w:r>
      <w:r>
        <w:rPr>
          <w:spacing w:val="-21"/>
          <w:w w:val="105"/>
        </w:rPr>
        <w:t xml:space="preserve"> </w:t>
      </w:r>
      <w:r>
        <w:rPr>
          <w:w w:val="105"/>
        </w:rPr>
        <w:t>soil</w:t>
      </w:r>
      <w:r>
        <w:rPr>
          <w:spacing w:val="-20"/>
          <w:w w:val="105"/>
        </w:rPr>
        <w:t xml:space="preserve"> </w:t>
      </w:r>
      <w:r>
        <w:rPr>
          <w:w w:val="105"/>
        </w:rPr>
        <w:t>treatment</w:t>
      </w:r>
      <w:r>
        <w:rPr>
          <w:spacing w:val="-21"/>
          <w:w w:val="105"/>
        </w:rPr>
        <w:t xml:space="preserve"> </w:t>
      </w:r>
      <w:r>
        <w:rPr>
          <w:w w:val="105"/>
        </w:rPr>
        <w:t>area</w:t>
      </w:r>
      <w:r>
        <w:rPr>
          <w:w w:val="94"/>
        </w:rPr>
        <w:t xml:space="preserve"> </w:t>
      </w:r>
      <w:r>
        <w:rPr>
          <w:w w:val="105"/>
        </w:rPr>
        <w:t>or</w:t>
      </w:r>
      <w:r>
        <w:rPr>
          <w:spacing w:val="-37"/>
          <w:w w:val="105"/>
        </w:rPr>
        <w:t xml:space="preserve"> </w:t>
      </w:r>
      <w:r>
        <w:rPr>
          <w:w w:val="105"/>
        </w:rPr>
        <w:t>create</w:t>
      </w:r>
      <w:r>
        <w:rPr>
          <w:spacing w:val="-36"/>
          <w:w w:val="105"/>
        </w:rPr>
        <w:t xml:space="preserve"> </w:t>
      </w:r>
      <w:r>
        <w:rPr>
          <w:w w:val="105"/>
        </w:rPr>
        <w:t>ponding</w:t>
      </w:r>
      <w:r>
        <w:rPr>
          <w:spacing w:val="-37"/>
          <w:w w:val="105"/>
        </w:rPr>
        <w:t xml:space="preserve"> </w:t>
      </w:r>
      <w:r>
        <w:rPr>
          <w:w w:val="105"/>
        </w:rPr>
        <w:t>on</w:t>
      </w:r>
      <w:r>
        <w:rPr>
          <w:spacing w:val="-36"/>
          <w:w w:val="105"/>
        </w:rPr>
        <w:t xml:space="preserve"> </w:t>
      </w:r>
      <w:r>
        <w:rPr>
          <w:w w:val="105"/>
        </w:rPr>
        <w:t>the</w:t>
      </w:r>
      <w:r>
        <w:rPr>
          <w:spacing w:val="-36"/>
          <w:w w:val="105"/>
        </w:rPr>
        <w:t xml:space="preserve"> </w:t>
      </w:r>
      <w:r>
        <w:rPr>
          <w:w w:val="105"/>
        </w:rPr>
        <w:t>surface;</w:t>
      </w:r>
    </w:p>
    <w:p w14:paraId="7FA76CDF" w14:textId="77777777" w:rsidR="00FA20FF" w:rsidRDefault="00FA20FF">
      <w:pPr>
        <w:spacing w:before="2" w:line="180" w:lineRule="exact"/>
        <w:rPr>
          <w:sz w:val="18"/>
          <w:szCs w:val="18"/>
        </w:rPr>
      </w:pPr>
    </w:p>
    <w:p w14:paraId="55089574" w14:textId="77777777" w:rsidR="00FA20FF" w:rsidRDefault="00A42A07">
      <w:pPr>
        <w:pStyle w:val="BodyText"/>
        <w:numPr>
          <w:ilvl w:val="1"/>
          <w:numId w:val="12"/>
        </w:numPr>
        <w:tabs>
          <w:tab w:val="left" w:pos="956"/>
        </w:tabs>
        <w:spacing w:line="292" w:lineRule="auto"/>
        <w:ind w:left="700" w:right="625" w:firstLine="0"/>
      </w:pPr>
      <w:r>
        <w:rPr>
          <w:w w:val="105"/>
        </w:rPr>
        <w:t>For</w:t>
      </w:r>
      <w:r>
        <w:rPr>
          <w:spacing w:val="-38"/>
          <w:w w:val="105"/>
        </w:rPr>
        <w:t xml:space="preserve"> </w:t>
      </w:r>
      <w:r>
        <w:rPr>
          <w:w w:val="105"/>
        </w:rPr>
        <w:t>large</w:t>
      </w:r>
      <w:r>
        <w:rPr>
          <w:spacing w:val="-37"/>
          <w:w w:val="105"/>
        </w:rPr>
        <w:t xml:space="preserve"> </w:t>
      </w:r>
      <w:r>
        <w:rPr>
          <w:w w:val="105"/>
        </w:rPr>
        <w:t>AOSSs,</w:t>
      </w:r>
      <w:r>
        <w:rPr>
          <w:spacing w:val="-37"/>
          <w:w w:val="105"/>
        </w:rPr>
        <w:t xml:space="preserve"> </w:t>
      </w:r>
      <w:r>
        <w:rPr>
          <w:w w:val="105"/>
        </w:rPr>
        <w:t>the</w:t>
      </w:r>
      <w:r>
        <w:rPr>
          <w:spacing w:val="-37"/>
          <w:w w:val="105"/>
        </w:rPr>
        <w:t xml:space="preserve"> </w:t>
      </w:r>
      <w:r>
        <w:rPr>
          <w:w w:val="105"/>
        </w:rPr>
        <w:t>department</w:t>
      </w:r>
      <w:r>
        <w:rPr>
          <w:spacing w:val="-37"/>
          <w:w w:val="105"/>
        </w:rPr>
        <w:t xml:space="preserve"> </w:t>
      </w:r>
      <w:r>
        <w:rPr>
          <w:w w:val="105"/>
        </w:rPr>
        <w:t>may</w:t>
      </w:r>
      <w:r>
        <w:rPr>
          <w:spacing w:val="-37"/>
          <w:w w:val="105"/>
        </w:rPr>
        <w:t xml:space="preserve"> </w:t>
      </w:r>
      <w:r>
        <w:rPr>
          <w:w w:val="105"/>
        </w:rPr>
        <w:t>require</w:t>
      </w:r>
      <w:r>
        <w:rPr>
          <w:spacing w:val="-37"/>
          <w:w w:val="105"/>
        </w:rPr>
        <w:t xml:space="preserve"> </w:t>
      </w:r>
      <w:r>
        <w:rPr>
          <w:w w:val="105"/>
        </w:rPr>
        <w:t>the</w:t>
      </w:r>
      <w:r>
        <w:rPr>
          <w:spacing w:val="-37"/>
          <w:w w:val="105"/>
        </w:rPr>
        <w:t xml:space="preserve"> </w:t>
      </w:r>
      <w:r>
        <w:rPr>
          <w:w w:val="105"/>
        </w:rPr>
        <w:t>owner</w:t>
      </w:r>
      <w:r>
        <w:rPr>
          <w:spacing w:val="-37"/>
          <w:w w:val="105"/>
        </w:rPr>
        <w:t xml:space="preserve"> </w:t>
      </w:r>
      <w:r>
        <w:rPr>
          <w:w w:val="105"/>
        </w:rPr>
        <w:t>to</w:t>
      </w:r>
      <w:r>
        <w:rPr>
          <w:spacing w:val="-38"/>
          <w:w w:val="105"/>
        </w:rPr>
        <w:t xml:space="preserve"> </w:t>
      </w:r>
      <w:r>
        <w:rPr>
          <w:w w:val="105"/>
        </w:rPr>
        <w:t>monitor</w:t>
      </w:r>
      <w:r>
        <w:rPr>
          <w:spacing w:val="-37"/>
          <w:w w:val="105"/>
        </w:rPr>
        <w:t xml:space="preserve"> </w:t>
      </w:r>
      <w:r>
        <w:rPr>
          <w:w w:val="105"/>
        </w:rPr>
        <w:t>the</w:t>
      </w:r>
      <w:r>
        <w:rPr>
          <w:spacing w:val="-37"/>
          <w:w w:val="105"/>
        </w:rPr>
        <w:t xml:space="preserve"> </w:t>
      </w:r>
      <w:r>
        <w:rPr>
          <w:w w:val="105"/>
        </w:rPr>
        <w:t>degree</w:t>
      </w:r>
      <w:r>
        <w:rPr>
          <w:spacing w:val="-37"/>
          <w:w w:val="105"/>
        </w:rPr>
        <w:t xml:space="preserve"> </w:t>
      </w:r>
      <w:r>
        <w:rPr>
          <w:w w:val="105"/>
        </w:rPr>
        <w:t>of</w:t>
      </w:r>
      <w:r>
        <w:rPr>
          <w:w w:val="107"/>
        </w:rPr>
        <w:t xml:space="preserve"> </w:t>
      </w:r>
      <w:r>
        <w:rPr>
          <w:w w:val="105"/>
        </w:rPr>
        <w:t>saturation</w:t>
      </w:r>
      <w:r>
        <w:rPr>
          <w:spacing w:val="-23"/>
          <w:w w:val="105"/>
        </w:rPr>
        <w:t xml:space="preserve"> </w:t>
      </w:r>
      <w:r>
        <w:rPr>
          <w:w w:val="105"/>
        </w:rPr>
        <w:t>beneath</w:t>
      </w:r>
      <w:r>
        <w:rPr>
          <w:spacing w:val="-22"/>
          <w:w w:val="105"/>
        </w:rPr>
        <w:t xml:space="preserve"> </w:t>
      </w:r>
      <w:r>
        <w:rPr>
          <w:w w:val="105"/>
        </w:rPr>
        <w:t>the</w:t>
      </w:r>
      <w:r>
        <w:rPr>
          <w:spacing w:val="-23"/>
          <w:w w:val="105"/>
        </w:rPr>
        <w:t xml:space="preserve"> </w:t>
      </w:r>
      <w:r>
        <w:rPr>
          <w:w w:val="105"/>
        </w:rPr>
        <w:t>soil</w:t>
      </w:r>
      <w:r>
        <w:rPr>
          <w:spacing w:val="-22"/>
          <w:w w:val="105"/>
        </w:rPr>
        <w:t xml:space="preserve"> </w:t>
      </w:r>
      <w:r>
        <w:rPr>
          <w:w w:val="105"/>
        </w:rPr>
        <w:t>treatment</w:t>
      </w:r>
      <w:r>
        <w:rPr>
          <w:spacing w:val="-23"/>
          <w:w w:val="105"/>
        </w:rPr>
        <w:t xml:space="preserve"> </w:t>
      </w:r>
      <w:r>
        <w:rPr>
          <w:w w:val="105"/>
        </w:rPr>
        <w:t>area</w:t>
      </w:r>
      <w:r>
        <w:rPr>
          <w:spacing w:val="-22"/>
          <w:w w:val="105"/>
        </w:rPr>
        <w:t xml:space="preserve"> </w:t>
      </w:r>
      <w:r>
        <w:rPr>
          <w:w w:val="105"/>
        </w:rPr>
        <w:t>to</w:t>
      </w:r>
      <w:r>
        <w:rPr>
          <w:spacing w:val="-23"/>
          <w:w w:val="105"/>
        </w:rPr>
        <w:t xml:space="preserve"> </w:t>
      </w:r>
      <w:r>
        <w:rPr>
          <w:w w:val="105"/>
        </w:rPr>
        <w:t>verify</w:t>
      </w:r>
      <w:r>
        <w:rPr>
          <w:spacing w:val="-22"/>
          <w:w w:val="105"/>
        </w:rPr>
        <w:t xml:space="preserve"> </w:t>
      </w:r>
      <w:r>
        <w:rPr>
          <w:w w:val="105"/>
        </w:rPr>
        <w:t>that</w:t>
      </w:r>
      <w:r>
        <w:rPr>
          <w:spacing w:val="-23"/>
          <w:w w:val="105"/>
        </w:rPr>
        <w:t xml:space="preserve"> </w:t>
      </w:r>
      <w:r>
        <w:rPr>
          <w:w w:val="105"/>
        </w:rPr>
        <w:t>water</w:t>
      </w:r>
      <w:r>
        <w:rPr>
          <w:spacing w:val="-22"/>
          <w:w w:val="105"/>
        </w:rPr>
        <w:t xml:space="preserve"> </w:t>
      </w:r>
      <w:r>
        <w:rPr>
          <w:w w:val="105"/>
        </w:rPr>
        <w:t>mounding</w:t>
      </w:r>
      <w:r>
        <w:rPr>
          <w:spacing w:val="-23"/>
          <w:w w:val="105"/>
        </w:rPr>
        <w:t xml:space="preserve"> </w:t>
      </w:r>
      <w:r>
        <w:rPr>
          <w:w w:val="105"/>
        </w:rPr>
        <w:t>is</w:t>
      </w:r>
      <w:r>
        <w:rPr>
          <w:spacing w:val="-22"/>
          <w:w w:val="105"/>
        </w:rPr>
        <w:t xml:space="preserve"> </w:t>
      </w:r>
      <w:r>
        <w:rPr>
          <w:w w:val="105"/>
        </w:rPr>
        <w:t>not</w:t>
      </w:r>
      <w:r>
        <w:rPr>
          <w:w w:val="109"/>
        </w:rPr>
        <w:t xml:space="preserve"> </w:t>
      </w:r>
      <w:r>
        <w:rPr>
          <w:w w:val="105"/>
        </w:rPr>
        <w:t>affecting</w:t>
      </w:r>
      <w:r>
        <w:rPr>
          <w:spacing w:val="-30"/>
          <w:w w:val="105"/>
        </w:rPr>
        <w:t xml:space="preserve"> </w:t>
      </w:r>
      <w:r>
        <w:rPr>
          <w:w w:val="105"/>
        </w:rPr>
        <w:t>the</w:t>
      </w:r>
      <w:r>
        <w:rPr>
          <w:spacing w:val="-30"/>
          <w:w w:val="105"/>
        </w:rPr>
        <w:t xml:space="preserve"> </w:t>
      </w:r>
      <w:r>
        <w:rPr>
          <w:w w:val="105"/>
        </w:rPr>
        <w:t>vertical</w:t>
      </w:r>
      <w:r>
        <w:rPr>
          <w:spacing w:val="-29"/>
          <w:w w:val="105"/>
        </w:rPr>
        <w:t xml:space="preserve"> </w:t>
      </w:r>
      <w:r>
        <w:rPr>
          <w:w w:val="105"/>
        </w:rPr>
        <w:t>separation;</w:t>
      </w:r>
      <w:r>
        <w:rPr>
          <w:spacing w:val="-30"/>
          <w:w w:val="105"/>
        </w:rPr>
        <w:t xml:space="preserve"> </w:t>
      </w:r>
      <w:r>
        <w:rPr>
          <w:w w:val="105"/>
        </w:rPr>
        <w:t>and</w:t>
      </w:r>
    </w:p>
    <w:p w14:paraId="455A7974" w14:textId="77777777" w:rsidR="00FA20FF" w:rsidRDefault="00FA20FF">
      <w:pPr>
        <w:spacing w:before="2" w:line="180" w:lineRule="exact"/>
        <w:rPr>
          <w:sz w:val="18"/>
          <w:szCs w:val="18"/>
        </w:rPr>
      </w:pPr>
    </w:p>
    <w:p w14:paraId="3AF229B6" w14:textId="77777777" w:rsidR="00FA20FF" w:rsidRDefault="00A42A07">
      <w:pPr>
        <w:pStyle w:val="BodyText"/>
        <w:numPr>
          <w:ilvl w:val="1"/>
          <w:numId w:val="12"/>
        </w:numPr>
        <w:tabs>
          <w:tab w:val="left" w:pos="937"/>
        </w:tabs>
        <w:spacing w:line="292" w:lineRule="auto"/>
        <w:ind w:left="700" w:right="461" w:firstLine="0"/>
      </w:pPr>
      <w:r>
        <w:rPr>
          <w:w w:val="105"/>
        </w:rPr>
        <w:t>For</w:t>
      </w:r>
      <w:r>
        <w:rPr>
          <w:spacing w:val="-33"/>
          <w:w w:val="105"/>
        </w:rPr>
        <w:t xml:space="preserve"> </w:t>
      </w:r>
      <w:r>
        <w:rPr>
          <w:w w:val="105"/>
        </w:rPr>
        <w:t>any</w:t>
      </w:r>
      <w:r>
        <w:rPr>
          <w:spacing w:val="-32"/>
          <w:w w:val="105"/>
        </w:rPr>
        <w:t xml:space="preserve"> </w:t>
      </w:r>
      <w:r>
        <w:rPr>
          <w:w w:val="105"/>
        </w:rPr>
        <w:t>system</w:t>
      </w:r>
      <w:r>
        <w:rPr>
          <w:spacing w:val="-32"/>
          <w:w w:val="105"/>
        </w:rPr>
        <w:t xml:space="preserve"> </w:t>
      </w:r>
      <w:r>
        <w:rPr>
          <w:w w:val="105"/>
        </w:rPr>
        <w:t>in</w:t>
      </w:r>
      <w:r>
        <w:rPr>
          <w:spacing w:val="-32"/>
          <w:w w:val="105"/>
        </w:rPr>
        <w:t xml:space="preserve"> </w:t>
      </w:r>
      <w:r>
        <w:rPr>
          <w:w w:val="105"/>
        </w:rPr>
        <w:t>which</w:t>
      </w:r>
      <w:r>
        <w:rPr>
          <w:spacing w:val="-32"/>
          <w:w w:val="105"/>
        </w:rPr>
        <w:t xml:space="preserve"> </w:t>
      </w:r>
      <w:r>
        <w:rPr>
          <w:w w:val="105"/>
        </w:rPr>
        <w:t>artificial</w:t>
      </w:r>
      <w:r>
        <w:rPr>
          <w:spacing w:val="-32"/>
          <w:w w:val="105"/>
        </w:rPr>
        <w:t xml:space="preserve"> </w:t>
      </w:r>
      <w:r>
        <w:rPr>
          <w:w w:val="105"/>
        </w:rPr>
        <w:t>drainage</w:t>
      </w:r>
      <w:r>
        <w:rPr>
          <w:spacing w:val="-32"/>
          <w:w w:val="105"/>
        </w:rPr>
        <w:t xml:space="preserve"> </w:t>
      </w:r>
      <w:r>
        <w:rPr>
          <w:w w:val="105"/>
        </w:rPr>
        <w:t>is</w:t>
      </w:r>
      <w:r>
        <w:rPr>
          <w:spacing w:val="-32"/>
          <w:w w:val="105"/>
        </w:rPr>
        <w:t xml:space="preserve"> </w:t>
      </w:r>
      <w:r>
        <w:rPr>
          <w:w w:val="105"/>
        </w:rPr>
        <w:t>proposed</w:t>
      </w:r>
      <w:r>
        <w:rPr>
          <w:spacing w:val="-33"/>
          <w:w w:val="105"/>
        </w:rPr>
        <w:t xml:space="preserve"> </w:t>
      </w:r>
      <w:r>
        <w:rPr>
          <w:w w:val="105"/>
        </w:rPr>
        <w:t>as</w:t>
      </w:r>
      <w:r>
        <w:rPr>
          <w:spacing w:val="-32"/>
          <w:w w:val="105"/>
        </w:rPr>
        <w:t xml:space="preserve"> </w:t>
      </w:r>
      <w:r>
        <w:rPr>
          <w:w w:val="105"/>
        </w:rPr>
        <w:t>a</w:t>
      </w:r>
      <w:r>
        <w:rPr>
          <w:spacing w:val="-32"/>
          <w:w w:val="105"/>
        </w:rPr>
        <w:t xml:space="preserve"> </w:t>
      </w:r>
      <w:r>
        <w:rPr>
          <w:w w:val="105"/>
        </w:rPr>
        <w:t>method</w:t>
      </w:r>
      <w:r>
        <w:rPr>
          <w:spacing w:val="-32"/>
          <w:w w:val="105"/>
        </w:rPr>
        <w:t xml:space="preserve"> </w:t>
      </w:r>
      <w:r>
        <w:rPr>
          <w:w w:val="105"/>
        </w:rPr>
        <w:t>to</w:t>
      </w:r>
      <w:r>
        <w:rPr>
          <w:spacing w:val="-32"/>
          <w:w w:val="105"/>
        </w:rPr>
        <w:t xml:space="preserve"> </w:t>
      </w:r>
      <w:r>
        <w:rPr>
          <w:w w:val="105"/>
        </w:rPr>
        <w:t>meet</w:t>
      </w:r>
      <w:r>
        <w:rPr>
          <w:spacing w:val="-32"/>
          <w:w w:val="105"/>
        </w:rPr>
        <w:t xml:space="preserve"> </w:t>
      </w:r>
      <w:r>
        <w:rPr>
          <w:w w:val="105"/>
        </w:rPr>
        <w:t>the requirements</w:t>
      </w:r>
      <w:r>
        <w:rPr>
          <w:spacing w:val="-32"/>
          <w:w w:val="105"/>
        </w:rPr>
        <w:t xml:space="preserve"> </w:t>
      </w:r>
      <w:r>
        <w:rPr>
          <w:w w:val="105"/>
        </w:rPr>
        <w:t>of</w:t>
      </w:r>
      <w:r>
        <w:rPr>
          <w:spacing w:val="-31"/>
          <w:w w:val="105"/>
        </w:rPr>
        <w:t xml:space="preserve"> </w:t>
      </w:r>
      <w:r>
        <w:rPr>
          <w:w w:val="105"/>
        </w:rPr>
        <w:t>this</w:t>
      </w:r>
      <w:r>
        <w:rPr>
          <w:spacing w:val="-31"/>
          <w:w w:val="105"/>
        </w:rPr>
        <w:t xml:space="preserve"> </w:t>
      </w:r>
      <w:r>
        <w:rPr>
          <w:w w:val="105"/>
        </w:rPr>
        <w:t>chapter,</w:t>
      </w:r>
      <w:r>
        <w:rPr>
          <w:spacing w:val="-31"/>
          <w:w w:val="105"/>
        </w:rPr>
        <w:t xml:space="preserve"> </w:t>
      </w:r>
      <w:r>
        <w:rPr>
          <w:w w:val="105"/>
        </w:rPr>
        <w:t>the</w:t>
      </w:r>
      <w:r>
        <w:rPr>
          <w:spacing w:val="-31"/>
          <w:w w:val="105"/>
        </w:rPr>
        <w:t xml:space="preserve"> </w:t>
      </w:r>
      <w:r>
        <w:rPr>
          <w:w w:val="105"/>
        </w:rPr>
        <w:t>designer</w:t>
      </w:r>
      <w:r>
        <w:rPr>
          <w:spacing w:val="-31"/>
          <w:w w:val="105"/>
        </w:rPr>
        <w:t xml:space="preserve"> </w:t>
      </w:r>
      <w:r>
        <w:rPr>
          <w:w w:val="105"/>
        </w:rPr>
        <w:t>shall</w:t>
      </w:r>
      <w:r>
        <w:rPr>
          <w:spacing w:val="-31"/>
          <w:w w:val="105"/>
        </w:rPr>
        <w:t xml:space="preserve"> </w:t>
      </w:r>
      <w:r>
        <w:rPr>
          <w:w w:val="105"/>
        </w:rPr>
        <w:t>provide</w:t>
      </w:r>
      <w:r>
        <w:rPr>
          <w:spacing w:val="-31"/>
          <w:w w:val="105"/>
        </w:rPr>
        <w:t xml:space="preserve"> </w:t>
      </w:r>
      <w:r>
        <w:rPr>
          <w:w w:val="105"/>
        </w:rPr>
        <w:t>calculations</w:t>
      </w:r>
      <w:r>
        <w:rPr>
          <w:spacing w:val="-32"/>
          <w:w w:val="105"/>
        </w:rPr>
        <w:t xml:space="preserve"> </w:t>
      </w:r>
      <w:r>
        <w:rPr>
          <w:w w:val="105"/>
        </w:rPr>
        <w:t>or</w:t>
      </w:r>
      <w:r>
        <w:rPr>
          <w:spacing w:val="-31"/>
          <w:w w:val="105"/>
        </w:rPr>
        <w:t xml:space="preserve"> </w:t>
      </w:r>
      <w:r>
        <w:rPr>
          <w:w w:val="105"/>
        </w:rPr>
        <w:t>other documentation</w:t>
      </w:r>
      <w:r>
        <w:rPr>
          <w:spacing w:val="-42"/>
          <w:w w:val="105"/>
        </w:rPr>
        <w:t xml:space="preserve"> </w:t>
      </w:r>
      <w:r>
        <w:rPr>
          <w:w w:val="105"/>
        </w:rPr>
        <w:t>sufficient</w:t>
      </w:r>
      <w:r>
        <w:rPr>
          <w:spacing w:val="-42"/>
          <w:w w:val="105"/>
        </w:rPr>
        <w:t xml:space="preserve"> </w:t>
      </w:r>
      <w:r>
        <w:rPr>
          <w:w w:val="105"/>
        </w:rPr>
        <w:t>to</w:t>
      </w:r>
      <w:r>
        <w:rPr>
          <w:spacing w:val="-42"/>
          <w:w w:val="105"/>
        </w:rPr>
        <w:t xml:space="preserve"> </w:t>
      </w:r>
      <w:r>
        <w:rPr>
          <w:w w:val="105"/>
        </w:rPr>
        <w:t>demonstrate</w:t>
      </w:r>
      <w:r>
        <w:rPr>
          <w:spacing w:val="-42"/>
          <w:w w:val="105"/>
        </w:rPr>
        <w:t xml:space="preserve"> </w:t>
      </w:r>
      <w:r>
        <w:rPr>
          <w:w w:val="105"/>
        </w:rPr>
        <w:t>the</w:t>
      </w:r>
      <w:r>
        <w:rPr>
          <w:spacing w:val="-42"/>
          <w:w w:val="105"/>
        </w:rPr>
        <w:t xml:space="preserve"> </w:t>
      </w:r>
      <w:r>
        <w:rPr>
          <w:w w:val="105"/>
        </w:rPr>
        <w:t>effectiveness</w:t>
      </w:r>
      <w:r>
        <w:rPr>
          <w:spacing w:val="-42"/>
          <w:w w:val="105"/>
        </w:rPr>
        <w:t xml:space="preserve"> </w:t>
      </w:r>
      <w:r>
        <w:rPr>
          <w:w w:val="105"/>
        </w:rPr>
        <w:t>of</w:t>
      </w:r>
      <w:r>
        <w:rPr>
          <w:spacing w:val="-42"/>
          <w:w w:val="105"/>
        </w:rPr>
        <w:t xml:space="preserve"> </w:t>
      </w:r>
      <w:r>
        <w:rPr>
          <w:w w:val="105"/>
        </w:rPr>
        <w:t>the</w:t>
      </w:r>
      <w:r>
        <w:rPr>
          <w:spacing w:val="-42"/>
          <w:w w:val="105"/>
        </w:rPr>
        <w:t xml:space="preserve"> </w:t>
      </w:r>
      <w:r>
        <w:rPr>
          <w:w w:val="105"/>
        </w:rPr>
        <w:t>proposed</w:t>
      </w:r>
      <w:r>
        <w:rPr>
          <w:spacing w:val="-42"/>
          <w:w w:val="105"/>
        </w:rPr>
        <w:t xml:space="preserve"> </w:t>
      </w:r>
      <w:r>
        <w:rPr>
          <w:w w:val="105"/>
        </w:rPr>
        <w:t>drainage.</w:t>
      </w:r>
    </w:p>
    <w:p w14:paraId="77370B66" w14:textId="77777777" w:rsidR="00FA20FF" w:rsidRDefault="00FA20FF">
      <w:pPr>
        <w:spacing w:before="2" w:line="180" w:lineRule="exact"/>
        <w:rPr>
          <w:sz w:val="18"/>
          <w:szCs w:val="18"/>
        </w:rPr>
      </w:pPr>
    </w:p>
    <w:p w14:paraId="15BD318E" w14:textId="3BA4BF07" w:rsidR="00FA20FF" w:rsidRPr="009C0C38" w:rsidRDefault="00A42A07">
      <w:pPr>
        <w:pStyle w:val="BodyText"/>
        <w:numPr>
          <w:ilvl w:val="0"/>
          <w:numId w:val="12"/>
        </w:numPr>
        <w:tabs>
          <w:tab w:val="left" w:pos="721"/>
        </w:tabs>
        <w:spacing w:line="292" w:lineRule="auto"/>
        <w:ind w:left="340" w:right="587" w:firstLine="0"/>
        <w:jc w:val="left"/>
      </w:pPr>
      <w:r>
        <w:rPr>
          <w:w w:val="105"/>
        </w:rPr>
        <w:t>The</w:t>
      </w:r>
      <w:r>
        <w:rPr>
          <w:spacing w:val="-19"/>
          <w:w w:val="105"/>
        </w:rPr>
        <w:t xml:space="preserve"> </w:t>
      </w:r>
      <w:r>
        <w:rPr>
          <w:w w:val="105"/>
        </w:rPr>
        <w:t>following</w:t>
      </w:r>
      <w:r>
        <w:rPr>
          <w:spacing w:val="-19"/>
          <w:w w:val="105"/>
        </w:rPr>
        <w:t xml:space="preserve"> </w:t>
      </w:r>
      <w:r>
        <w:rPr>
          <w:w w:val="105"/>
        </w:rPr>
        <w:t>minimum</w:t>
      </w:r>
      <w:r>
        <w:rPr>
          <w:spacing w:val="-19"/>
          <w:w w:val="105"/>
        </w:rPr>
        <w:t xml:space="preserve"> </w:t>
      </w:r>
      <w:r>
        <w:rPr>
          <w:w w:val="105"/>
        </w:rPr>
        <w:t>effluent</w:t>
      </w:r>
      <w:r>
        <w:rPr>
          <w:spacing w:val="-19"/>
          <w:w w:val="105"/>
        </w:rPr>
        <w:t xml:space="preserve"> </w:t>
      </w:r>
      <w:r>
        <w:rPr>
          <w:w w:val="105"/>
        </w:rPr>
        <w:t>quality</w:t>
      </w:r>
      <w:r>
        <w:rPr>
          <w:spacing w:val="-19"/>
          <w:w w:val="105"/>
        </w:rPr>
        <w:t xml:space="preserve"> </w:t>
      </w:r>
      <w:r>
        <w:rPr>
          <w:w w:val="105"/>
        </w:rPr>
        <w:t>shall</w:t>
      </w:r>
      <w:r>
        <w:rPr>
          <w:spacing w:val="-19"/>
          <w:w w:val="105"/>
        </w:rPr>
        <w:t xml:space="preserve"> </w:t>
      </w:r>
      <w:r>
        <w:rPr>
          <w:w w:val="105"/>
        </w:rPr>
        <w:t>be</w:t>
      </w:r>
      <w:r>
        <w:rPr>
          <w:spacing w:val="-19"/>
          <w:w w:val="105"/>
        </w:rPr>
        <w:t xml:space="preserve"> </w:t>
      </w:r>
      <w:r>
        <w:rPr>
          <w:w w:val="105"/>
        </w:rPr>
        <w:t>met</w:t>
      </w:r>
      <w:r>
        <w:rPr>
          <w:spacing w:val="-19"/>
          <w:w w:val="105"/>
        </w:rPr>
        <w:t xml:space="preserve"> </w:t>
      </w:r>
      <w:r>
        <w:rPr>
          <w:w w:val="105"/>
        </w:rPr>
        <w:t>for</w:t>
      </w:r>
      <w:r>
        <w:rPr>
          <w:spacing w:val="-19"/>
          <w:w w:val="105"/>
        </w:rPr>
        <w:t xml:space="preserve"> </w:t>
      </w:r>
      <w:r>
        <w:rPr>
          <w:w w:val="105"/>
        </w:rPr>
        <w:t>the</w:t>
      </w:r>
      <w:r>
        <w:rPr>
          <w:spacing w:val="-19"/>
          <w:w w:val="105"/>
        </w:rPr>
        <w:t xml:space="preserve"> </w:t>
      </w:r>
      <w:r>
        <w:rPr>
          <w:w w:val="105"/>
        </w:rPr>
        <w:t>described</w:t>
      </w:r>
      <w:r>
        <w:rPr>
          <w:spacing w:val="-18"/>
          <w:w w:val="105"/>
        </w:rPr>
        <w:t xml:space="preserve"> </w:t>
      </w:r>
      <w:r>
        <w:rPr>
          <w:w w:val="105"/>
        </w:rPr>
        <w:t>vertical separation</w:t>
      </w:r>
      <w:r>
        <w:rPr>
          <w:spacing w:val="-19"/>
          <w:w w:val="105"/>
        </w:rPr>
        <w:t xml:space="preserve"> </w:t>
      </w:r>
      <w:r>
        <w:rPr>
          <w:w w:val="105"/>
        </w:rPr>
        <w:t>to</w:t>
      </w:r>
      <w:r>
        <w:rPr>
          <w:spacing w:val="-18"/>
          <w:w w:val="105"/>
        </w:rPr>
        <w:t xml:space="preserve"> </w:t>
      </w:r>
      <w:r>
        <w:rPr>
          <w:w w:val="105"/>
        </w:rPr>
        <w:t>limiting</w:t>
      </w:r>
      <w:r>
        <w:rPr>
          <w:spacing w:val="-18"/>
          <w:w w:val="105"/>
        </w:rPr>
        <w:t xml:space="preserve"> </w:t>
      </w:r>
      <w:r>
        <w:rPr>
          <w:w w:val="105"/>
        </w:rPr>
        <w:t>feature</w:t>
      </w:r>
      <w:r>
        <w:rPr>
          <w:spacing w:val="-18"/>
          <w:w w:val="105"/>
        </w:rPr>
        <w:t xml:space="preserve"> </w:t>
      </w:r>
      <w:r>
        <w:rPr>
          <w:w w:val="105"/>
        </w:rPr>
        <w:t>as</w:t>
      </w:r>
      <w:r>
        <w:rPr>
          <w:spacing w:val="-18"/>
          <w:w w:val="105"/>
        </w:rPr>
        <w:t xml:space="preserve"> </w:t>
      </w:r>
      <w:r>
        <w:rPr>
          <w:w w:val="105"/>
        </w:rPr>
        <w:t>measured</w:t>
      </w:r>
      <w:r>
        <w:rPr>
          <w:spacing w:val="-18"/>
          <w:w w:val="105"/>
        </w:rPr>
        <w:t xml:space="preserve"> </w:t>
      </w:r>
      <w:r>
        <w:rPr>
          <w:w w:val="105"/>
        </w:rPr>
        <w:t>from</w:t>
      </w:r>
      <w:r>
        <w:rPr>
          <w:spacing w:val="-18"/>
          <w:w w:val="105"/>
        </w:rPr>
        <w:t xml:space="preserve"> </w:t>
      </w:r>
      <w:r>
        <w:rPr>
          <w:w w:val="105"/>
        </w:rPr>
        <w:t>the</w:t>
      </w:r>
      <w:r>
        <w:rPr>
          <w:spacing w:val="-18"/>
          <w:w w:val="105"/>
        </w:rPr>
        <w:t xml:space="preserve"> </w:t>
      </w:r>
      <w:r>
        <w:rPr>
          <w:w w:val="105"/>
        </w:rPr>
        <w:t>point</w:t>
      </w:r>
      <w:r>
        <w:rPr>
          <w:spacing w:val="-18"/>
          <w:w w:val="105"/>
        </w:rPr>
        <w:t xml:space="preserve"> </w:t>
      </w:r>
      <w:r>
        <w:rPr>
          <w:w w:val="105"/>
        </w:rPr>
        <w:t>of</w:t>
      </w:r>
      <w:r>
        <w:rPr>
          <w:spacing w:val="-18"/>
          <w:w w:val="105"/>
        </w:rPr>
        <w:t xml:space="preserve"> </w:t>
      </w:r>
      <w:r>
        <w:rPr>
          <w:w w:val="105"/>
        </w:rPr>
        <w:t>effluent</w:t>
      </w:r>
      <w:r>
        <w:rPr>
          <w:spacing w:val="-18"/>
          <w:w w:val="105"/>
        </w:rPr>
        <w:t xml:space="preserve"> </w:t>
      </w:r>
      <w:r>
        <w:rPr>
          <w:w w:val="105"/>
        </w:rPr>
        <w:t>application</w:t>
      </w:r>
      <w:r>
        <w:rPr>
          <w:spacing w:val="-18"/>
          <w:w w:val="105"/>
        </w:rPr>
        <w:t xml:space="preserve"> </w:t>
      </w:r>
      <w:r>
        <w:rPr>
          <w:w w:val="105"/>
        </w:rPr>
        <w:t>or</w:t>
      </w:r>
      <w:r>
        <w:rPr>
          <w:spacing w:val="-18"/>
          <w:w w:val="105"/>
        </w:rPr>
        <w:t xml:space="preserve"> </w:t>
      </w:r>
      <w:r>
        <w:rPr>
          <w:w w:val="105"/>
        </w:rPr>
        <w:t>the bottom</w:t>
      </w:r>
      <w:r>
        <w:rPr>
          <w:spacing w:val="-20"/>
          <w:w w:val="105"/>
        </w:rPr>
        <w:t xml:space="preserve"> </w:t>
      </w:r>
      <w:r>
        <w:rPr>
          <w:w w:val="105"/>
        </w:rPr>
        <w:t>of</w:t>
      </w:r>
      <w:r>
        <w:rPr>
          <w:spacing w:val="-20"/>
          <w:w w:val="105"/>
        </w:rPr>
        <w:t xml:space="preserve"> </w:t>
      </w:r>
      <w:r>
        <w:rPr>
          <w:w w:val="105"/>
        </w:rPr>
        <w:t>the</w:t>
      </w:r>
      <w:r>
        <w:rPr>
          <w:spacing w:val="-19"/>
          <w:w w:val="105"/>
        </w:rPr>
        <w:t xml:space="preserve"> </w:t>
      </w:r>
      <w:r>
        <w:rPr>
          <w:w w:val="105"/>
        </w:rPr>
        <w:t>trench</w:t>
      </w:r>
      <w:r>
        <w:rPr>
          <w:spacing w:val="-20"/>
          <w:w w:val="105"/>
        </w:rPr>
        <w:t xml:space="preserve"> </w:t>
      </w:r>
      <w:r>
        <w:rPr>
          <w:w w:val="105"/>
        </w:rPr>
        <w:t>or</w:t>
      </w:r>
      <w:r>
        <w:rPr>
          <w:spacing w:val="-20"/>
          <w:w w:val="105"/>
        </w:rPr>
        <w:t xml:space="preserve"> </w:t>
      </w:r>
      <w:r>
        <w:rPr>
          <w:w w:val="105"/>
        </w:rPr>
        <w:t>other</w:t>
      </w:r>
      <w:r>
        <w:rPr>
          <w:spacing w:val="-19"/>
          <w:w w:val="105"/>
        </w:rPr>
        <w:t xml:space="preserve"> </w:t>
      </w:r>
      <w:r>
        <w:rPr>
          <w:w w:val="105"/>
        </w:rPr>
        <w:t>excavation:</w:t>
      </w:r>
    </w:p>
    <w:p w14:paraId="3A413168" w14:textId="5EF68722" w:rsidR="009C0C38" w:rsidRDefault="009C0C38" w:rsidP="009C0C38">
      <w:pPr>
        <w:pStyle w:val="BodyText"/>
        <w:tabs>
          <w:tab w:val="left" w:pos="721"/>
        </w:tabs>
        <w:spacing w:line="292" w:lineRule="auto"/>
        <w:ind w:right="587"/>
        <w:jc w:val="right"/>
        <w:rPr>
          <w:w w:val="105"/>
        </w:rPr>
      </w:pPr>
    </w:p>
    <w:p w14:paraId="69A7935E" w14:textId="77777777" w:rsidR="009C0C38" w:rsidRPr="00AB57BE" w:rsidRDefault="009C0C38" w:rsidP="009C0C38">
      <w:pPr>
        <w:pStyle w:val="BodyText"/>
        <w:tabs>
          <w:tab w:val="left" w:pos="721"/>
        </w:tabs>
        <w:spacing w:line="292" w:lineRule="auto"/>
        <w:ind w:right="587"/>
        <w:jc w:val="right"/>
      </w:pPr>
    </w:p>
    <w:p w14:paraId="5DFAB4DF" w14:textId="2933207E" w:rsidR="00AB57BE" w:rsidRDefault="00AB57BE" w:rsidP="00AB57BE">
      <w:pPr>
        <w:pStyle w:val="BodyText"/>
        <w:tabs>
          <w:tab w:val="left" w:pos="721"/>
        </w:tabs>
        <w:spacing w:line="292" w:lineRule="auto"/>
        <w:ind w:right="587"/>
        <w:rPr>
          <w:w w:val="105"/>
        </w:rPr>
      </w:pPr>
      <w:r>
        <w:rPr>
          <w:noProof/>
        </w:rPr>
        <mc:AlternateContent>
          <mc:Choice Requires="wps">
            <w:drawing>
              <wp:anchor distT="0" distB="0" distL="114300" distR="114300" simplePos="0" relativeHeight="251664384" behindDoc="0" locked="0" layoutInCell="1" allowOverlap="1" wp14:anchorId="3D9C1914" wp14:editId="4A8D56DC">
                <wp:simplePos x="0" y="0"/>
                <wp:positionH relativeFrom="column">
                  <wp:posOffset>206895</wp:posOffset>
                </wp:positionH>
                <wp:positionV relativeFrom="paragraph">
                  <wp:posOffset>28806</wp:posOffset>
                </wp:positionV>
                <wp:extent cx="6192520" cy="307571"/>
                <wp:effectExtent l="0" t="0" r="17780" b="16510"/>
                <wp:wrapNone/>
                <wp:docPr id="15" name="Text Box 15"/>
                <wp:cNvGraphicFramePr/>
                <a:graphic xmlns:a="http://schemas.openxmlformats.org/drawingml/2006/main">
                  <a:graphicData uri="http://schemas.microsoft.com/office/word/2010/wordprocessingShape">
                    <wps:wsp>
                      <wps:cNvSpPr txBox="1"/>
                      <wps:spPr>
                        <a:xfrm>
                          <a:off x="0" y="0"/>
                          <a:ext cx="6192520" cy="307571"/>
                        </a:xfrm>
                        <a:prstGeom prst="rect">
                          <a:avLst/>
                        </a:prstGeom>
                        <a:solidFill>
                          <a:schemeClr val="lt1"/>
                        </a:solidFill>
                        <a:ln w="12700">
                          <a:solidFill>
                            <a:prstClr val="black"/>
                          </a:solidFill>
                        </a:ln>
                      </wps:spPr>
                      <wps:txbx>
                        <w:txbxContent>
                          <w:p w14:paraId="23DE8DE7" w14:textId="448F0869" w:rsidR="00492C38" w:rsidRPr="00AB57BE" w:rsidRDefault="00492C38">
                            <w:pPr>
                              <w:rPr>
                                <w:rFonts w:ascii="Arial" w:hAnsi="Arial" w:cs="Arial"/>
                                <w:b/>
                                <w:color w:val="FF0000"/>
                                <w:sz w:val="24"/>
                                <w:szCs w:val="24"/>
                              </w:rPr>
                            </w:pPr>
                            <w:r w:rsidRPr="00AB57BE">
                              <w:rPr>
                                <w:rFonts w:ascii="Arial" w:hAnsi="Arial" w:cs="Arial"/>
                                <w:b/>
                                <w:color w:val="FF0000"/>
                                <w:sz w:val="24"/>
                                <w:szCs w:val="24"/>
                              </w:rPr>
                              <w:t>Edits for clari</w:t>
                            </w:r>
                            <w:r>
                              <w:rPr>
                                <w:rFonts w:ascii="Arial" w:hAnsi="Arial" w:cs="Arial"/>
                                <w:b/>
                                <w:color w:val="FF0000"/>
                                <w:sz w:val="24"/>
                                <w:szCs w:val="24"/>
                              </w:rPr>
                              <w:t>t</w:t>
                            </w:r>
                            <w:r w:rsidRPr="00AB57BE">
                              <w:rPr>
                                <w:rFonts w:ascii="Arial" w:hAnsi="Arial" w:cs="Arial"/>
                                <w:b/>
                                <w:color w:val="FF0000"/>
                                <w:sz w:val="24"/>
                                <w:szCs w:val="24"/>
                              </w:rPr>
                              <w:t>y to Table 2 as proposed by stakeholder group</w:t>
                            </w:r>
                            <w:r w:rsidR="0027028F">
                              <w:rPr>
                                <w:rFonts w:ascii="Arial" w:hAnsi="Arial" w:cs="Arial"/>
                                <w:b/>
                                <w:color w:val="FF0000"/>
                                <w:sz w:val="24"/>
                                <w:szCs w:val="24"/>
                              </w:rPr>
                              <w:t xml:space="preserve"> and VDH</w:t>
                            </w:r>
                            <w:r w:rsidRPr="00AB57BE">
                              <w:rPr>
                                <w:rFonts w:ascii="Arial" w:hAnsi="Arial" w:cs="Arial"/>
                                <w:b/>
                                <w:color w:val="FF000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9C1914" id="Text Box 15" o:spid="_x0000_s1032" type="#_x0000_t202" style="position:absolute;left:0;text-align:left;margin-left:16.3pt;margin-top:2.25pt;width:487.6pt;height:24.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" fillcolor="white [3201]" strokeweight="1pt">
                <v:textbox>
                  <w:txbxContent>
                    <w:p w14:paraId="23DE8DE7" w14:textId="448F0869" w:rsidR="00492C38" w:rsidRPr="00AB57BE" w:rsidRDefault="00492C38">
                      <w:pPr>
                        <w:rPr>
                          <w:rFonts w:ascii="Arial" w:hAnsi="Arial" w:cs="Arial"/>
                          <w:b/>
                          <w:color w:val="FF0000"/>
                          <w:sz w:val="24"/>
                          <w:szCs w:val="24"/>
                        </w:rPr>
                      </w:pPr>
                      <w:r w:rsidRPr="00AB57BE">
                        <w:rPr>
                          <w:rFonts w:ascii="Arial" w:hAnsi="Arial" w:cs="Arial"/>
                          <w:b/>
                          <w:color w:val="FF0000"/>
                          <w:sz w:val="24"/>
                          <w:szCs w:val="24"/>
                        </w:rPr>
                        <w:t>Edits for clari</w:t>
                      </w:r>
                      <w:r>
                        <w:rPr>
                          <w:rFonts w:ascii="Arial" w:hAnsi="Arial" w:cs="Arial"/>
                          <w:b/>
                          <w:color w:val="FF0000"/>
                          <w:sz w:val="24"/>
                          <w:szCs w:val="24"/>
                        </w:rPr>
                        <w:t>t</w:t>
                      </w:r>
                      <w:r w:rsidRPr="00AB57BE">
                        <w:rPr>
                          <w:rFonts w:ascii="Arial" w:hAnsi="Arial" w:cs="Arial"/>
                          <w:b/>
                          <w:color w:val="FF0000"/>
                          <w:sz w:val="24"/>
                          <w:szCs w:val="24"/>
                        </w:rPr>
                        <w:t>y to Table 2 as proposed by stakeholder group</w:t>
                      </w:r>
                      <w:r w:rsidR="0027028F">
                        <w:rPr>
                          <w:rFonts w:ascii="Arial" w:hAnsi="Arial" w:cs="Arial"/>
                          <w:b/>
                          <w:color w:val="FF0000"/>
                          <w:sz w:val="24"/>
                          <w:szCs w:val="24"/>
                        </w:rPr>
                        <w:t xml:space="preserve"> and VDH</w:t>
                      </w:r>
                      <w:r w:rsidRPr="00AB57BE">
                        <w:rPr>
                          <w:rFonts w:ascii="Arial" w:hAnsi="Arial" w:cs="Arial"/>
                          <w:b/>
                          <w:color w:val="FF0000"/>
                          <w:sz w:val="24"/>
                          <w:szCs w:val="24"/>
                        </w:rPr>
                        <w:t>.</w:t>
                      </w:r>
                    </w:p>
                  </w:txbxContent>
                </v:textbox>
              </v:shape>
            </w:pict>
          </mc:Fallback>
        </mc:AlternateContent>
      </w:r>
    </w:p>
    <w:p w14:paraId="0D4CA64C" w14:textId="77777777" w:rsidR="00B55D78" w:rsidRDefault="00B55D78">
      <w:pPr>
        <w:pStyle w:val="BodyText"/>
        <w:spacing w:before="95"/>
        <w:ind w:left="1244" w:right="739"/>
        <w:jc w:val="center"/>
        <w:rPr>
          <w:w w:val="95"/>
        </w:rPr>
      </w:pPr>
    </w:p>
    <w:p w14:paraId="1622E4D6" w14:textId="57846612" w:rsidR="00FA20FF" w:rsidRDefault="00A42A07">
      <w:pPr>
        <w:pStyle w:val="BodyText"/>
        <w:spacing w:before="95"/>
        <w:ind w:left="1244" w:right="739"/>
        <w:jc w:val="center"/>
      </w:pPr>
      <w:r>
        <w:rPr>
          <w:w w:val="95"/>
        </w:rPr>
        <w:t>Table</w:t>
      </w:r>
      <w:r>
        <w:rPr>
          <w:spacing w:val="12"/>
          <w:w w:val="95"/>
        </w:rPr>
        <w:t xml:space="preserve"> </w:t>
      </w:r>
      <w:r>
        <w:rPr>
          <w:w w:val="95"/>
        </w:rPr>
        <w:t>2</w:t>
      </w:r>
    </w:p>
    <w:p w14:paraId="53B1ADD3" w14:textId="77777777" w:rsidR="00FA20FF" w:rsidRDefault="00A42A07">
      <w:pPr>
        <w:pStyle w:val="BodyText"/>
        <w:spacing w:before="12"/>
        <w:ind w:left="1244" w:right="739"/>
        <w:jc w:val="center"/>
      </w:pPr>
      <w:r>
        <w:rPr>
          <w:w w:val="105"/>
        </w:rPr>
        <w:t>Minimum</w:t>
      </w:r>
      <w:r>
        <w:rPr>
          <w:spacing w:val="-32"/>
          <w:w w:val="105"/>
        </w:rPr>
        <w:t xml:space="preserve"> </w:t>
      </w:r>
      <w:r>
        <w:rPr>
          <w:w w:val="105"/>
        </w:rPr>
        <w:t>Effluent</w:t>
      </w:r>
      <w:r>
        <w:rPr>
          <w:spacing w:val="-32"/>
          <w:w w:val="105"/>
        </w:rPr>
        <w:t xml:space="preserve"> </w:t>
      </w:r>
      <w:r>
        <w:rPr>
          <w:w w:val="105"/>
        </w:rPr>
        <w:t>Requirements</w:t>
      </w:r>
      <w:r>
        <w:rPr>
          <w:spacing w:val="-31"/>
          <w:w w:val="105"/>
        </w:rPr>
        <w:t xml:space="preserve"> </w:t>
      </w:r>
      <w:r>
        <w:rPr>
          <w:w w:val="105"/>
        </w:rPr>
        <w:t>for</w:t>
      </w:r>
      <w:r>
        <w:rPr>
          <w:spacing w:val="-32"/>
          <w:w w:val="105"/>
        </w:rPr>
        <w:t xml:space="preserve"> </w:t>
      </w:r>
      <w:r>
        <w:rPr>
          <w:w w:val="105"/>
        </w:rPr>
        <w:t>Vertical</w:t>
      </w:r>
      <w:r>
        <w:rPr>
          <w:spacing w:val="-32"/>
          <w:w w:val="105"/>
        </w:rPr>
        <w:t xml:space="preserve"> </w:t>
      </w:r>
      <w:r>
        <w:rPr>
          <w:w w:val="105"/>
        </w:rPr>
        <w:t>Separation</w:t>
      </w:r>
      <w:r>
        <w:rPr>
          <w:spacing w:val="-31"/>
          <w:w w:val="105"/>
        </w:rPr>
        <w:t xml:space="preserve"> </w:t>
      </w:r>
      <w:r>
        <w:rPr>
          <w:w w:val="105"/>
        </w:rPr>
        <w:t>to</w:t>
      </w:r>
      <w:r>
        <w:rPr>
          <w:spacing w:val="-32"/>
          <w:w w:val="105"/>
        </w:rPr>
        <w:t xml:space="preserve"> </w:t>
      </w:r>
      <w:r>
        <w:rPr>
          <w:w w:val="105"/>
        </w:rPr>
        <w:t>Limiting</w:t>
      </w:r>
      <w:r>
        <w:rPr>
          <w:spacing w:val="-32"/>
          <w:w w:val="105"/>
        </w:rPr>
        <w:t xml:space="preserve"> </w:t>
      </w:r>
      <w:r>
        <w:rPr>
          <w:w w:val="105"/>
        </w:rPr>
        <w:t>Features</w:t>
      </w:r>
    </w:p>
    <w:p w14:paraId="62664773" w14:textId="77777777" w:rsidR="00FA20FF" w:rsidRDefault="00FA20FF">
      <w:pPr>
        <w:spacing w:before="8" w:line="190" w:lineRule="exact"/>
        <w:rPr>
          <w:sz w:val="19"/>
          <w:szCs w:val="19"/>
        </w:rPr>
      </w:pPr>
    </w:p>
    <w:tbl>
      <w:tblPr>
        <w:tblW w:w="0" w:type="auto"/>
        <w:tblInd w:w="590" w:type="dxa"/>
        <w:tblLayout w:type="fixed"/>
        <w:tblCellMar>
          <w:left w:w="0" w:type="dxa"/>
          <w:right w:w="0" w:type="dxa"/>
        </w:tblCellMar>
        <w:tblLook w:val="01E0" w:firstRow="1" w:lastRow="1" w:firstColumn="1" w:lastColumn="1" w:noHBand="0" w:noVBand="0"/>
      </w:tblPr>
      <w:tblGrid>
        <w:gridCol w:w="4747"/>
        <w:gridCol w:w="4748"/>
      </w:tblGrid>
      <w:tr w:rsidR="00FA20FF" w14:paraId="0ABF47E5" w14:textId="77777777">
        <w:trPr>
          <w:trHeight w:hRule="exact" w:val="513"/>
        </w:trPr>
        <w:tc>
          <w:tcPr>
            <w:tcW w:w="4747" w:type="dxa"/>
            <w:tcBorders>
              <w:top w:val="single" w:sz="6" w:space="0" w:color="000000"/>
              <w:left w:val="single" w:sz="6" w:space="0" w:color="000000"/>
              <w:bottom w:val="single" w:sz="6" w:space="0" w:color="000000"/>
              <w:right w:val="single" w:sz="6" w:space="0" w:color="000000"/>
            </w:tcBorders>
          </w:tcPr>
          <w:p w14:paraId="08CFF1C7" w14:textId="77777777" w:rsidR="00FA20FF" w:rsidRDefault="00A42A07">
            <w:pPr>
              <w:pStyle w:val="TableParagraph"/>
              <w:spacing w:before="24"/>
              <w:rPr>
                <w:rFonts w:ascii="Arial" w:eastAsia="Arial" w:hAnsi="Arial" w:cs="Arial"/>
                <w:sz w:val="24"/>
                <w:szCs w:val="24"/>
              </w:rPr>
            </w:pPr>
            <w:r>
              <w:rPr>
                <w:rFonts w:ascii="Arial" w:eastAsia="Arial" w:hAnsi="Arial" w:cs="Arial"/>
                <w:sz w:val="24"/>
                <w:szCs w:val="24"/>
              </w:rPr>
              <w:t>Vertical</w:t>
            </w:r>
            <w:r>
              <w:rPr>
                <w:rFonts w:ascii="Arial" w:eastAsia="Arial" w:hAnsi="Arial" w:cs="Arial"/>
                <w:spacing w:val="19"/>
                <w:sz w:val="24"/>
                <w:szCs w:val="24"/>
              </w:rPr>
              <w:t xml:space="preserve"> </w:t>
            </w:r>
            <w:r>
              <w:rPr>
                <w:rFonts w:ascii="Arial" w:eastAsia="Arial" w:hAnsi="Arial" w:cs="Arial"/>
                <w:sz w:val="24"/>
                <w:szCs w:val="24"/>
              </w:rPr>
              <w:t>Separation</w:t>
            </w:r>
          </w:p>
        </w:tc>
        <w:tc>
          <w:tcPr>
            <w:tcW w:w="4748" w:type="dxa"/>
            <w:tcBorders>
              <w:top w:val="single" w:sz="6" w:space="0" w:color="000000"/>
              <w:left w:val="single" w:sz="6" w:space="0" w:color="000000"/>
              <w:bottom w:val="single" w:sz="6" w:space="0" w:color="000000"/>
              <w:right w:val="single" w:sz="6" w:space="0" w:color="000000"/>
            </w:tcBorders>
          </w:tcPr>
          <w:p w14:paraId="2C7B2175" w14:textId="77777777" w:rsidR="00FA20FF" w:rsidRDefault="00A42A07">
            <w:pPr>
              <w:pStyle w:val="TableParagraph"/>
              <w:spacing w:before="24"/>
              <w:rPr>
                <w:rFonts w:ascii="Arial" w:eastAsia="Arial" w:hAnsi="Arial" w:cs="Arial"/>
                <w:sz w:val="24"/>
                <w:szCs w:val="24"/>
              </w:rPr>
            </w:pPr>
            <w:r>
              <w:rPr>
                <w:rFonts w:ascii="Arial" w:eastAsia="Arial" w:hAnsi="Arial" w:cs="Arial"/>
                <w:w w:val="105"/>
                <w:sz w:val="24"/>
                <w:szCs w:val="24"/>
              </w:rPr>
              <w:t>Minimum</w:t>
            </w:r>
            <w:r>
              <w:rPr>
                <w:rFonts w:ascii="Arial" w:eastAsia="Arial" w:hAnsi="Arial" w:cs="Arial"/>
                <w:spacing w:val="1"/>
                <w:w w:val="105"/>
                <w:sz w:val="24"/>
                <w:szCs w:val="24"/>
              </w:rPr>
              <w:t xml:space="preserve"> </w:t>
            </w:r>
            <w:r>
              <w:rPr>
                <w:rFonts w:ascii="Arial" w:eastAsia="Arial" w:hAnsi="Arial" w:cs="Arial"/>
                <w:w w:val="105"/>
                <w:sz w:val="24"/>
                <w:szCs w:val="24"/>
              </w:rPr>
              <w:t>Effluent</w:t>
            </w:r>
            <w:r>
              <w:rPr>
                <w:rFonts w:ascii="Arial" w:eastAsia="Arial" w:hAnsi="Arial" w:cs="Arial"/>
                <w:spacing w:val="1"/>
                <w:w w:val="105"/>
                <w:sz w:val="24"/>
                <w:szCs w:val="24"/>
              </w:rPr>
              <w:t xml:space="preserve"> </w:t>
            </w:r>
            <w:r>
              <w:rPr>
                <w:rFonts w:ascii="Arial" w:eastAsia="Arial" w:hAnsi="Arial" w:cs="Arial"/>
                <w:w w:val="105"/>
                <w:sz w:val="24"/>
                <w:szCs w:val="24"/>
              </w:rPr>
              <w:t>Quality</w:t>
            </w:r>
          </w:p>
        </w:tc>
      </w:tr>
      <w:tr w:rsidR="00FA20FF" w14:paraId="3BA0C8DB" w14:textId="77777777">
        <w:trPr>
          <w:trHeight w:hRule="exact" w:val="801"/>
        </w:trPr>
        <w:tc>
          <w:tcPr>
            <w:tcW w:w="4747" w:type="dxa"/>
            <w:tcBorders>
              <w:top w:val="single" w:sz="6" w:space="0" w:color="000000"/>
              <w:left w:val="single" w:sz="6" w:space="0" w:color="000000"/>
              <w:bottom w:val="single" w:sz="6" w:space="0" w:color="000000"/>
              <w:right w:val="single" w:sz="6" w:space="0" w:color="000000"/>
            </w:tcBorders>
          </w:tcPr>
          <w:p w14:paraId="6735CD1E" w14:textId="3BA15EA9" w:rsidR="00FA20FF" w:rsidRDefault="008031A8">
            <w:pPr>
              <w:pStyle w:val="TableParagraph"/>
              <w:spacing w:before="24" w:line="250" w:lineRule="auto"/>
              <w:ind w:right="1199"/>
              <w:rPr>
                <w:rFonts w:ascii="Arial" w:eastAsia="Arial" w:hAnsi="Arial" w:cs="Arial"/>
                <w:sz w:val="24"/>
                <w:szCs w:val="24"/>
              </w:rPr>
            </w:pPr>
            <w:ins w:id="476" w:author="VDH Staff" w:date="2018-03-15T11:17:00Z">
              <w:r w:rsidRPr="00742188">
                <w:rPr>
                  <w:rFonts w:ascii="Arial" w:eastAsia="Arial" w:hAnsi="Arial" w:cs="Arial"/>
                  <w:sz w:val="24"/>
                  <w:szCs w:val="24"/>
                  <w:u w:val="single"/>
                </w:rPr>
                <w:t>&gt;</w:t>
              </w:r>
            </w:ins>
            <w:r w:rsidR="00A42A07">
              <w:rPr>
                <w:rFonts w:ascii="Arial" w:eastAsia="Arial" w:hAnsi="Arial" w:cs="Arial"/>
                <w:sz w:val="24"/>
                <w:szCs w:val="24"/>
              </w:rPr>
              <w:t>18"</w:t>
            </w:r>
            <w:r w:rsidR="00A42A07">
              <w:rPr>
                <w:rFonts w:ascii="Arial" w:eastAsia="Arial" w:hAnsi="Arial" w:cs="Arial"/>
                <w:spacing w:val="17"/>
                <w:sz w:val="24"/>
                <w:szCs w:val="24"/>
              </w:rPr>
              <w:t xml:space="preserve"> </w:t>
            </w:r>
            <w:r w:rsidR="00A42A07">
              <w:rPr>
                <w:rFonts w:ascii="Arial" w:eastAsia="Arial" w:hAnsi="Arial" w:cs="Arial"/>
                <w:sz w:val="24"/>
                <w:szCs w:val="24"/>
              </w:rPr>
              <w:t>(requires</w:t>
            </w:r>
            <w:r w:rsidR="00A42A07">
              <w:rPr>
                <w:rFonts w:ascii="Arial" w:eastAsia="Arial" w:hAnsi="Arial" w:cs="Arial"/>
                <w:spacing w:val="17"/>
                <w:sz w:val="24"/>
                <w:szCs w:val="24"/>
              </w:rPr>
              <w:t xml:space="preserve"> </w:t>
            </w:r>
            <w:r w:rsidR="00A42A07">
              <w:rPr>
                <w:rFonts w:ascii="Arial" w:eastAsia="Arial" w:hAnsi="Arial" w:cs="Arial"/>
                <w:sz w:val="24"/>
                <w:szCs w:val="24"/>
              </w:rPr>
              <w:t>naturally</w:t>
            </w:r>
            <w:r w:rsidR="00A42A07">
              <w:rPr>
                <w:rFonts w:ascii="Arial" w:eastAsia="Arial" w:hAnsi="Arial" w:cs="Arial"/>
                <w:spacing w:val="18"/>
                <w:sz w:val="24"/>
                <w:szCs w:val="24"/>
              </w:rPr>
              <w:t xml:space="preserve"> </w:t>
            </w:r>
            <w:r w:rsidR="00A42A07">
              <w:rPr>
                <w:rFonts w:ascii="Arial" w:eastAsia="Arial" w:hAnsi="Arial" w:cs="Arial"/>
                <w:sz w:val="24"/>
                <w:szCs w:val="24"/>
              </w:rPr>
              <w:t>occurring,</w:t>
            </w:r>
            <w:r w:rsidR="00A42A07">
              <w:rPr>
                <w:rFonts w:ascii="Arial" w:eastAsia="Arial" w:hAnsi="Arial" w:cs="Arial"/>
                <w:w w:val="103"/>
                <w:sz w:val="24"/>
                <w:szCs w:val="24"/>
              </w:rPr>
              <w:t xml:space="preserve"> </w:t>
            </w:r>
            <w:r w:rsidR="00A42A07">
              <w:rPr>
                <w:rFonts w:ascii="Arial" w:eastAsia="Arial" w:hAnsi="Arial" w:cs="Arial"/>
                <w:sz w:val="24"/>
                <w:szCs w:val="24"/>
              </w:rPr>
              <w:t>undisturbed</w:t>
            </w:r>
            <w:ins w:id="477" w:author="VDH Staff" w:date="2018-03-15T11:20:00Z">
              <w:r w:rsidR="00C912C1">
                <w:rPr>
                  <w:rFonts w:ascii="Arial" w:eastAsia="Arial" w:hAnsi="Arial" w:cs="Arial"/>
                  <w:sz w:val="24"/>
                  <w:szCs w:val="24"/>
                </w:rPr>
                <w:t xml:space="preserve"> </w:t>
              </w:r>
            </w:ins>
            <w:r w:rsidR="00A42A07">
              <w:rPr>
                <w:rFonts w:ascii="Arial" w:eastAsia="Arial" w:hAnsi="Arial" w:cs="Arial"/>
                <w:sz w:val="24"/>
                <w:szCs w:val="24"/>
              </w:rPr>
              <w:t>soils)</w:t>
            </w:r>
          </w:p>
        </w:tc>
        <w:tc>
          <w:tcPr>
            <w:tcW w:w="4748" w:type="dxa"/>
            <w:tcBorders>
              <w:top w:val="single" w:sz="6" w:space="0" w:color="000000"/>
              <w:left w:val="single" w:sz="6" w:space="0" w:color="000000"/>
              <w:bottom w:val="single" w:sz="6" w:space="0" w:color="000000"/>
              <w:right w:val="single" w:sz="6" w:space="0" w:color="000000"/>
            </w:tcBorders>
          </w:tcPr>
          <w:p w14:paraId="160AE931" w14:textId="77777777" w:rsidR="00FA20FF" w:rsidRDefault="00A42A07">
            <w:pPr>
              <w:pStyle w:val="TableParagraph"/>
              <w:spacing w:before="24"/>
              <w:rPr>
                <w:rFonts w:ascii="Arial" w:eastAsia="Arial" w:hAnsi="Arial" w:cs="Arial"/>
                <w:sz w:val="24"/>
                <w:szCs w:val="24"/>
              </w:rPr>
            </w:pPr>
            <w:r>
              <w:rPr>
                <w:rFonts w:ascii="Arial" w:eastAsia="Arial" w:hAnsi="Arial" w:cs="Arial"/>
                <w:sz w:val="24"/>
                <w:szCs w:val="24"/>
              </w:rPr>
              <w:t>Septic</w:t>
            </w:r>
          </w:p>
        </w:tc>
      </w:tr>
      <w:tr w:rsidR="00FA20FF" w14:paraId="6253E77E" w14:textId="77777777">
        <w:trPr>
          <w:trHeight w:hRule="exact" w:val="801"/>
        </w:trPr>
        <w:tc>
          <w:tcPr>
            <w:tcW w:w="4747" w:type="dxa"/>
            <w:tcBorders>
              <w:top w:val="single" w:sz="6" w:space="0" w:color="000000"/>
              <w:left w:val="single" w:sz="6" w:space="0" w:color="000000"/>
              <w:bottom w:val="single" w:sz="6" w:space="0" w:color="000000"/>
              <w:right w:val="single" w:sz="6" w:space="0" w:color="000000"/>
            </w:tcBorders>
          </w:tcPr>
          <w:p w14:paraId="22463B0C" w14:textId="4A6A8E6F" w:rsidR="00FA20FF" w:rsidRDefault="00A42A07">
            <w:pPr>
              <w:pStyle w:val="TableParagraph"/>
              <w:spacing w:before="24" w:line="250" w:lineRule="auto"/>
              <w:ind w:right="424"/>
              <w:rPr>
                <w:rFonts w:ascii="Arial" w:eastAsia="Arial" w:hAnsi="Arial" w:cs="Arial"/>
                <w:sz w:val="24"/>
                <w:szCs w:val="24"/>
              </w:rPr>
            </w:pPr>
            <w:r>
              <w:rPr>
                <w:rFonts w:ascii="Arial" w:eastAsia="Arial" w:hAnsi="Arial" w:cs="Arial"/>
                <w:w w:val="105"/>
                <w:sz w:val="24"/>
                <w:szCs w:val="24"/>
              </w:rPr>
              <w:t>&lt;18"</w:t>
            </w:r>
            <w:r>
              <w:rPr>
                <w:rFonts w:ascii="Arial" w:eastAsia="Arial" w:hAnsi="Arial" w:cs="Arial"/>
                <w:spacing w:val="-32"/>
                <w:w w:val="105"/>
                <w:sz w:val="24"/>
                <w:szCs w:val="24"/>
              </w:rPr>
              <w:t xml:space="preserve"> </w:t>
            </w:r>
            <w:r>
              <w:rPr>
                <w:rFonts w:ascii="Arial" w:eastAsia="Arial" w:hAnsi="Arial" w:cs="Arial"/>
                <w:w w:val="105"/>
                <w:sz w:val="24"/>
                <w:szCs w:val="24"/>
              </w:rPr>
              <w:t>to</w:t>
            </w:r>
            <w:r>
              <w:rPr>
                <w:rFonts w:ascii="Arial" w:eastAsia="Arial" w:hAnsi="Arial" w:cs="Arial"/>
                <w:spacing w:val="-32"/>
                <w:w w:val="105"/>
                <w:sz w:val="24"/>
                <w:szCs w:val="24"/>
              </w:rPr>
              <w:t xml:space="preserve"> </w:t>
            </w:r>
            <w:r>
              <w:rPr>
                <w:rFonts w:ascii="Arial" w:eastAsia="Arial" w:hAnsi="Arial" w:cs="Arial"/>
                <w:w w:val="105"/>
                <w:sz w:val="24"/>
                <w:szCs w:val="24"/>
              </w:rPr>
              <w:t>12"</w:t>
            </w:r>
            <w:r>
              <w:rPr>
                <w:rFonts w:ascii="Arial" w:eastAsia="Arial" w:hAnsi="Arial" w:cs="Arial"/>
                <w:spacing w:val="-32"/>
                <w:w w:val="105"/>
                <w:sz w:val="24"/>
                <w:szCs w:val="24"/>
              </w:rPr>
              <w:t xml:space="preserve"> </w:t>
            </w:r>
            <w:r>
              <w:rPr>
                <w:rFonts w:ascii="Arial" w:eastAsia="Arial" w:hAnsi="Arial" w:cs="Arial"/>
                <w:w w:val="105"/>
                <w:sz w:val="24"/>
                <w:szCs w:val="24"/>
              </w:rPr>
              <w:t>(requires</w:t>
            </w:r>
            <w:r>
              <w:rPr>
                <w:rFonts w:ascii="Arial" w:eastAsia="Arial" w:hAnsi="Arial" w:cs="Arial"/>
                <w:spacing w:val="-32"/>
                <w:w w:val="105"/>
                <w:sz w:val="24"/>
                <w:szCs w:val="24"/>
              </w:rPr>
              <w:t xml:space="preserve"> </w:t>
            </w:r>
            <w:r>
              <w:rPr>
                <w:rFonts w:ascii="Arial" w:eastAsia="Arial" w:hAnsi="Arial" w:cs="Arial"/>
                <w:w w:val="105"/>
                <w:sz w:val="24"/>
                <w:szCs w:val="24"/>
              </w:rPr>
              <w:t>minimum</w:t>
            </w:r>
            <w:r>
              <w:rPr>
                <w:rFonts w:ascii="Arial" w:eastAsia="Arial" w:hAnsi="Arial" w:cs="Arial"/>
                <w:spacing w:val="-32"/>
                <w:w w:val="105"/>
                <w:sz w:val="24"/>
                <w:szCs w:val="24"/>
              </w:rPr>
              <w:t xml:space="preserve"> </w:t>
            </w:r>
            <w:r>
              <w:rPr>
                <w:rFonts w:ascii="Arial" w:eastAsia="Arial" w:hAnsi="Arial" w:cs="Arial"/>
                <w:w w:val="105"/>
                <w:sz w:val="24"/>
                <w:szCs w:val="24"/>
              </w:rPr>
              <w:t>6"</w:t>
            </w:r>
            <w:r>
              <w:rPr>
                <w:rFonts w:ascii="Arial" w:eastAsia="Arial" w:hAnsi="Arial" w:cs="Arial"/>
                <w:sz w:val="24"/>
                <w:szCs w:val="24"/>
              </w:rPr>
              <w:t xml:space="preserve"> </w:t>
            </w:r>
            <w:r>
              <w:rPr>
                <w:rFonts w:ascii="Arial" w:eastAsia="Arial" w:hAnsi="Arial" w:cs="Arial"/>
                <w:w w:val="105"/>
                <w:sz w:val="24"/>
                <w:szCs w:val="24"/>
              </w:rPr>
              <w:t>of</w:t>
            </w:r>
            <w:ins w:id="478" w:author="VDH Staff" w:date="2018-03-15T11:19:00Z">
              <w:r w:rsidR="00C912C1">
                <w:rPr>
                  <w:rFonts w:ascii="Arial" w:eastAsia="Arial" w:hAnsi="Arial" w:cs="Arial"/>
                  <w:w w:val="105"/>
                  <w:sz w:val="24"/>
                  <w:szCs w:val="24"/>
                </w:rPr>
                <w:t xml:space="preserve"> </w:t>
              </w:r>
            </w:ins>
            <w:r>
              <w:rPr>
                <w:rFonts w:ascii="Arial" w:eastAsia="Arial" w:hAnsi="Arial" w:cs="Arial"/>
                <w:w w:val="105"/>
                <w:sz w:val="24"/>
                <w:szCs w:val="24"/>
              </w:rPr>
              <w:t>naturally</w:t>
            </w:r>
            <w:r>
              <w:rPr>
                <w:rFonts w:ascii="Arial" w:eastAsia="Arial" w:hAnsi="Arial" w:cs="Arial"/>
                <w:spacing w:val="-32"/>
                <w:w w:val="105"/>
                <w:sz w:val="24"/>
                <w:szCs w:val="24"/>
              </w:rPr>
              <w:t xml:space="preserve"> </w:t>
            </w:r>
            <w:r>
              <w:rPr>
                <w:rFonts w:ascii="Arial" w:eastAsia="Arial" w:hAnsi="Arial" w:cs="Arial"/>
                <w:w w:val="105"/>
                <w:sz w:val="24"/>
                <w:szCs w:val="24"/>
              </w:rPr>
              <w:t>occurring,</w:t>
            </w:r>
            <w:r>
              <w:rPr>
                <w:rFonts w:ascii="Arial" w:eastAsia="Arial" w:hAnsi="Arial" w:cs="Arial"/>
                <w:spacing w:val="-31"/>
                <w:w w:val="105"/>
                <w:sz w:val="24"/>
                <w:szCs w:val="24"/>
              </w:rPr>
              <w:t xml:space="preserve"> </w:t>
            </w:r>
            <w:r>
              <w:rPr>
                <w:rFonts w:ascii="Arial" w:eastAsia="Arial" w:hAnsi="Arial" w:cs="Arial"/>
                <w:w w:val="105"/>
                <w:sz w:val="24"/>
                <w:szCs w:val="24"/>
              </w:rPr>
              <w:t>undisturbed</w:t>
            </w:r>
            <w:r>
              <w:rPr>
                <w:rFonts w:ascii="Arial" w:eastAsia="Arial" w:hAnsi="Arial" w:cs="Arial"/>
                <w:spacing w:val="-32"/>
                <w:w w:val="105"/>
                <w:sz w:val="24"/>
                <w:szCs w:val="24"/>
              </w:rPr>
              <w:t xml:space="preserve"> </w:t>
            </w:r>
            <w:r>
              <w:rPr>
                <w:rFonts w:ascii="Arial" w:eastAsia="Arial" w:hAnsi="Arial" w:cs="Arial"/>
                <w:w w:val="105"/>
                <w:sz w:val="24"/>
                <w:szCs w:val="24"/>
              </w:rPr>
              <w:t>soils)</w:t>
            </w:r>
          </w:p>
        </w:tc>
        <w:tc>
          <w:tcPr>
            <w:tcW w:w="4748" w:type="dxa"/>
            <w:tcBorders>
              <w:top w:val="single" w:sz="6" w:space="0" w:color="000000"/>
              <w:left w:val="single" w:sz="6" w:space="0" w:color="000000"/>
              <w:bottom w:val="single" w:sz="6" w:space="0" w:color="000000"/>
              <w:right w:val="single" w:sz="6" w:space="0" w:color="000000"/>
            </w:tcBorders>
          </w:tcPr>
          <w:p w14:paraId="7B540BC1" w14:textId="77777777" w:rsidR="00FA20FF" w:rsidRDefault="00A42A07">
            <w:pPr>
              <w:pStyle w:val="TableParagraph"/>
              <w:spacing w:before="24"/>
              <w:rPr>
                <w:rFonts w:ascii="Arial" w:eastAsia="Arial" w:hAnsi="Arial" w:cs="Arial"/>
                <w:sz w:val="24"/>
                <w:szCs w:val="24"/>
              </w:rPr>
            </w:pPr>
            <w:r>
              <w:rPr>
                <w:rFonts w:ascii="Arial" w:eastAsia="Arial" w:hAnsi="Arial" w:cs="Arial"/>
                <w:w w:val="105"/>
                <w:sz w:val="24"/>
                <w:szCs w:val="24"/>
              </w:rPr>
              <w:t>TL-2</w:t>
            </w:r>
          </w:p>
        </w:tc>
      </w:tr>
      <w:tr w:rsidR="002D475E" w14:paraId="377A149F" w14:textId="77777777">
        <w:trPr>
          <w:trHeight w:hRule="exact" w:val="513"/>
          <w:ins w:id="479" w:author="Degen, Marcia (VDH)" w:date="2018-02-09T08:39:00Z"/>
        </w:trPr>
        <w:tc>
          <w:tcPr>
            <w:tcW w:w="4747" w:type="dxa"/>
            <w:tcBorders>
              <w:top w:val="single" w:sz="6" w:space="0" w:color="000000"/>
              <w:left w:val="single" w:sz="6" w:space="0" w:color="000000"/>
              <w:bottom w:val="single" w:sz="6" w:space="0" w:color="000000"/>
              <w:right w:val="single" w:sz="6" w:space="0" w:color="000000"/>
            </w:tcBorders>
          </w:tcPr>
          <w:p w14:paraId="29711F36" w14:textId="05A040B3" w:rsidR="002D475E" w:rsidRDefault="00AB57BE">
            <w:pPr>
              <w:pStyle w:val="TableParagraph"/>
              <w:spacing w:before="24"/>
              <w:rPr>
                <w:ins w:id="480" w:author="Degen, Marcia (VDH)" w:date="2018-02-09T08:39:00Z"/>
                <w:rFonts w:ascii="Arial" w:eastAsia="Arial" w:hAnsi="Arial" w:cs="Arial"/>
                <w:sz w:val="24"/>
                <w:szCs w:val="24"/>
              </w:rPr>
            </w:pPr>
            <w:ins w:id="481" w:author="Degen, Marcia (VDH)" w:date="2018-02-09T08:45:00Z">
              <w:r>
                <w:rPr>
                  <w:rFonts w:ascii="Arial" w:eastAsia="Arial" w:hAnsi="Arial" w:cs="Arial"/>
                  <w:sz w:val="24"/>
                  <w:szCs w:val="24"/>
                </w:rPr>
                <w:t xml:space="preserve">6” to </w:t>
              </w:r>
            </w:ins>
            <w:r w:rsidR="009C0C38">
              <w:rPr>
                <w:rFonts w:ascii="Arial" w:eastAsia="Arial" w:hAnsi="Arial" w:cs="Arial"/>
                <w:sz w:val="24"/>
                <w:szCs w:val="24"/>
              </w:rPr>
              <w:t>&lt;</w:t>
            </w:r>
            <w:ins w:id="482" w:author="Degen, Marcia (VDH)" w:date="2018-02-09T08:45:00Z">
              <w:r>
                <w:rPr>
                  <w:rFonts w:ascii="Arial" w:eastAsia="Arial" w:hAnsi="Arial" w:cs="Arial"/>
                  <w:sz w:val="24"/>
                  <w:szCs w:val="24"/>
                </w:rPr>
                <w:t>12”</w:t>
              </w:r>
            </w:ins>
          </w:p>
        </w:tc>
        <w:tc>
          <w:tcPr>
            <w:tcW w:w="4748" w:type="dxa"/>
            <w:tcBorders>
              <w:top w:val="single" w:sz="6" w:space="0" w:color="000000"/>
              <w:left w:val="single" w:sz="6" w:space="0" w:color="000000"/>
              <w:bottom w:val="single" w:sz="6" w:space="0" w:color="000000"/>
              <w:right w:val="single" w:sz="6" w:space="0" w:color="000000"/>
            </w:tcBorders>
          </w:tcPr>
          <w:p w14:paraId="73C714E9" w14:textId="0840ED1E" w:rsidR="002D475E" w:rsidRDefault="00AB57BE">
            <w:pPr>
              <w:pStyle w:val="TableParagraph"/>
              <w:spacing w:before="24"/>
              <w:rPr>
                <w:ins w:id="483" w:author="Degen, Marcia (VDH)" w:date="2018-02-09T08:39:00Z"/>
                <w:rFonts w:ascii="Arial" w:eastAsia="Arial" w:hAnsi="Arial" w:cs="Arial"/>
                <w:w w:val="105"/>
                <w:sz w:val="24"/>
                <w:szCs w:val="24"/>
              </w:rPr>
            </w:pPr>
            <w:ins w:id="484" w:author="Degen, Marcia (VDH)" w:date="2018-02-09T08:45:00Z">
              <w:r>
                <w:rPr>
                  <w:rFonts w:ascii="Arial" w:eastAsia="Arial" w:hAnsi="Arial" w:cs="Arial"/>
                  <w:w w:val="105"/>
                  <w:sz w:val="24"/>
                  <w:szCs w:val="24"/>
                </w:rPr>
                <w:t>TL-3 and standard disinfection</w:t>
              </w:r>
            </w:ins>
          </w:p>
        </w:tc>
      </w:tr>
      <w:tr w:rsidR="002D475E" w14:paraId="0974800C" w14:textId="77777777">
        <w:trPr>
          <w:trHeight w:hRule="exact" w:val="513"/>
          <w:ins w:id="485" w:author="Degen, Marcia (VDH)" w:date="2018-02-09T08:39:00Z"/>
        </w:trPr>
        <w:tc>
          <w:tcPr>
            <w:tcW w:w="4747" w:type="dxa"/>
            <w:tcBorders>
              <w:top w:val="single" w:sz="6" w:space="0" w:color="000000"/>
              <w:left w:val="single" w:sz="6" w:space="0" w:color="000000"/>
              <w:bottom w:val="single" w:sz="6" w:space="0" w:color="000000"/>
              <w:right w:val="single" w:sz="6" w:space="0" w:color="000000"/>
            </w:tcBorders>
          </w:tcPr>
          <w:p w14:paraId="64E98124" w14:textId="3B901C4C" w:rsidR="002D475E" w:rsidRDefault="00AB57BE">
            <w:pPr>
              <w:pStyle w:val="TableParagraph"/>
              <w:spacing w:before="24"/>
              <w:rPr>
                <w:ins w:id="486" w:author="Degen, Marcia (VDH)" w:date="2018-02-09T08:39:00Z"/>
                <w:rFonts w:ascii="Arial" w:eastAsia="Arial" w:hAnsi="Arial" w:cs="Arial"/>
                <w:sz w:val="24"/>
                <w:szCs w:val="24"/>
              </w:rPr>
            </w:pPr>
            <w:ins w:id="487" w:author="Degen, Marcia (VDH)" w:date="2018-02-09T08:45:00Z">
              <w:r>
                <w:rPr>
                  <w:rFonts w:ascii="Arial" w:eastAsia="Arial" w:hAnsi="Arial" w:cs="Arial"/>
                  <w:sz w:val="24"/>
                  <w:szCs w:val="24"/>
                </w:rPr>
                <w:t>&lt;6” to seasonal or permanent water table</w:t>
              </w:r>
            </w:ins>
          </w:p>
        </w:tc>
        <w:tc>
          <w:tcPr>
            <w:tcW w:w="4748" w:type="dxa"/>
            <w:tcBorders>
              <w:top w:val="single" w:sz="6" w:space="0" w:color="000000"/>
              <w:left w:val="single" w:sz="6" w:space="0" w:color="000000"/>
              <w:bottom w:val="single" w:sz="6" w:space="0" w:color="000000"/>
              <w:right w:val="single" w:sz="6" w:space="0" w:color="000000"/>
            </w:tcBorders>
          </w:tcPr>
          <w:p w14:paraId="6D0C3C5C" w14:textId="2498617C" w:rsidR="002D475E" w:rsidRDefault="00AB57BE" w:rsidP="00AB57BE">
            <w:pPr>
              <w:pStyle w:val="TableParagraph"/>
              <w:spacing w:before="24"/>
              <w:rPr>
                <w:ins w:id="488" w:author="Degen, Marcia (VDH)" w:date="2018-02-09T08:39:00Z"/>
                <w:rFonts w:ascii="Arial" w:eastAsia="Arial" w:hAnsi="Arial" w:cs="Arial"/>
                <w:w w:val="105"/>
                <w:sz w:val="24"/>
                <w:szCs w:val="24"/>
              </w:rPr>
            </w:pPr>
            <w:ins w:id="489" w:author="Degen, Marcia (VDH)" w:date="2018-02-09T08:45:00Z">
              <w:r>
                <w:rPr>
                  <w:rFonts w:ascii="Arial" w:eastAsia="Arial" w:hAnsi="Arial" w:cs="Arial"/>
                  <w:w w:val="105"/>
                  <w:sz w:val="24"/>
                  <w:szCs w:val="24"/>
                </w:rPr>
                <w:t>See 12VAC5-613-90.C..</w:t>
              </w:r>
            </w:ins>
          </w:p>
        </w:tc>
      </w:tr>
      <w:tr w:rsidR="00FA20FF" w14:paraId="693721D7" w14:textId="77777777">
        <w:trPr>
          <w:trHeight w:hRule="exact" w:val="513"/>
        </w:trPr>
        <w:tc>
          <w:tcPr>
            <w:tcW w:w="4747" w:type="dxa"/>
            <w:tcBorders>
              <w:top w:val="single" w:sz="6" w:space="0" w:color="000000"/>
              <w:left w:val="single" w:sz="6" w:space="0" w:color="000000"/>
              <w:bottom w:val="single" w:sz="6" w:space="0" w:color="000000"/>
              <w:right w:val="single" w:sz="6" w:space="0" w:color="000000"/>
            </w:tcBorders>
          </w:tcPr>
          <w:p w14:paraId="47E4BAB1" w14:textId="0D4DA75A" w:rsidR="00FA20FF" w:rsidRDefault="00A42A07" w:rsidP="00B55D78">
            <w:pPr>
              <w:pStyle w:val="TableParagraph"/>
              <w:spacing w:before="24"/>
              <w:rPr>
                <w:rFonts w:ascii="Arial" w:eastAsia="Arial" w:hAnsi="Arial" w:cs="Arial"/>
                <w:sz w:val="24"/>
                <w:szCs w:val="24"/>
              </w:rPr>
            </w:pPr>
            <w:del w:id="490" w:author="VDH Staff" w:date="2018-03-15T11:20:00Z">
              <w:r w:rsidDel="00C912C1">
                <w:rPr>
                  <w:rFonts w:ascii="Arial" w:eastAsia="Arial" w:hAnsi="Arial" w:cs="Arial"/>
                  <w:sz w:val="24"/>
                  <w:szCs w:val="24"/>
                </w:rPr>
                <w:delText>0"</w:delText>
              </w:r>
              <w:r w:rsidDel="00C912C1">
                <w:rPr>
                  <w:rFonts w:ascii="Arial" w:eastAsia="Arial" w:hAnsi="Arial" w:cs="Arial"/>
                  <w:spacing w:val="-9"/>
                  <w:sz w:val="24"/>
                  <w:szCs w:val="24"/>
                </w:rPr>
                <w:delText xml:space="preserve"> </w:delText>
              </w:r>
              <w:r w:rsidDel="00C912C1">
                <w:rPr>
                  <w:rFonts w:ascii="Arial" w:eastAsia="Arial" w:hAnsi="Arial" w:cs="Arial"/>
                  <w:sz w:val="24"/>
                  <w:szCs w:val="24"/>
                </w:rPr>
                <w:delText>to</w:delText>
              </w:r>
              <w:r w:rsidDel="00C912C1">
                <w:rPr>
                  <w:rFonts w:ascii="Arial" w:eastAsia="Arial" w:hAnsi="Arial" w:cs="Arial"/>
                  <w:spacing w:val="-9"/>
                  <w:sz w:val="24"/>
                  <w:szCs w:val="24"/>
                </w:rPr>
                <w:delText xml:space="preserve"> </w:delText>
              </w:r>
              <w:r w:rsidDel="00C912C1">
                <w:rPr>
                  <w:rFonts w:ascii="Arial" w:eastAsia="Arial" w:hAnsi="Arial" w:cs="Arial"/>
                  <w:sz w:val="24"/>
                  <w:szCs w:val="24"/>
                </w:rPr>
                <w:delText>&lt;12"</w:delText>
              </w:r>
            </w:del>
            <w:ins w:id="491" w:author="Degen, Marcia (VDH)" w:date="2018-02-09T14:07:00Z">
              <w:del w:id="492" w:author="VDH Staff" w:date="2018-03-15T11:20:00Z">
                <w:r w:rsidR="00B55D78" w:rsidDel="00C912C1">
                  <w:rPr>
                    <w:rFonts w:ascii="Arial" w:eastAsia="Arial" w:hAnsi="Arial" w:cs="Arial"/>
                    <w:sz w:val="24"/>
                    <w:szCs w:val="24"/>
                  </w:rPr>
                  <w:delText>6” to any other limiting feature</w:delText>
                </w:r>
              </w:del>
            </w:ins>
          </w:p>
        </w:tc>
        <w:tc>
          <w:tcPr>
            <w:tcW w:w="4748" w:type="dxa"/>
            <w:tcBorders>
              <w:top w:val="single" w:sz="6" w:space="0" w:color="000000"/>
              <w:left w:val="single" w:sz="6" w:space="0" w:color="000000"/>
              <w:bottom w:val="single" w:sz="6" w:space="0" w:color="000000"/>
              <w:right w:val="single" w:sz="6" w:space="0" w:color="000000"/>
            </w:tcBorders>
          </w:tcPr>
          <w:p w14:paraId="2CDB040D" w14:textId="315166AA" w:rsidR="00FA20FF" w:rsidRDefault="00A42A07" w:rsidP="00B55D78">
            <w:pPr>
              <w:pStyle w:val="TableParagraph"/>
              <w:spacing w:before="24"/>
              <w:rPr>
                <w:rFonts w:ascii="Arial" w:eastAsia="Arial" w:hAnsi="Arial" w:cs="Arial"/>
                <w:sz w:val="24"/>
                <w:szCs w:val="24"/>
              </w:rPr>
            </w:pPr>
            <w:del w:id="493" w:author="VDH Staff" w:date="2018-03-15T11:20:00Z">
              <w:r w:rsidDel="00C912C1">
                <w:rPr>
                  <w:rFonts w:ascii="Arial" w:eastAsia="Arial" w:hAnsi="Arial" w:cs="Arial"/>
                  <w:w w:val="105"/>
                  <w:sz w:val="24"/>
                  <w:szCs w:val="24"/>
                </w:rPr>
                <w:delText>TL-3</w:delText>
              </w:r>
              <w:r w:rsidDel="00C912C1">
                <w:rPr>
                  <w:rFonts w:ascii="Arial" w:eastAsia="Arial" w:hAnsi="Arial" w:cs="Arial"/>
                  <w:spacing w:val="-31"/>
                  <w:w w:val="105"/>
                  <w:sz w:val="24"/>
                  <w:szCs w:val="24"/>
                </w:rPr>
                <w:delText xml:space="preserve"> </w:delText>
              </w:r>
              <w:r w:rsidDel="00C912C1">
                <w:rPr>
                  <w:rFonts w:ascii="Arial" w:eastAsia="Arial" w:hAnsi="Arial" w:cs="Arial"/>
                  <w:w w:val="105"/>
                  <w:sz w:val="24"/>
                  <w:szCs w:val="24"/>
                </w:rPr>
                <w:delText>and</w:delText>
              </w:r>
              <w:r w:rsidDel="00C912C1">
                <w:rPr>
                  <w:rFonts w:ascii="Arial" w:eastAsia="Arial" w:hAnsi="Arial" w:cs="Arial"/>
                  <w:spacing w:val="-31"/>
                  <w:w w:val="105"/>
                  <w:sz w:val="24"/>
                  <w:szCs w:val="24"/>
                </w:rPr>
                <w:delText xml:space="preserve"> </w:delText>
              </w:r>
              <w:r w:rsidDel="00C912C1">
                <w:rPr>
                  <w:rFonts w:ascii="Arial" w:eastAsia="Arial" w:hAnsi="Arial" w:cs="Arial"/>
                  <w:w w:val="105"/>
                  <w:sz w:val="24"/>
                  <w:szCs w:val="24"/>
                </w:rPr>
                <w:delText>standard</w:delText>
              </w:r>
              <w:r w:rsidDel="00C912C1">
                <w:rPr>
                  <w:rFonts w:ascii="Arial" w:eastAsia="Arial" w:hAnsi="Arial" w:cs="Arial"/>
                  <w:spacing w:val="-30"/>
                  <w:w w:val="105"/>
                  <w:sz w:val="24"/>
                  <w:szCs w:val="24"/>
                </w:rPr>
                <w:delText xml:space="preserve"> </w:delText>
              </w:r>
              <w:r w:rsidDel="00C912C1">
                <w:rPr>
                  <w:rFonts w:ascii="Arial" w:eastAsia="Arial" w:hAnsi="Arial" w:cs="Arial"/>
                  <w:w w:val="105"/>
                  <w:sz w:val="24"/>
                  <w:szCs w:val="24"/>
                </w:rPr>
                <w:delText>disinfection*</w:delText>
              </w:r>
            </w:del>
          </w:p>
        </w:tc>
      </w:tr>
    </w:tbl>
    <w:p w14:paraId="031A1B03" w14:textId="13B1D522" w:rsidR="00FA20FF" w:rsidRDefault="00A42A07">
      <w:pPr>
        <w:pStyle w:val="BodyText"/>
        <w:spacing w:before="24" w:line="250" w:lineRule="auto"/>
        <w:ind w:left="605" w:right="119"/>
      </w:pPr>
      <w:del w:id="494" w:author="Degen, Marcia (VDH)" w:date="2018-02-09T08:48:00Z">
        <w:r w:rsidDel="00AB57BE">
          <w:delText>*Note:</w:delText>
        </w:r>
        <w:r w:rsidDel="00AB57BE">
          <w:rPr>
            <w:spacing w:val="10"/>
          </w:rPr>
          <w:delText xml:space="preserve"> </w:delText>
        </w:r>
        <w:r w:rsidDel="00AB57BE">
          <w:delText>Where</w:delText>
        </w:r>
        <w:r w:rsidDel="00AB57BE">
          <w:rPr>
            <w:spacing w:val="11"/>
          </w:rPr>
          <w:delText xml:space="preserve"> </w:delText>
        </w:r>
        <w:r w:rsidDel="00AB57BE">
          <w:delText>direct</w:delText>
        </w:r>
        <w:r w:rsidDel="00AB57BE">
          <w:rPr>
            <w:spacing w:val="11"/>
          </w:rPr>
          <w:delText xml:space="preserve"> </w:delText>
        </w:r>
        <w:r w:rsidDel="00AB57BE">
          <w:delText>dispersal</w:delText>
        </w:r>
        <w:r w:rsidDel="00AB57BE">
          <w:rPr>
            <w:spacing w:val="11"/>
          </w:rPr>
          <w:delText xml:space="preserve"> </w:delText>
        </w:r>
        <w:r w:rsidDel="00AB57BE">
          <w:delText>of</w:delText>
        </w:r>
        <w:r w:rsidDel="00AB57BE">
          <w:rPr>
            <w:spacing w:val="11"/>
          </w:rPr>
          <w:delText xml:space="preserve"> </w:delText>
        </w:r>
        <w:r w:rsidDel="00AB57BE">
          <w:delText>effluent</w:delText>
        </w:r>
        <w:r w:rsidDel="00AB57BE">
          <w:rPr>
            <w:spacing w:val="11"/>
          </w:rPr>
          <w:delText xml:space="preserve"> </w:delText>
        </w:r>
        <w:r w:rsidDel="00AB57BE">
          <w:delText>to</w:delText>
        </w:r>
        <w:r w:rsidDel="00AB57BE">
          <w:rPr>
            <w:spacing w:val="11"/>
          </w:rPr>
          <w:delText xml:space="preserve"> </w:delText>
        </w:r>
        <w:r w:rsidDel="00AB57BE">
          <w:delText>ground</w:delText>
        </w:r>
        <w:r w:rsidDel="00AB57BE">
          <w:rPr>
            <w:spacing w:val="11"/>
          </w:rPr>
          <w:delText xml:space="preserve"> </w:delText>
        </w:r>
        <w:r w:rsidDel="00AB57BE">
          <w:delText>wateroccurs,</w:delText>
        </w:r>
        <w:r w:rsidDel="00AB57BE">
          <w:rPr>
            <w:spacing w:val="10"/>
          </w:rPr>
          <w:delText xml:space="preserve"> </w:delText>
        </w:r>
        <w:r w:rsidDel="00AB57BE">
          <w:delText>effluent</w:delText>
        </w:r>
        <w:r w:rsidDel="00AB57BE">
          <w:rPr>
            <w:spacing w:val="11"/>
          </w:rPr>
          <w:delText xml:space="preserve"> </w:delText>
        </w:r>
        <w:r w:rsidDel="00AB57BE">
          <w:delText>quality</w:delText>
        </w:r>
        <w:r w:rsidDel="00AB57BE">
          <w:rPr>
            <w:spacing w:val="11"/>
          </w:rPr>
          <w:delText xml:space="preserve"> </w:delText>
        </w:r>
        <w:r w:rsidDel="00AB57BE">
          <w:delText>shall</w:delText>
        </w:r>
        <w:r w:rsidDel="00AB57BE">
          <w:rPr>
            <w:spacing w:val="11"/>
          </w:rPr>
          <w:delText xml:space="preserve"> </w:delText>
        </w:r>
        <w:r w:rsidDel="00AB57BE">
          <w:delText>be</w:delText>
        </w:r>
        <w:r w:rsidDel="00AB57BE">
          <w:rPr>
            <w:w w:val="94"/>
          </w:rPr>
          <w:delText xml:space="preserve"> </w:delText>
        </w:r>
        <w:r w:rsidDel="00AB57BE">
          <w:delText>governed</w:delText>
        </w:r>
        <w:r w:rsidDel="00AB57BE">
          <w:rPr>
            <w:spacing w:val="-29"/>
          </w:rPr>
          <w:delText xml:space="preserve"> </w:delText>
        </w:r>
        <w:r w:rsidDel="00AB57BE">
          <w:delText>by</w:delText>
        </w:r>
        <w:r w:rsidDel="00AB57BE">
          <w:rPr>
            <w:spacing w:val="-29"/>
          </w:rPr>
          <w:delText xml:space="preserve"> </w:delText>
        </w:r>
        <w:r w:rsidDel="00AB57BE">
          <w:rPr>
            <w:color w:val="0000FF"/>
            <w:u w:val="single" w:color="0000FF"/>
          </w:rPr>
          <w:delText>12VAC5-613-90</w:delText>
        </w:r>
        <w:r w:rsidDel="00AB57BE">
          <w:rPr>
            <w:color w:val="0000FF"/>
            <w:spacing w:val="-28"/>
            <w:u w:val="single" w:color="0000FF"/>
          </w:rPr>
          <w:delText xml:space="preserve"> </w:delText>
        </w:r>
        <w:r w:rsidDel="00AB57BE">
          <w:rPr>
            <w:color w:val="000000"/>
          </w:rPr>
          <w:delText>C</w:delText>
        </w:r>
      </w:del>
      <w:r>
        <w:rPr>
          <w:color w:val="000000"/>
        </w:rPr>
        <w:t>.</w:t>
      </w:r>
    </w:p>
    <w:p w14:paraId="1B8AF6C4" w14:textId="77777777" w:rsidR="00FA20FF" w:rsidRDefault="00FA20FF">
      <w:pPr>
        <w:spacing w:before="1" w:line="240" w:lineRule="exact"/>
        <w:rPr>
          <w:sz w:val="24"/>
          <w:szCs w:val="24"/>
        </w:rPr>
      </w:pPr>
    </w:p>
    <w:p w14:paraId="0A8D3CA1" w14:textId="77777777" w:rsidR="009C0C38" w:rsidRDefault="00A42A07">
      <w:pPr>
        <w:pStyle w:val="BodyText"/>
        <w:numPr>
          <w:ilvl w:val="0"/>
          <w:numId w:val="12"/>
        </w:numPr>
        <w:tabs>
          <w:tab w:val="left" w:pos="721"/>
        </w:tabs>
        <w:spacing w:before="63" w:line="292" w:lineRule="auto"/>
        <w:ind w:left="340" w:right="414" w:firstLine="0"/>
        <w:jc w:val="left"/>
        <w:rPr>
          <w:ins w:id="495" w:author="VITA Program" w:date="2018-04-18T18:56:00Z"/>
        </w:rPr>
      </w:pPr>
      <w:r>
        <w:t>The designer shall specify methods</w:t>
      </w:r>
      <w:r>
        <w:rPr>
          <w:spacing w:val="1"/>
        </w:rPr>
        <w:t xml:space="preserve"> </w:t>
      </w:r>
      <w:r>
        <w:t>and materials that will</w:t>
      </w:r>
      <w:r>
        <w:rPr>
          <w:spacing w:val="1"/>
        </w:rPr>
        <w:t xml:space="preserve"> </w:t>
      </w:r>
      <w:r>
        <w:t>achieve the performance requirements</w:t>
      </w:r>
      <w:r>
        <w:rPr>
          <w:spacing w:val="2"/>
        </w:rPr>
        <w:t xml:space="preserve"> </w:t>
      </w:r>
      <w:r>
        <w:t>of</w:t>
      </w:r>
      <w:r>
        <w:rPr>
          <w:spacing w:val="3"/>
        </w:rPr>
        <w:t xml:space="preserve"> </w:t>
      </w:r>
      <w:r>
        <w:t>this</w:t>
      </w:r>
      <w:r>
        <w:rPr>
          <w:spacing w:val="3"/>
        </w:rPr>
        <w:t xml:space="preserve"> </w:t>
      </w:r>
      <w:r>
        <w:t>chapter</w:t>
      </w:r>
      <w:r>
        <w:rPr>
          <w:spacing w:val="2"/>
        </w:rPr>
        <w:t xml:space="preserve"> </w:t>
      </w:r>
      <w:r>
        <w:t>whenever</w:t>
      </w:r>
      <w:r>
        <w:rPr>
          <w:spacing w:val="3"/>
        </w:rPr>
        <w:t xml:space="preserve"> </w:t>
      </w:r>
      <w:r>
        <w:t>sand,</w:t>
      </w:r>
      <w:r>
        <w:rPr>
          <w:spacing w:val="3"/>
        </w:rPr>
        <w:t xml:space="preserve"> </w:t>
      </w:r>
      <w:r>
        <w:t>soil,</w:t>
      </w:r>
      <w:r>
        <w:rPr>
          <w:spacing w:val="3"/>
        </w:rPr>
        <w:t xml:space="preserve"> </w:t>
      </w:r>
      <w:r>
        <w:t>or</w:t>
      </w:r>
      <w:r>
        <w:rPr>
          <w:spacing w:val="2"/>
        </w:rPr>
        <w:t xml:space="preserve"> </w:t>
      </w:r>
      <w:r>
        <w:t>soil-like</w:t>
      </w:r>
      <w:r>
        <w:rPr>
          <w:spacing w:val="3"/>
        </w:rPr>
        <w:t xml:space="preserve"> </w:t>
      </w:r>
      <w:r>
        <w:t>material</w:t>
      </w:r>
      <w:r>
        <w:rPr>
          <w:spacing w:val="3"/>
        </w:rPr>
        <w:t xml:space="preserve"> </w:t>
      </w:r>
      <w:r>
        <w:t>is</w:t>
      </w:r>
      <w:r>
        <w:rPr>
          <w:spacing w:val="3"/>
        </w:rPr>
        <w:t xml:space="preserve"> </w:t>
      </w:r>
      <w:r>
        <w:t>used</w:t>
      </w:r>
      <w:r>
        <w:rPr>
          <w:spacing w:val="2"/>
        </w:rPr>
        <w:t xml:space="preserve"> </w:t>
      </w:r>
      <w:r>
        <w:t>to</w:t>
      </w:r>
      <w:r>
        <w:rPr>
          <w:spacing w:val="3"/>
        </w:rPr>
        <w:t xml:space="preserve"> </w:t>
      </w:r>
      <w:r>
        <w:t>increase</w:t>
      </w:r>
      <w:r>
        <w:rPr>
          <w:w w:val="97"/>
        </w:rPr>
        <w:t xml:space="preserve"> </w:t>
      </w:r>
      <w:r>
        <w:t>t</w:t>
      </w:r>
      <w:del w:id="496" w:author="VITA Program" w:date="2018-04-18T18:56:00Z">
        <w:r w:rsidDel="009C0C38">
          <w:delText>h</w:delText>
        </w:r>
      </w:del>
      <w:r>
        <w:t>e</w:t>
      </w:r>
      <w:r>
        <w:rPr>
          <w:spacing w:val="18"/>
        </w:rPr>
        <w:t xml:space="preserve"> </w:t>
      </w:r>
      <w:r>
        <w:t>vertical</w:t>
      </w:r>
      <w:r>
        <w:rPr>
          <w:spacing w:val="18"/>
        </w:rPr>
        <w:t xml:space="preserve"> </w:t>
      </w:r>
      <w:r>
        <w:t>separation</w:t>
      </w:r>
      <w:ins w:id="497" w:author="VDH Staff" w:date="2018-03-09T11:05:00Z">
        <w:r w:rsidR="00711479">
          <w:t xml:space="preserve"> </w:t>
        </w:r>
      </w:ins>
      <w:ins w:id="498" w:author="VITA Program" w:date="2018-04-18T18:53:00Z">
        <w:r w:rsidR="009C0C38">
          <w:t xml:space="preserve">to comply with </w:t>
        </w:r>
      </w:ins>
      <w:r w:rsidR="00711479">
        <w:t xml:space="preserve"> </w:t>
      </w:r>
      <w:ins w:id="499" w:author="VDH Staff" w:date="2018-03-09T11:05:00Z">
        <w:r w:rsidR="00711479">
          <w:t>Table 2.</w:t>
        </w:r>
      </w:ins>
    </w:p>
    <w:p w14:paraId="3D298B48" w14:textId="3F1E0939" w:rsidR="00FA20FF" w:rsidRDefault="00FA20FF" w:rsidP="009C0C38">
      <w:pPr>
        <w:pStyle w:val="BodyText"/>
        <w:tabs>
          <w:tab w:val="left" w:pos="721"/>
        </w:tabs>
        <w:spacing w:before="63" w:line="292" w:lineRule="auto"/>
        <w:ind w:left="340" w:right="414"/>
        <w:jc w:val="right"/>
      </w:pPr>
    </w:p>
    <w:p w14:paraId="7E54928A" w14:textId="77777777" w:rsidR="0027028F" w:rsidRDefault="0027028F" w:rsidP="009C0C38">
      <w:pPr>
        <w:pStyle w:val="BodyText"/>
        <w:tabs>
          <w:tab w:val="left" w:pos="721"/>
        </w:tabs>
        <w:spacing w:before="63" w:line="292" w:lineRule="auto"/>
        <w:ind w:left="340" w:right="414"/>
        <w:jc w:val="right"/>
      </w:pPr>
    </w:p>
    <w:p w14:paraId="7DD11DF9" w14:textId="08C545EA" w:rsidR="00FA20FF" w:rsidRDefault="00AB57BE">
      <w:pPr>
        <w:spacing w:before="2" w:line="180" w:lineRule="exact"/>
        <w:rPr>
          <w:ins w:id="500" w:author="Degen, Marcia (VDH)" w:date="2018-02-09T08:49:00Z"/>
          <w:sz w:val="18"/>
          <w:szCs w:val="18"/>
        </w:rPr>
      </w:pPr>
      <w:r>
        <w:rPr>
          <w:noProof/>
          <w:sz w:val="18"/>
          <w:szCs w:val="18"/>
        </w:rPr>
        <mc:AlternateContent>
          <mc:Choice Requires="wps">
            <w:drawing>
              <wp:anchor distT="0" distB="0" distL="114300" distR="114300" simplePos="0" relativeHeight="251665408" behindDoc="0" locked="0" layoutInCell="1" allowOverlap="1" wp14:anchorId="1317CA9F" wp14:editId="05A5ADD7">
                <wp:simplePos x="0" y="0"/>
                <wp:positionH relativeFrom="column">
                  <wp:posOffset>40640</wp:posOffset>
                </wp:positionH>
                <wp:positionV relativeFrom="paragraph">
                  <wp:posOffset>-3925</wp:posOffset>
                </wp:positionV>
                <wp:extent cx="6375862" cy="299258"/>
                <wp:effectExtent l="0" t="0" r="25400" b="24765"/>
                <wp:wrapNone/>
                <wp:docPr id="16" name="Text Box 16"/>
                <wp:cNvGraphicFramePr/>
                <a:graphic xmlns:a="http://schemas.openxmlformats.org/drawingml/2006/main">
                  <a:graphicData uri="http://schemas.microsoft.com/office/word/2010/wordprocessingShape">
                    <wps:wsp>
                      <wps:cNvSpPr txBox="1"/>
                      <wps:spPr>
                        <a:xfrm>
                          <a:off x="0" y="0"/>
                          <a:ext cx="6375862" cy="299258"/>
                        </a:xfrm>
                        <a:prstGeom prst="rect">
                          <a:avLst/>
                        </a:prstGeom>
                        <a:solidFill>
                          <a:schemeClr val="lt1"/>
                        </a:solidFill>
                        <a:ln w="12700">
                          <a:solidFill>
                            <a:prstClr val="black"/>
                          </a:solidFill>
                        </a:ln>
                      </wps:spPr>
                      <wps:txbx>
                        <w:txbxContent>
                          <w:p w14:paraId="44260DC7" w14:textId="5423D154" w:rsidR="00492C38" w:rsidRPr="00AB57BE" w:rsidRDefault="00492C38">
                            <w:pPr>
                              <w:rPr>
                                <w:rFonts w:ascii="Arial" w:hAnsi="Arial" w:cs="Arial"/>
                                <w:b/>
                                <w:color w:val="FF0000"/>
                                <w:sz w:val="24"/>
                                <w:szCs w:val="24"/>
                              </w:rPr>
                            </w:pPr>
                            <w:r>
                              <w:rPr>
                                <w:rFonts w:ascii="Arial" w:hAnsi="Arial" w:cs="Arial"/>
                                <w:b/>
                                <w:color w:val="FF0000"/>
                                <w:sz w:val="24"/>
                                <w:szCs w:val="24"/>
                              </w:rPr>
                              <w:t>Below</w:t>
                            </w:r>
                            <w:r w:rsidR="0027028F">
                              <w:rPr>
                                <w:rFonts w:ascii="Arial" w:hAnsi="Arial" w:cs="Arial"/>
                                <w:b/>
                                <w:color w:val="FF0000"/>
                                <w:sz w:val="24"/>
                                <w:szCs w:val="24"/>
                              </w:rPr>
                              <w:t xml:space="preserve"> # 15</w:t>
                            </w:r>
                            <w:r>
                              <w:rPr>
                                <w:rFonts w:ascii="Arial" w:hAnsi="Arial" w:cs="Arial"/>
                                <w:b/>
                                <w:color w:val="FF0000"/>
                                <w:sz w:val="24"/>
                                <w:szCs w:val="24"/>
                              </w:rPr>
                              <w:t xml:space="preserve"> noted as vague.  Stakeholders split on dropping completely vs revision.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317CA9F" id="Text Box 16" o:spid="_x0000_s1033" type="#_x0000_t202" style="position:absolute;margin-left:3.2pt;margin-top:-.3pt;width:502.05pt;height:23.5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" fillcolor="white [3201]" strokeweight="1pt">
                <v:textbox>
                  <w:txbxContent>
                    <w:p w14:paraId="44260DC7" w14:textId="5423D154" w:rsidR="00492C38" w:rsidRPr="00AB57BE" w:rsidRDefault="00492C38">
                      <w:pPr>
                        <w:rPr>
                          <w:rFonts w:ascii="Arial" w:hAnsi="Arial" w:cs="Arial"/>
                          <w:b/>
                          <w:color w:val="FF0000"/>
                          <w:sz w:val="24"/>
                          <w:szCs w:val="24"/>
                        </w:rPr>
                      </w:pPr>
                      <w:r>
                        <w:rPr>
                          <w:rFonts w:ascii="Arial" w:hAnsi="Arial" w:cs="Arial"/>
                          <w:b/>
                          <w:color w:val="FF0000"/>
                          <w:sz w:val="24"/>
                          <w:szCs w:val="24"/>
                        </w:rPr>
                        <w:t>Below</w:t>
                      </w:r>
                      <w:r w:rsidR="0027028F">
                        <w:rPr>
                          <w:rFonts w:ascii="Arial" w:hAnsi="Arial" w:cs="Arial"/>
                          <w:b/>
                          <w:color w:val="FF0000"/>
                          <w:sz w:val="24"/>
                          <w:szCs w:val="24"/>
                        </w:rPr>
                        <w:t xml:space="preserve"> # 15</w:t>
                      </w:r>
                      <w:r>
                        <w:rPr>
                          <w:rFonts w:ascii="Arial" w:hAnsi="Arial" w:cs="Arial"/>
                          <w:b/>
                          <w:color w:val="FF0000"/>
                          <w:sz w:val="24"/>
                          <w:szCs w:val="24"/>
                        </w:rPr>
                        <w:t xml:space="preserve"> noted as vague.  Stakeholders split on dropping completely vs revision.</w:t>
                      </w:r>
                    </w:p>
                  </w:txbxContent>
                </v:textbox>
              </v:shape>
            </w:pict>
          </mc:Fallback>
        </mc:AlternateContent>
      </w:r>
    </w:p>
    <w:p w14:paraId="70CF599F" w14:textId="1CCEF736" w:rsidR="00AB57BE" w:rsidRDefault="00AB57BE">
      <w:pPr>
        <w:spacing w:before="2" w:line="180" w:lineRule="exact"/>
        <w:rPr>
          <w:ins w:id="501" w:author="Degen, Marcia (VDH)" w:date="2018-02-09T08:49:00Z"/>
          <w:sz w:val="18"/>
          <w:szCs w:val="18"/>
        </w:rPr>
      </w:pPr>
    </w:p>
    <w:p w14:paraId="4AEE9574" w14:textId="77777777" w:rsidR="00AB57BE" w:rsidRDefault="00AB57BE">
      <w:pPr>
        <w:spacing w:before="2" w:line="180" w:lineRule="exact"/>
        <w:rPr>
          <w:sz w:val="18"/>
          <w:szCs w:val="18"/>
        </w:rPr>
      </w:pPr>
    </w:p>
    <w:p w14:paraId="5A77CAF9" w14:textId="14E1B2EC" w:rsidR="00FA20FF" w:rsidDel="0024769C" w:rsidRDefault="0027028F" w:rsidP="0027028F">
      <w:pPr>
        <w:pStyle w:val="BodyText"/>
        <w:tabs>
          <w:tab w:val="left" w:pos="721"/>
        </w:tabs>
        <w:spacing w:line="292" w:lineRule="auto"/>
        <w:ind w:left="340" w:right="753"/>
        <w:rPr>
          <w:del w:id="502" w:author="VDH Staff" w:date="2018-03-15T11:34:00Z"/>
        </w:rPr>
      </w:pPr>
      <w:r>
        <w:rPr>
          <w:w w:val="105"/>
        </w:rPr>
        <w:t xml:space="preserve">15.  </w:t>
      </w:r>
      <w:del w:id="503" w:author="Degen, Marcia (VDH)" w:date="2018-02-09T08:50:00Z">
        <w:r w:rsidR="00A42A07" w:rsidRPr="0024769C" w:rsidDel="00AB57BE">
          <w:rPr>
            <w:w w:val="105"/>
          </w:rPr>
          <w:delText>All</w:delText>
        </w:r>
        <w:r w:rsidR="00A42A07" w:rsidRPr="0024769C" w:rsidDel="00AB57BE">
          <w:rPr>
            <w:spacing w:val="-20"/>
            <w:w w:val="105"/>
          </w:rPr>
          <w:delText xml:space="preserve"> </w:delText>
        </w:r>
        <w:r w:rsidR="00A42A07" w:rsidRPr="0024769C" w:rsidDel="00AB57BE">
          <w:rPr>
            <w:w w:val="105"/>
          </w:rPr>
          <w:delText>treatment</w:delText>
        </w:r>
        <w:r w:rsidR="00A42A07" w:rsidRPr="0024769C" w:rsidDel="00AB57BE">
          <w:rPr>
            <w:spacing w:val="-19"/>
            <w:w w:val="105"/>
          </w:rPr>
          <w:delText xml:space="preserve"> </w:delText>
        </w:r>
        <w:r w:rsidR="00A42A07" w:rsidRPr="0024769C" w:rsidDel="00AB57BE">
          <w:rPr>
            <w:w w:val="105"/>
          </w:rPr>
          <w:delText>units</w:delText>
        </w:r>
        <w:r w:rsidR="00A42A07" w:rsidRPr="0024769C" w:rsidDel="00AB57BE">
          <w:rPr>
            <w:spacing w:val="-20"/>
            <w:w w:val="105"/>
          </w:rPr>
          <w:delText xml:space="preserve"> </w:delText>
        </w:r>
        <w:r w:rsidR="00A42A07" w:rsidRPr="0024769C" w:rsidDel="00AB57BE">
          <w:rPr>
            <w:w w:val="105"/>
          </w:rPr>
          <w:delText>or</w:delText>
        </w:r>
        <w:r w:rsidR="00A42A07" w:rsidRPr="0024769C" w:rsidDel="00AB57BE">
          <w:rPr>
            <w:spacing w:val="-19"/>
            <w:w w:val="105"/>
          </w:rPr>
          <w:delText xml:space="preserve"> </w:delText>
        </w:r>
        <w:r w:rsidR="00A42A07" w:rsidRPr="0024769C" w:rsidDel="00AB57BE">
          <w:rPr>
            <w:w w:val="105"/>
          </w:rPr>
          <w:delText>treatment</w:delText>
        </w:r>
        <w:r w:rsidR="00A42A07" w:rsidRPr="0024769C" w:rsidDel="00AB57BE">
          <w:rPr>
            <w:spacing w:val="-20"/>
            <w:w w:val="105"/>
          </w:rPr>
          <w:delText xml:space="preserve"> </w:delText>
        </w:r>
        <w:r w:rsidR="00A42A07" w:rsidRPr="0024769C" w:rsidDel="00AB57BE">
          <w:rPr>
            <w:w w:val="105"/>
          </w:rPr>
          <w:delText>systems</w:delText>
        </w:r>
        <w:r w:rsidR="00A42A07" w:rsidRPr="0024769C" w:rsidDel="00AB57BE">
          <w:rPr>
            <w:spacing w:val="-19"/>
            <w:w w:val="105"/>
          </w:rPr>
          <w:delText xml:space="preserve"> </w:delText>
        </w:r>
        <w:r w:rsidR="00A42A07" w:rsidRPr="0024769C" w:rsidDel="00AB57BE">
          <w:rPr>
            <w:w w:val="105"/>
          </w:rPr>
          <w:delText>shall</w:delText>
        </w:r>
        <w:r w:rsidR="00A42A07" w:rsidRPr="0024769C" w:rsidDel="00AB57BE">
          <w:rPr>
            <w:spacing w:val="-20"/>
            <w:w w:val="105"/>
          </w:rPr>
          <w:delText xml:space="preserve"> </w:delText>
        </w:r>
        <w:r w:rsidR="00A42A07" w:rsidRPr="0024769C" w:rsidDel="00AB57BE">
          <w:rPr>
            <w:w w:val="105"/>
          </w:rPr>
          <w:delText>prevent</w:delText>
        </w:r>
        <w:r w:rsidR="00A42A07" w:rsidRPr="0024769C" w:rsidDel="00AB57BE">
          <w:rPr>
            <w:spacing w:val="-19"/>
            <w:w w:val="105"/>
          </w:rPr>
          <w:delText xml:space="preserve"> </w:delText>
        </w:r>
        <w:r w:rsidR="00A42A07" w:rsidRPr="0024769C" w:rsidDel="00AB57BE">
          <w:rPr>
            <w:w w:val="105"/>
          </w:rPr>
          <w:delText>the</w:delText>
        </w:r>
        <w:r w:rsidR="00A42A07" w:rsidRPr="0024769C" w:rsidDel="00AB57BE">
          <w:rPr>
            <w:spacing w:val="-20"/>
            <w:w w:val="105"/>
          </w:rPr>
          <w:delText xml:space="preserve"> </w:delText>
        </w:r>
        <w:r w:rsidR="00A42A07" w:rsidRPr="0024769C" w:rsidDel="00AB57BE">
          <w:rPr>
            <w:w w:val="105"/>
          </w:rPr>
          <w:delText>bulking</w:delText>
        </w:r>
        <w:r w:rsidR="00A42A07" w:rsidRPr="00B20C45" w:rsidDel="00AB57BE">
          <w:rPr>
            <w:spacing w:val="-19"/>
            <w:w w:val="105"/>
          </w:rPr>
          <w:delText xml:space="preserve"> </w:delText>
        </w:r>
        <w:r w:rsidR="00A42A07" w:rsidRPr="00B20C45" w:rsidDel="00AB57BE">
          <w:rPr>
            <w:w w:val="105"/>
          </w:rPr>
          <w:delText>of</w:delText>
        </w:r>
        <w:r w:rsidR="00A42A07" w:rsidRPr="00B20C45" w:rsidDel="00AB57BE">
          <w:rPr>
            <w:spacing w:val="-20"/>
            <w:w w:val="105"/>
          </w:rPr>
          <w:delText xml:space="preserve"> </w:delText>
        </w:r>
        <w:r w:rsidR="00A42A07" w:rsidRPr="00B20C45" w:rsidDel="00AB57BE">
          <w:rPr>
            <w:w w:val="105"/>
          </w:rPr>
          <w:delText>solids</w:delText>
        </w:r>
        <w:r w:rsidR="00A42A07" w:rsidRPr="00B20C45" w:rsidDel="00AB57BE">
          <w:rPr>
            <w:spacing w:val="-19"/>
            <w:w w:val="105"/>
          </w:rPr>
          <w:delText xml:space="preserve"> </w:delText>
        </w:r>
        <w:r w:rsidR="00A42A07" w:rsidRPr="00B20C45" w:rsidDel="00AB57BE">
          <w:rPr>
            <w:w w:val="105"/>
          </w:rPr>
          <w:delText>to</w:delText>
        </w:r>
        <w:r w:rsidR="00A42A07" w:rsidRPr="00B20C45" w:rsidDel="00AB57BE">
          <w:rPr>
            <w:spacing w:val="-20"/>
            <w:w w:val="105"/>
          </w:rPr>
          <w:delText xml:space="preserve"> </w:delText>
        </w:r>
        <w:r w:rsidR="00A42A07" w:rsidRPr="00B20C45" w:rsidDel="00AB57BE">
          <w:rPr>
            <w:w w:val="105"/>
          </w:rPr>
          <w:delText xml:space="preserve">the </w:delText>
        </w:r>
        <w:r w:rsidR="00A42A07" w:rsidDel="00AB57BE">
          <w:delText>treatment</w:delText>
        </w:r>
        <w:r w:rsidR="00A42A07" w:rsidRPr="0024769C" w:rsidDel="00AB57BE">
          <w:rPr>
            <w:spacing w:val="14"/>
          </w:rPr>
          <w:delText xml:space="preserve"> </w:delText>
        </w:r>
        <w:r w:rsidR="00A42A07" w:rsidDel="00AB57BE">
          <w:delText>area</w:delText>
        </w:r>
      </w:del>
      <w:r w:rsidR="00A42A07">
        <w:t>.</w:t>
      </w:r>
      <w:ins w:id="504" w:author="Degen, Marcia (VDH)" w:date="2018-02-09T08:50:00Z">
        <w:r w:rsidR="00AB57BE">
          <w:t xml:space="preserve">  The designer shall demonstrate the soil treatment area shall be protected from solids carryover and bulking from upstream processes.  </w:t>
        </w:r>
        <w:del w:id="505" w:author="VDH Staff" w:date="2018-03-15T11:34:00Z">
          <w:r w:rsidR="00AB57BE" w:rsidDel="0024769C">
            <w:delText>Generally approved treatment units shall be deemed to have demonstrated that the soil treatment area is protected from solids carryover and bulking.</w:delText>
          </w:r>
        </w:del>
      </w:ins>
    </w:p>
    <w:p w14:paraId="40B2937D" w14:textId="77777777" w:rsidR="00FA20FF" w:rsidRPr="0024769C" w:rsidRDefault="00FA20FF" w:rsidP="009C0C38">
      <w:pPr>
        <w:spacing w:before="8" w:line="240" w:lineRule="exact"/>
      </w:pPr>
    </w:p>
    <w:p w14:paraId="1DD104DE" w14:textId="77777777" w:rsidR="00FA20FF" w:rsidRDefault="00A42A07">
      <w:pPr>
        <w:pStyle w:val="Heading2"/>
      </w:pPr>
      <w:bookmarkStart w:id="506" w:name="12VAC5-613-90._Performance_Requirements;"/>
      <w:bookmarkEnd w:id="506"/>
      <w:r>
        <w:rPr>
          <w:w w:val="105"/>
        </w:rPr>
        <w:t>12VAC5-613-90.</w:t>
      </w:r>
      <w:r>
        <w:rPr>
          <w:spacing w:val="-44"/>
          <w:w w:val="105"/>
        </w:rPr>
        <w:t xml:space="preserve"> </w:t>
      </w:r>
      <w:r>
        <w:rPr>
          <w:w w:val="105"/>
        </w:rPr>
        <w:t>Performance</w:t>
      </w:r>
      <w:r>
        <w:rPr>
          <w:spacing w:val="-44"/>
          <w:w w:val="105"/>
        </w:rPr>
        <w:t xml:space="preserve"> </w:t>
      </w:r>
      <w:r>
        <w:rPr>
          <w:w w:val="105"/>
        </w:rPr>
        <w:t>Requirements;</w:t>
      </w:r>
      <w:r>
        <w:rPr>
          <w:spacing w:val="-44"/>
          <w:w w:val="105"/>
        </w:rPr>
        <w:t xml:space="preserve"> </w:t>
      </w:r>
      <w:r>
        <w:rPr>
          <w:w w:val="105"/>
        </w:rPr>
        <w:t>Ground</w:t>
      </w:r>
      <w:r>
        <w:rPr>
          <w:spacing w:val="-44"/>
          <w:w w:val="105"/>
        </w:rPr>
        <w:t xml:space="preserve"> </w:t>
      </w:r>
      <w:r>
        <w:rPr>
          <w:w w:val="105"/>
        </w:rPr>
        <w:t>Water</w:t>
      </w:r>
      <w:r>
        <w:rPr>
          <w:spacing w:val="-44"/>
          <w:w w:val="105"/>
        </w:rPr>
        <w:t xml:space="preserve"> </w:t>
      </w:r>
      <w:r>
        <w:rPr>
          <w:w w:val="105"/>
        </w:rPr>
        <w:t>Protection.</w:t>
      </w:r>
    </w:p>
    <w:p w14:paraId="76B4860C" w14:textId="7DCBDF5C" w:rsidR="00FA20FF" w:rsidRDefault="00FA20FF">
      <w:pPr>
        <w:spacing w:before="10" w:line="200" w:lineRule="exact"/>
        <w:rPr>
          <w:sz w:val="20"/>
          <w:szCs w:val="20"/>
        </w:rPr>
      </w:pPr>
    </w:p>
    <w:p w14:paraId="6F73022C" w14:textId="1144B9BF" w:rsidR="00EF4C8A" w:rsidRPr="00EF4C8A" w:rsidRDefault="00EF4C8A" w:rsidP="00857FDD">
      <w:pPr>
        <w:pStyle w:val="BodyText"/>
        <w:numPr>
          <w:ilvl w:val="0"/>
          <w:numId w:val="11"/>
        </w:numPr>
        <w:tabs>
          <w:tab w:val="left" w:pos="372"/>
        </w:tabs>
        <w:spacing w:before="71" w:after="192" w:line="292" w:lineRule="auto"/>
        <w:ind w:right="113" w:firstLine="0"/>
        <w:textAlignment w:val="baseline"/>
        <w:rPr>
          <w:rFonts w:eastAsia="Times New Roman" w:cs="Arial"/>
          <w:color w:val="444444"/>
        </w:rPr>
      </w:pPr>
      <w:r>
        <w:rPr>
          <w:noProof/>
        </w:rPr>
        <mc:AlternateContent>
          <mc:Choice Requires="wps">
            <w:drawing>
              <wp:anchor distT="0" distB="0" distL="114300" distR="114300" simplePos="0" relativeHeight="251666432" behindDoc="0" locked="0" layoutInCell="1" allowOverlap="1" wp14:anchorId="59614A43" wp14:editId="3A5AE028">
                <wp:simplePos x="0" y="0"/>
                <wp:positionH relativeFrom="column">
                  <wp:posOffset>41217</wp:posOffset>
                </wp:positionH>
                <wp:positionV relativeFrom="paragraph">
                  <wp:posOffset>1213831</wp:posOffset>
                </wp:positionV>
                <wp:extent cx="6059978" cy="631767"/>
                <wp:effectExtent l="0" t="0" r="17145" b="16510"/>
                <wp:wrapNone/>
                <wp:docPr id="17" name="Text Box 17"/>
                <wp:cNvGraphicFramePr/>
                <a:graphic xmlns:a="http://schemas.openxmlformats.org/drawingml/2006/main">
                  <a:graphicData uri="http://schemas.microsoft.com/office/word/2010/wordprocessingShape">
                    <wps:wsp>
                      <wps:cNvSpPr txBox="1"/>
                      <wps:spPr>
                        <a:xfrm>
                          <a:off x="0" y="0"/>
                          <a:ext cx="6059978" cy="631767"/>
                        </a:xfrm>
                        <a:prstGeom prst="rect">
                          <a:avLst/>
                        </a:prstGeom>
                        <a:solidFill>
                          <a:schemeClr val="lt1"/>
                        </a:solidFill>
                        <a:ln w="12700">
                          <a:solidFill>
                            <a:prstClr val="black"/>
                          </a:solidFill>
                        </a:ln>
                      </wps:spPr>
                      <wps:txbx>
                        <w:txbxContent>
                          <w:p w14:paraId="3E756F81" w14:textId="66C98067" w:rsidR="00492C38" w:rsidRPr="00EF4C8A" w:rsidRDefault="00492C38">
                            <w:pPr>
                              <w:rPr>
                                <w:rFonts w:ascii="Arial" w:hAnsi="Arial" w:cs="Arial"/>
                                <w:b/>
                                <w:color w:val="FF0000"/>
                                <w:sz w:val="24"/>
                                <w:szCs w:val="24"/>
                              </w:rPr>
                            </w:pPr>
                            <w:r>
                              <w:rPr>
                                <w:rFonts w:ascii="Arial" w:hAnsi="Arial" w:cs="Arial"/>
                                <w:b/>
                                <w:color w:val="FF0000"/>
                                <w:sz w:val="24"/>
                                <w:szCs w:val="24"/>
                              </w:rPr>
                              <w:t xml:space="preserve">Goal for </w:t>
                            </w:r>
                            <w:r w:rsidR="0027028F">
                              <w:rPr>
                                <w:rFonts w:ascii="Arial" w:hAnsi="Arial" w:cs="Arial"/>
                                <w:b/>
                                <w:color w:val="FF0000"/>
                                <w:sz w:val="24"/>
                                <w:szCs w:val="24"/>
                              </w:rPr>
                              <w:t xml:space="preserve">90 </w:t>
                            </w:r>
                            <w:r>
                              <w:rPr>
                                <w:rFonts w:ascii="Arial" w:hAnsi="Arial" w:cs="Arial"/>
                                <w:b/>
                                <w:color w:val="FF0000"/>
                                <w:sz w:val="24"/>
                                <w:szCs w:val="24"/>
                              </w:rPr>
                              <w:t>B:  Provide more direction on when groundwater monitoring wells will be installed and what a minimum monitoring plan looks like.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614A43" id="Text Box 17" o:spid="_x0000_s1034" type="#_x0000_t202" style="position:absolute;left:0;text-align:left;margin-left:3.25pt;margin-top:95.6pt;width:477.15pt;height:49.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" fillcolor="white [3201]" strokeweight="1pt">
                <v:textbox>
                  <w:txbxContent>
                    <w:p w14:paraId="3E756F81" w14:textId="66C98067" w:rsidR="00492C38" w:rsidRPr="00EF4C8A" w:rsidRDefault="00492C38">
                      <w:pPr>
                        <w:rPr>
                          <w:rFonts w:ascii="Arial" w:hAnsi="Arial" w:cs="Arial"/>
                          <w:b/>
                          <w:color w:val="FF0000"/>
                          <w:sz w:val="24"/>
                          <w:szCs w:val="24"/>
                        </w:rPr>
                      </w:pPr>
                      <w:r>
                        <w:rPr>
                          <w:rFonts w:ascii="Arial" w:hAnsi="Arial" w:cs="Arial"/>
                          <w:b/>
                          <w:color w:val="FF0000"/>
                          <w:sz w:val="24"/>
                          <w:szCs w:val="24"/>
                        </w:rPr>
                        <w:t xml:space="preserve">Goal for </w:t>
                      </w:r>
                      <w:r w:rsidR="0027028F">
                        <w:rPr>
                          <w:rFonts w:ascii="Arial" w:hAnsi="Arial" w:cs="Arial"/>
                          <w:b/>
                          <w:color w:val="FF0000"/>
                          <w:sz w:val="24"/>
                          <w:szCs w:val="24"/>
                        </w:rPr>
                        <w:t xml:space="preserve">90 </w:t>
                      </w:r>
                      <w:r>
                        <w:rPr>
                          <w:rFonts w:ascii="Arial" w:hAnsi="Arial" w:cs="Arial"/>
                          <w:b/>
                          <w:color w:val="FF0000"/>
                          <w:sz w:val="24"/>
                          <w:szCs w:val="24"/>
                        </w:rPr>
                        <w:t>B:  Provide more direction on when groundwater monitoring wells will be installed and what a minimum monitoring plan looks like.</w:t>
                      </w:r>
                    </w:p>
                  </w:txbxContent>
                </v:textbox>
              </v:shape>
            </w:pict>
          </mc:Fallback>
        </mc:AlternateContent>
      </w:r>
      <w:r w:rsidR="00A42A07" w:rsidRPr="00EF4C8A">
        <w:rPr>
          <w:w w:val="105"/>
        </w:rPr>
        <w:t>The</w:t>
      </w:r>
      <w:r w:rsidR="00A42A07" w:rsidRPr="00EF4C8A">
        <w:rPr>
          <w:spacing w:val="-39"/>
          <w:w w:val="105"/>
        </w:rPr>
        <w:t xml:space="preserve"> </w:t>
      </w:r>
      <w:r w:rsidR="00A42A07" w:rsidRPr="00EF4C8A">
        <w:rPr>
          <w:w w:val="105"/>
        </w:rPr>
        <w:t>AOSS</w:t>
      </w:r>
      <w:r w:rsidR="00A42A07" w:rsidRPr="00EF4C8A">
        <w:rPr>
          <w:spacing w:val="-38"/>
          <w:w w:val="105"/>
        </w:rPr>
        <w:t xml:space="preserve"> </w:t>
      </w:r>
      <w:r w:rsidR="00A42A07" w:rsidRPr="00EF4C8A">
        <w:rPr>
          <w:w w:val="105"/>
        </w:rPr>
        <w:t>shall</w:t>
      </w:r>
      <w:r w:rsidR="00A42A07" w:rsidRPr="00EF4C8A">
        <w:rPr>
          <w:spacing w:val="-38"/>
          <w:w w:val="105"/>
        </w:rPr>
        <w:t xml:space="preserve"> </w:t>
      </w:r>
      <w:r w:rsidR="00A42A07" w:rsidRPr="00EF4C8A">
        <w:rPr>
          <w:w w:val="105"/>
        </w:rPr>
        <w:t>not</w:t>
      </w:r>
      <w:r w:rsidR="00A42A07" w:rsidRPr="00EF4C8A">
        <w:rPr>
          <w:spacing w:val="-38"/>
          <w:w w:val="105"/>
        </w:rPr>
        <w:t xml:space="preserve"> </w:t>
      </w:r>
      <w:r w:rsidR="00A42A07" w:rsidRPr="00EF4C8A">
        <w:rPr>
          <w:w w:val="105"/>
        </w:rPr>
        <w:t>pose</w:t>
      </w:r>
      <w:r w:rsidR="00A42A07" w:rsidRPr="00EF4C8A">
        <w:rPr>
          <w:spacing w:val="-38"/>
          <w:w w:val="105"/>
        </w:rPr>
        <w:t xml:space="preserve"> </w:t>
      </w:r>
      <w:r w:rsidR="00A42A07" w:rsidRPr="00EF4C8A">
        <w:rPr>
          <w:w w:val="105"/>
        </w:rPr>
        <w:t>a</w:t>
      </w:r>
      <w:r w:rsidR="00A42A07" w:rsidRPr="00EF4C8A">
        <w:rPr>
          <w:spacing w:val="-38"/>
          <w:w w:val="105"/>
        </w:rPr>
        <w:t xml:space="preserve"> </w:t>
      </w:r>
      <w:r w:rsidR="00A42A07" w:rsidRPr="00EF4C8A">
        <w:rPr>
          <w:w w:val="105"/>
        </w:rPr>
        <w:t>greater</w:t>
      </w:r>
      <w:r w:rsidR="00A42A07" w:rsidRPr="00EF4C8A">
        <w:rPr>
          <w:spacing w:val="-38"/>
          <w:w w:val="105"/>
        </w:rPr>
        <w:t xml:space="preserve"> </w:t>
      </w:r>
      <w:r w:rsidR="00A42A07" w:rsidRPr="00EF4C8A">
        <w:rPr>
          <w:w w:val="105"/>
        </w:rPr>
        <w:t>risk</w:t>
      </w:r>
      <w:r w:rsidR="00A42A07" w:rsidRPr="00EF4C8A">
        <w:rPr>
          <w:spacing w:val="-38"/>
          <w:w w:val="105"/>
        </w:rPr>
        <w:t xml:space="preserve"> </w:t>
      </w:r>
      <w:r w:rsidR="00A42A07" w:rsidRPr="00EF4C8A">
        <w:rPr>
          <w:w w:val="105"/>
        </w:rPr>
        <w:t>of</w:t>
      </w:r>
      <w:r w:rsidR="00A42A07" w:rsidRPr="00EF4C8A">
        <w:rPr>
          <w:spacing w:val="-38"/>
          <w:w w:val="105"/>
        </w:rPr>
        <w:t xml:space="preserve"> </w:t>
      </w:r>
      <w:r w:rsidR="00A42A07" w:rsidRPr="00EF4C8A">
        <w:rPr>
          <w:w w:val="105"/>
        </w:rPr>
        <w:t>ground</w:t>
      </w:r>
      <w:r w:rsidR="00A42A07" w:rsidRPr="00EF4C8A">
        <w:rPr>
          <w:spacing w:val="-39"/>
          <w:w w:val="105"/>
        </w:rPr>
        <w:t xml:space="preserve"> </w:t>
      </w:r>
      <w:r w:rsidR="00A42A07" w:rsidRPr="00EF4C8A">
        <w:rPr>
          <w:w w:val="105"/>
        </w:rPr>
        <w:t>water</w:t>
      </w:r>
      <w:r w:rsidR="00A42A07" w:rsidRPr="00EF4C8A">
        <w:rPr>
          <w:spacing w:val="-38"/>
          <w:w w:val="105"/>
        </w:rPr>
        <w:t xml:space="preserve"> </w:t>
      </w:r>
      <w:r w:rsidR="00A42A07" w:rsidRPr="00EF4C8A">
        <w:rPr>
          <w:w w:val="105"/>
        </w:rPr>
        <w:t>pollution</w:t>
      </w:r>
      <w:r w:rsidR="00A42A07" w:rsidRPr="00EF4C8A">
        <w:rPr>
          <w:spacing w:val="-38"/>
          <w:w w:val="105"/>
        </w:rPr>
        <w:t xml:space="preserve"> </w:t>
      </w:r>
      <w:r w:rsidR="00A42A07" w:rsidRPr="00EF4C8A">
        <w:rPr>
          <w:w w:val="105"/>
        </w:rPr>
        <w:t>than</w:t>
      </w:r>
      <w:r w:rsidR="00A42A07" w:rsidRPr="00EF4C8A">
        <w:rPr>
          <w:spacing w:val="-38"/>
          <w:w w:val="105"/>
        </w:rPr>
        <w:t xml:space="preserve"> </w:t>
      </w:r>
      <w:r w:rsidR="00A42A07" w:rsidRPr="00EF4C8A">
        <w:rPr>
          <w:w w:val="105"/>
        </w:rPr>
        <w:t>systems</w:t>
      </w:r>
      <w:r w:rsidR="00A42A07" w:rsidRPr="00EF4C8A">
        <w:rPr>
          <w:spacing w:val="-38"/>
          <w:w w:val="105"/>
        </w:rPr>
        <w:t xml:space="preserve"> </w:t>
      </w:r>
      <w:r w:rsidR="00A42A07" w:rsidRPr="00EF4C8A">
        <w:rPr>
          <w:w w:val="105"/>
        </w:rPr>
        <w:t>otherwise</w:t>
      </w:r>
      <w:r w:rsidR="00A42A07" w:rsidRPr="00EF4C8A">
        <w:rPr>
          <w:w w:val="101"/>
        </w:rPr>
        <w:t xml:space="preserve"> </w:t>
      </w:r>
      <w:r w:rsidR="00A42A07" w:rsidRPr="00EF4C8A">
        <w:rPr>
          <w:w w:val="105"/>
        </w:rPr>
        <w:t>permitted</w:t>
      </w:r>
      <w:r w:rsidR="00A42A07" w:rsidRPr="00EF4C8A">
        <w:rPr>
          <w:spacing w:val="-36"/>
          <w:w w:val="105"/>
        </w:rPr>
        <w:t xml:space="preserve"> </w:t>
      </w:r>
      <w:r w:rsidR="00A42A07" w:rsidRPr="00EF4C8A">
        <w:rPr>
          <w:w w:val="105"/>
        </w:rPr>
        <w:t>pursuant</w:t>
      </w:r>
      <w:r w:rsidR="00A42A07" w:rsidRPr="00EF4C8A">
        <w:rPr>
          <w:spacing w:val="-36"/>
          <w:w w:val="105"/>
        </w:rPr>
        <w:t xml:space="preserve"> </w:t>
      </w:r>
      <w:r w:rsidR="00A42A07" w:rsidRPr="00EF4C8A">
        <w:rPr>
          <w:w w:val="105"/>
        </w:rPr>
        <w:t>to</w:t>
      </w:r>
      <w:r w:rsidR="00A42A07" w:rsidRPr="00EF4C8A">
        <w:rPr>
          <w:spacing w:val="-36"/>
          <w:w w:val="105"/>
        </w:rPr>
        <w:t xml:space="preserve"> </w:t>
      </w:r>
      <w:r w:rsidR="00A42A07" w:rsidRPr="00EF4C8A">
        <w:rPr>
          <w:color w:val="0000FF"/>
          <w:w w:val="105"/>
          <w:u w:val="single" w:color="0000FF"/>
        </w:rPr>
        <w:t>12VAC5-610</w:t>
      </w:r>
      <w:r w:rsidR="00A42A07" w:rsidRPr="00EF4C8A">
        <w:rPr>
          <w:color w:val="0000FF"/>
          <w:spacing w:val="-35"/>
          <w:w w:val="105"/>
          <w:u w:val="single" w:color="0000FF"/>
        </w:rPr>
        <w:t xml:space="preserve"> </w:t>
      </w:r>
      <w:r w:rsidR="00A42A07" w:rsidRPr="00EF4C8A">
        <w:rPr>
          <w:color w:val="000000"/>
          <w:w w:val="105"/>
        </w:rPr>
        <w:t>.</w:t>
      </w:r>
      <w:r w:rsidR="00A42A07" w:rsidRPr="00EF4C8A">
        <w:rPr>
          <w:color w:val="000000"/>
          <w:spacing w:val="-36"/>
          <w:w w:val="105"/>
        </w:rPr>
        <w:t xml:space="preserve"> </w:t>
      </w:r>
      <w:r w:rsidR="00A42A07" w:rsidRPr="00EF4C8A">
        <w:rPr>
          <w:color w:val="000000"/>
          <w:w w:val="105"/>
        </w:rPr>
        <w:t>After</w:t>
      </w:r>
      <w:r w:rsidR="00A42A07" w:rsidRPr="00EF4C8A">
        <w:rPr>
          <w:color w:val="000000"/>
          <w:spacing w:val="-36"/>
          <w:w w:val="105"/>
        </w:rPr>
        <w:t xml:space="preserve"> </w:t>
      </w:r>
      <w:r w:rsidR="00A42A07" w:rsidRPr="00EF4C8A">
        <w:rPr>
          <w:color w:val="000000"/>
          <w:w w:val="105"/>
        </w:rPr>
        <w:t>wastewater</w:t>
      </w:r>
      <w:r w:rsidR="00A42A07" w:rsidRPr="00EF4C8A">
        <w:rPr>
          <w:color w:val="000000"/>
          <w:spacing w:val="-35"/>
          <w:w w:val="105"/>
        </w:rPr>
        <w:t xml:space="preserve"> </w:t>
      </w:r>
      <w:r w:rsidR="00A42A07" w:rsidRPr="00EF4C8A">
        <w:rPr>
          <w:color w:val="000000"/>
          <w:w w:val="105"/>
        </w:rPr>
        <w:t>has</w:t>
      </w:r>
      <w:r w:rsidR="00A42A07" w:rsidRPr="00EF4C8A">
        <w:rPr>
          <w:color w:val="000000"/>
          <w:spacing w:val="-36"/>
          <w:w w:val="105"/>
        </w:rPr>
        <w:t xml:space="preserve"> </w:t>
      </w:r>
      <w:r w:rsidR="00A42A07" w:rsidRPr="00EF4C8A">
        <w:rPr>
          <w:color w:val="000000"/>
          <w:w w:val="105"/>
        </w:rPr>
        <w:t>passed</w:t>
      </w:r>
      <w:r w:rsidR="00A42A07" w:rsidRPr="00EF4C8A">
        <w:rPr>
          <w:color w:val="000000"/>
          <w:spacing w:val="-36"/>
          <w:w w:val="105"/>
        </w:rPr>
        <w:t xml:space="preserve"> </w:t>
      </w:r>
      <w:r w:rsidR="00A42A07" w:rsidRPr="00EF4C8A">
        <w:rPr>
          <w:color w:val="000000"/>
          <w:w w:val="105"/>
        </w:rPr>
        <w:t>through</w:t>
      </w:r>
      <w:r w:rsidR="00A42A07" w:rsidRPr="00EF4C8A">
        <w:rPr>
          <w:color w:val="000000"/>
          <w:spacing w:val="-35"/>
          <w:w w:val="105"/>
        </w:rPr>
        <w:t xml:space="preserve"> </w:t>
      </w:r>
      <w:r w:rsidR="00A42A07" w:rsidRPr="00EF4C8A">
        <w:rPr>
          <w:color w:val="000000"/>
          <w:w w:val="105"/>
        </w:rPr>
        <w:t>a</w:t>
      </w:r>
      <w:r w:rsidR="00A42A07" w:rsidRPr="00EF4C8A">
        <w:rPr>
          <w:color w:val="000000"/>
          <w:spacing w:val="-36"/>
          <w:w w:val="105"/>
        </w:rPr>
        <w:t xml:space="preserve"> </w:t>
      </w:r>
      <w:r w:rsidR="00A42A07" w:rsidRPr="00EF4C8A">
        <w:rPr>
          <w:color w:val="000000"/>
          <w:w w:val="105"/>
        </w:rPr>
        <w:t>treatment</w:t>
      </w:r>
      <w:r w:rsidR="00A42A07" w:rsidRPr="00EF4C8A">
        <w:rPr>
          <w:color w:val="000000"/>
          <w:spacing w:val="-36"/>
          <w:w w:val="105"/>
        </w:rPr>
        <w:t xml:space="preserve"> </w:t>
      </w:r>
      <w:r w:rsidR="00A42A07" w:rsidRPr="00EF4C8A">
        <w:rPr>
          <w:color w:val="000000"/>
          <w:w w:val="105"/>
        </w:rPr>
        <w:t>unit</w:t>
      </w:r>
      <w:r w:rsidR="00A42A07" w:rsidRPr="00EF4C8A">
        <w:rPr>
          <w:color w:val="000000"/>
          <w:spacing w:val="-35"/>
          <w:w w:val="105"/>
        </w:rPr>
        <w:t xml:space="preserve"> </w:t>
      </w:r>
      <w:r w:rsidR="00A42A07" w:rsidRPr="00EF4C8A">
        <w:rPr>
          <w:color w:val="000000"/>
          <w:w w:val="105"/>
        </w:rPr>
        <w:t>or septic</w:t>
      </w:r>
      <w:r w:rsidR="00A42A07" w:rsidRPr="00EF4C8A">
        <w:rPr>
          <w:color w:val="000000"/>
          <w:spacing w:val="-20"/>
          <w:w w:val="105"/>
        </w:rPr>
        <w:t xml:space="preserve"> </w:t>
      </w:r>
      <w:r w:rsidR="00A42A07" w:rsidRPr="00EF4C8A">
        <w:rPr>
          <w:color w:val="000000"/>
          <w:w w:val="105"/>
        </w:rPr>
        <w:t>tank</w:t>
      </w:r>
      <w:r w:rsidR="00A42A07" w:rsidRPr="00EF4C8A">
        <w:rPr>
          <w:color w:val="000000"/>
          <w:spacing w:val="-19"/>
          <w:w w:val="105"/>
        </w:rPr>
        <w:t xml:space="preserve"> </w:t>
      </w:r>
      <w:r w:rsidR="00A42A07" w:rsidRPr="00EF4C8A">
        <w:rPr>
          <w:color w:val="000000"/>
          <w:w w:val="105"/>
        </w:rPr>
        <w:t>and</w:t>
      </w:r>
      <w:r w:rsidR="00A42A07" w:rsidRPr="00EF4C8A">
        <w:rPr>
          <w:color w:val="000000"/>
          <w:spacing w:val="-19"/>
          <w:w w:val="105"/>
        </w:rPr>
        <w:t xml:space="preserve"> </w:t>
      </w:r>
      <w:r w:rsidR="00A42A07" w:rsidRPr="00EF4C8A">
        <w:rPr>
          <w:color w:val="000000"/>
          <w:w w:val="105"/>
        </w:rPr>
        <w:t>through</w:t>
      </w:r>
      <w:r w:rsidR="00A42A07" w:rsidRPr="00EF4C8A">
        <w:rPr>
          <w:color w:val="000000"/>
          <w:spacing w:val="-20"/>
          <w:w w:val="105"/>
        </w:rPr>
        <w:t xml:space="preserve"> </w:t>
      </w:r>
      <w:r w:rsidR="00A42A07" w:rsidRPr="00EF4C8A">
        <w:rPr>
          <w:color w:val="000000"/>
          <w:w w:val="105"/>
        </w:rPr>
        <w:t>the</w:t>
      </w:r>
      <w:r w:rsidR="00A42A07" w:rsidRPr="00EF4C8A">
        <w:rPr>
          <w:color w:val="000000"/>
          <w:spacing w:val="-19"/>
          <w:w w:val="105"/>
        </w:rPr>
        <w:t xml:space="preserve"> </w:t>
      </w:r>
      <w:r w:rsidR="00A42A07" w:rsidRPr="00EF4C8A">
        <w:rPr>
          <w:color w:val="000000"/>
          <w:w w:val="105"/>
        </w:rPr>
        <w:t>soil</w:t>
      </w:r>
      <w:r w:rsidR="00A42A07" w:rsidRPr="00EF4C8A">
        <w:rPr>
          <w:color w:val="000000"/>
          <w:spacing w:val="-19"/>
          <w:w w:val="105"/>
        </w:rPr>
        <w:t xml:space="preserve"> </w:t>
      </w:r>
      <w:r w:rsidR="00A42A07" w:rsidRPr="00EF4C8A">
        <w:rPr>
          <w:color w:val="000000"/>
          <w:w w:val="105"/>
        </w:rPr>
        <w:t>in</w:t>
      </w:r>
      <w:r w:rsidR="00A42A07" w:rsidRPr="00EF4C8A">
        <w:rPr>
          <w:color w:val="000000"/>
          <w:spacing w:val="-19"/>
          <w:w w:val="105"/>
        </w:rPr>
        <w:t xml:space="preserve"> </w:t>
      </w:r>
      <w:r w:rsidR="00A42A07" w:rsidRPr="00EF4C8A">
        <w:rPr>
          <w:color w:val="000000"/>
          <w:w w:val="105"/>
        </w:rPr>
        <w:t>the</w:t>
      </w:r>
      <w:r w:rsidR="00A42A07" w:rsidRPr="00EF4C8A">
        <w:rPr>
          <w:color w:val="000000"/>
          <w:spacing w:val="-20"/>
          <w:w w:val="105"/>
        </w:rPr>
        <w:t xml:space="preserve"> </w:t>
      </w:r>
      <w:r w:rsidR="00A42A07" w:rsidRPr="00EF4C8A">
        <w:rPr>
          <w:color w:val="000000"/>
          <w:w w:val="105"/>
        </w:rPr>
        <w:t>soil</w:t>
      </w:r>
      <w:r w:rsidR="00A42A07" w:rsidRPr="00EF4C8A">
        <w:rPr>
          <w:color w:val="000000"/>
          <w:spacing w:val="-19"/>
          <w:w w:val="105"/>
        </w:rPr>
        <w:t xml:space="preserve"> </w:t>
      </w:r>
      <w:r w:rsidR="00A42A07" w:rsidRPr="00EF4C8A">
        <w:rPr>
          <w:color w:val="000000"/>
          <w:w w:val="105"/>
        </w:rPr>
        <w:t>treatment</w:t>
      </w:r>
      <w:r w:rsidR="00A42A07" w:rsidRPr="00EF4C8A">
        <w:rPr>
          <w:color w:val="000000"/>
          <w:spacing w:val="-19"/>
          <w:w w:val="105"/>
        </w:rPr>
        <w:t xml:space="preserve"> </w:t>
      </w:r>
      <w:r w:rsidR="00A42A07" w:rsidRPr="00EF4C8A">
        <w:rPr>
          <w:color w:val="000000"/>
          <w:w w:val="105"/>
        </w:rPr>
        <w:t>area,</w:t>
      </w:r>
      <w:r w:rsidR="00A42A07" w:rsidRPr="00EF4C8A">
        <w:rPr>
          <w:color w:val="000000"/>
          <w:spacing w:val="-19"/>
          <w:w w:val="105"/>
        </w:rPr>
        <w:t xml:space="preserve"> </w:t>
      </w:r>
      <w:r w:rsidR="00A42A07" w:rsidRPr="00EF4C8A">
        <w:rPr>
          <w:color w:val="000000"/>
          <w:w w:val="105"/>
        </w:rPr>
        <w:t>the</w:t>
      </w:r>
      <w:r w:rsidR="00A42A07" w:rsidRPr="00EF4C8A">
        <w:rPr>
          <w:color w:val="000000"/>
          <w:spacing w:val="-20"/>
          <w:w w:val="105"/>
        </w:rPr>
        <w:t xml:space="preserve"> </w:t>
      </w:r>
      <w:r w:rsidR="00A42A07" w:rsidRPr="00EF4C8A">
        <w:rPr>
          <w:color w:val="000000"/>
          <w:w w:val="105"/>
        </w:rPr>
        <w:t>concentration</w:t>
      </w:r>
      <w:r w:rsidR="00A42A07" w:rsidRPr="00EF4C8A">
        <w:rPr>
          <w:color w:val="000000"/>
          <w:spacing w:val="-19"/>
          <w:w w:val="105"/>
        </w:rPr>
        <w:t xml:space="preserve"> </w:t>
      </w:r>
      <w:r w:rsidR="00A42A07" w:rsidRPr="00EF4C8A">
        <w:rPr>
          <w:color w:val="000000"/>
          <w:w w:val="105"/>
        </w:rPr>
        <w:t>of</w:t>
      </w:r>
      <w:r w:rsidR="00A42A07" w:rsidRPr="00EF4C8A">
        <w:rPr>
          <w:color w:val="000000"/>
          <w:spacing w:val="-19"/>
          <w:w w:val="105"/>
        </w:rPr>
        <w:t xml:space="preserve"> </w:t>
      </w:r>
      <w:r w:rsidR="00A42A07" w:rsidRPr="00EF4C8A">
        <w:rPr>
          <w:color w:val="000000"/>
          <w:w w:val="105"/>
        </w:rPr>
        <w:t>fecal</w:t>
      </w:r>
      <w:r w:rsidR="00A42A07" w:rsidRPr="00EF4C8A">
        <w:rPr>
          <w:color w:val="000000"/>
          <w:spacing w:val="-20"/>
          <w:w w:val="105"/>
        </w:rPr>
        <w:t xml:space="preserve"> </w:t>
      </w:r>
      <w:r w:rsidR="00A42A07" w:rsidRPr="00EF4C8A">
        <w:rPr>
          <w:color w:val="000000"/>
          <w:w w:val="105"/>
        </w:rPr>
        <w:t>coliform</w:t>
      </w:r>
      <w:r w:rsidR="00A42A07" w:rsidRPr="00EF4C8A">
        <w:rPr>
          <w:color w:val="000000"/>
          <w:w w:val="107"/>
        </w:rPr>
        <w:t xml:space="preserve"> </w:t>
      </w:r>
      <w:r w:rsidR="00A42A07" w:rsidRPr="00EF4C8A">
        <w:rPr>
          <w:color w:val="000000"/>
          <w:w w:val="105"/>
        </w:rPr>
        <w:t>organisms</w:t>
      </w:r>
      <w:r w:rsidR="00A42A07" w:rsidRPr="00EF4C8A">
        <w:rPr>
          <w:color w:val="000000"/>
          <w:spacing w:val="-26"/>
          <w:w w:val="105"/>
        </w:rPr>
        <w:t xml:space="preserve"> </w:t>
      </w:r>
      <w:r w:rsidR="00A42A07" w:rsidRPr="00EF4C8A">
        <w:rPr>
          <w:color w:val="000000"/>
          <w:w w:val="105"/>
        </w:rPr>
        <w:t>shall</w:t>
      </w:r>
      <w:r w:rsidR="00A42A07" w:rsidRPr="00EF4C8A">
        <w:rPr>
          <w:color w:val="000000"/>
          <w:spacing w:val="-26"/>
          <w:w w:val="105"/>
        </w:rPr>
        <w:t xml:space="preserve"> </w:t>
      </w:r>
      <w:r w:rsidR="00A42A07" w:rsidRPr="00EF4C8A">
        <w:rPr>
          <w:color w:val="000000"/>
          <w:w w:val="105"/>
        </w:rPr>
        <w:t>not</w:t>
      </w:r>
      <w:r w:rsidR="00A42A07" w:rsidRPr="00EF4C8A">
        <w:rPr>
          <w:color w:val="000000"/>
          <w:spacing w:val="-26"/>
          <w:w w:val="105"/>
        </w:rPr>
        <w:t xml:space="preserve"> </w:t>
      </w:r>
      <w:r w:rsidR="00A42A07" w:rsidRPr="00EF4C8A">
        <w:rPr>
          <w:color w:val="000000"/>
          <w:w w:val="105"/>
        </w:rPr>
        <w:t>exceed</w:t>
      </w:r>
      <w:r w:rsidR="00A42A07" w:rsidRPr="00EF4C8A">
        <w:rPr>
          <w:color w:val="000000"/>
          <w:spacing w:val="-25"/>
          <w:w w:val="105"/>
        </w:rPr>
        <w:t xml:space="preserve"> </w:t>
      </w:r>
      <w:r w:rsidR="00A42A07" w:rsidRPr="00EF4C8A">
        <w:rPr>
          <w:color w:val="000000"/>
          <w:w w:val="105"/>
        </w:rPr>
        <w:t>2.2</w:t>
      </w:r>
      <w:r w:rsidR="00A42A07" w:rsidRPr="00EF4C8A">
        <w:rPr>
          <w:color w:val="000000"/>
          <w:spacing w:val="-26"/>
          <w:w w:val="105"/>
        </w:rPr>
        <w:t xml:space="preserve"> </w:t>
      </w:r>
      <w:r w:rsidR="00A42A07" w:rsidRPr="00EF4C8A">
        <w:rPr>
          <w:color w:val="000000"/>
          <w:w w:val="105"/>
        </w:rPr>
        <w:t>cfu/100</w:t>
      </w:r>
      <w:r w:rsidR="00A42A07" w:rsidRPr="00EF4C8A">
        <w:rPr>
          <w:color w:val="000000"/>
          <w:spacing w:val="-26"/>
          <w:w w:val="105"/>
        </w:rPr>
        <w:t xml:space="preserve"> </w:t>
      </w:r>
      <w:r w:rsidR="00A42A07" w:rsidRPr="00EF4C8A">
        <w:rPr>
          <w:color w:val="000000"/>
          <w:w w:val="105"/>
        </w:rPr>
        <w:t>ml</w:t>
      </w:r>
      <w:r w:rsidR="00A42A07" w:rsidRPr="00EF4C8A">
        <w:rPr>
          <w:color w:val="000000"/>
          <w:spacing w:val="-25"/>
          <w:w w:val="105"/>
        </w:rPr>
        <w:t xml:space="preserve"> </w:t>
      </w:r>
      <w:r w:rsidR="00A42A07" w:rsidRPr="00EF4C8A">
        <w:rPr>
          <w:color w:val="000000"/>
          <w:w w:val="105"/>
        </w:rPr>
        <w:t>at</w:t>
      </w:r>
      <w:r w:rsidR="00A42A07" w:rsidRPr="00EF4C8A">
        <w:rPr>
          <w:color w:val="000000"/>
          <w:spacing w:val="-26"/>
          <w:w w:val="105"/>
        </w:rPr>
        <w:t xml:space="preserve"> </w:t>
      </w:r>
      <w:r w:rsidR="00A42A07" w:rsidRPr="00EF4C8A">
        <w:rPr>
          <w:color w:val="000000"/>
          <w:w w:val="105"/>
        </w:rPr>
        <w:t>the</w:t>
      </w:r>
      <w:r w:rsidR="00A42A07" w:rsidRPr="00EF4C8A">
        <w:rPr>
          <w:color w:val="000000"/>
          <w:spacing w:val="-26"/>
          <w:w w:val="105"/>
        </w:rPr>
        <w:t xml:space="preserve"> </w:t>
      </w:r>
      <w:r w:rsidR="00A42A07" w:rsidRPr="00EF4C8A">
        <w:rPr>
          <w:color w:val="000000"/>
          <w:w w:val="105"/>
        </w:rPr>
        <w:t>lower</w:t>
      </w:r>
      <w:r w:rsidR="00A42A07" w:rsidRPr="00EF4C8A">
        <w:rPr>
          <w:color w:val="000000"/>
          <w:spacing w:val="-25"/>
          <w:w w:val="105"/>
        </w:rPr>
        <w:t xml:space="preserve"> </w:t>
      </w:r>
      <w:r w:rsidR="00A42A07" w:rsidRPr="00EF4C8A">
        <w:rPr>
          <w:color w:val="000000"/>
          <w:w w:val="105"/>
        </w:rPr>
        <w:t>vertical</w:t>
      </w:r>
      <w:r w:rsidR="00A42A07" w:rsidRPr="00EF4C8A">
        <w:rPr>
          <w:color w:val="000000"/>
          <w:spacing w:val="-26"/>
          <w:w w:val="105"/>
        </w:rPr>
        <w:t xml:space="preserve"> </w:t>
      </w:r>
      <w:r w:rsidR="00A42A07" w:rsidRPr="00EF4C8A">
        <w:rPr>
          <w:color w:val="000000"/>
          <w:w w:val="105"/>
        </w:rPr>
        <w:t>limit</w:t>
      </w:r>
      <w:r w:rsidR="00A42A07" w:rsidRPr="00EF4C8A">
        <w:rPr>
          <w:color w:val="000000"/>
          <w:spacing w:val="-26"/>
          <w:w w:val="105"/>
        </w:rPr>
        <w:t xml:space="preserve"> </w:t>
      </w:r>
      <w:r w:rsidR="00A42A07" w:rsidRPr="00EF4C8A">
        <w:rPr>
          <w:color w:val="000000"/>
          <w:w w:val="105"/>
        </w:rPr>
        <w:t>of</w:t>
      </w:r>
      <w:r w:rsidR="00A42A07" w:rsidRPr="00EF4C8A">
        <w:rPr>
          <w:color w:val="000000"/>
          <w:spacing w:val="-26"/>
          <w:w w:val="105"/>
        </w:rPr>
        <w:t xml:space="preserve"> </w:t>
      </w:r>
      <w:r w:rsidR="00A42A07" w:rsidRPr="00EF4C8A">
        <w:rPr>
          <w:color w:val="000000"/>
          <w:w w:val="105"/>
        </w:rPr>
        <w:t>the</w:t>
      </w:r>
      <w:r w:rsidR="00A42A07" w:rsidRPr="00EF4C8A">
        <w:rPr>
          <w:color w:val="000000"/>
          <w:spacing w:val="-25"/>
          <w:w w:val="105"/>
        </w:rPr>
        <w:t xml:space="preserve"> </w:t>
      </w:r>
      <w:r w:rsidR="00A42A07" w:rsidRPr="00EF4C8A">
        <w:rPr>
          <w:color w:val="000000"/>
          <w:w w:val="105"/>
        </w:rPr>
        <w:t>project</w:t>
      </w:r>
      <w:r w:rsidR="00A42A07" w:rsidRPr="00EF4C8A">
        <w:rPr>
          <w:color w:val="000000"/>
          <w:spacing w:val="-26"/>
          <w:w w:val="105"/>
        </w:rPr>
        <w:t xml:space="preserve"> </w:t>
      </w:r>
      <w:r w:rsidR="00A42A07" w:rsidRPr="00EF4C8A">
        <w:rPr>
          <w:color w:val="000000"/>
          <w:w w:val="105"/>
        </w:rPr>
        <w:t>area</w:t>
      </w:r>
      <w:r w:rsidRPr="00EF4C8A">
        <w:rPr>
          <w:color w:val="000000"/>
          <w:w w:val="105"/>
        </w:rPr>
        <w:t xml:space="preserve"> </w:t>
      </w:r>
      <w:r w:rsidR="00A42A07">
        <w:t>boundary.</w:t>
      </w:r>
    </w:p>
    <w:p w14:paraId="4874B400" w14:textId="404F0EE6" w:rsidR="00EF4C8A" w:rsidRDefault="00EF4C8A" w:rsidP="00EF4C8A">
      <w:pPr>
        <w:pStyle w:val="BodyText"/>
        <w:tabs>
          <w:tab w:val="left" w:pos="372"/>
        </w:tabs>
        <w:spacing w:before="71" w:after="192" w:line="292" w:lineRule="auto"/>
        <w:ind w:right="113"/>
        <w:textAlignment w:val="baseline"/>
        <w:rPr>
          <w:w w:val="105"/>
        </w:rPr>
      </w:pPr>
    </w:p>
    <w:p w14:paraId="33FB758E" w14:textId="77777777" w:rsidR="00EF4C8A" w:rsidRPr="00EF4C8A" w:rsidRDefault="00EF4C8A" w:rsidP="00EF4C8A">
      <w:pPr>
        <w:pStyle w:val="BodyText"/>
        <w:tabs>
          <w:tab w:val="left" w:pos="372"/>
        </w:tabs>
        <w:spacing w:before="71" w:after="192" w:line="292" w:lineRule="auto"/>
        <w:ind w:right="113"/>
        <w:textAlignment w:val="baseline"/>
        <w:rPr>
          <w:rFonts w:eastAsia="Times New Roman" w:cs="Arial"/>
          <w:color w:val="444444"/>
        </w:rPr>
      </w:pPr>
    </w:p>
    <w:p w14:paraId="25EA6083" w14:textId="5879CCBF" w:rsidR="00EF4C8A" w:rsidRPr="00EF4C8A" w:rsidRDefault="00EF4C8A" w:rsidP="00857FDD">
      <w:pPr>
        <w:pStyle w:val="BodyText"/>
        <w:numPr>
          <w:ilvl w:val="0"/>
          <w:numId w:val="11"/>
        </w:numPr>
        <w:tabs>
          <w:tab w:val="left" w:pos="372"/>
        </w:tabs>
        <w:spacing w:before="71" w:after="192" w:line="292" w:lineRule="auto"/>
        <w:ind w:right="113" w:firstLine="0"/>
        <w:textAlignment w:val="baseline"/>
        <w:rPr>
          <w:ins w:id="507" w:author="Degen, Marcia (VDH)" w:date="2018-02-09T09:51:00Z"/>
          <w:rFonts w:eastAsia="Times New Roman" w:cs="Arial"/>
          <w:color w:val="444444"/>
        </w:rPr>
      </w:pPr>
      <w:r>
        <w:rPr>
          <w:w w:val="105"/>
        </w:rPr>
        <w:t xml:space="preserve"> </w:t>
      </w:r>
      <w:r w:rsidR="00A42A07" w:rsidRPr="00EF4C8A">
        <w:rPr>
          <w:rFonts w:cs="Arial"/>
          <w:w w:val="105"/>
        </w:rPr>
        <w:t>Each</w:t>
      </w:r>
      <w:r w:rsidR="00A42A07" w:rsidRPr="00EF4C8A">
        <w:rPr>
          <w:rFonts w:cs="Arial"/>
          <w:spacing w:val="-28"/>
          <w:w w:val="105"/>
        </w:rPr>
        <w:t xml:space="preserve"> </w:t>
      </w:r>
      <w:r w:rsidR="00A42A07" w:rsidRPr="00EF4C8A">
        <w:rPr>
          <w:rFonts w:cs="Arial"/>
          <w:w w:val="105"/>
        </w:rPr>
        <w:t>large</w:t>
      </w:r>
      <w:r w:rsidR="00A42A07" w:rsidRPr="00EF4C8A">
        <w:rPr>
          <w:rFonts w:cs="Arial"/>
          <w:spacing w:val="-27"/>
          <w:w w:val="105"/>
        </w:rPr>
        <w:t xml:space="preserve"> </w:t>
      </w:r>
      <w:r w:rsidR="00A42A07" w:rsidRPr="00EF4C8A">
        <w:rPr>
          <w:rFonts w:cs="Arial"/>
          <w:w w:val="105"/>
        </w:rPr>
        <w:t>AOSS</w:t>
      </w:r>
      <w:r w:rsidR="00A42A07" w:rsidRPr="00EF4C8A">
        <w:rPr>
          <w:rFonts w:cs="Arial"/>
          <w:spacing w:val="-27"/>
          <w:w w:val="105"/>
        </w:rPr>
        <w:t xml:space="preserve"> </w:t>
      </w:r>
      <w:r w:rsidR="00A42A07" w:rsidRPr="00EF4C8A">
        <w:rPr>
          <w:rFonts w:cs="Arial"/>
          <w:w w:val="105"/>
        </w:rPr>
        <w:t>shall</w:t>
      </w:r>
      <w:r w:rsidR="00A42A07" w:rsidRPr="00EF4C8A">
        <w:rPr>
          <w:rFonts w:cs="Arial"/>
          <w:spacing w:val="-27"/>
          <w:w w:val="105"/>
        </w:rPr>
        <w:t xml:space="preserve"> </w:t>
      </w:r>
      <w:r w:rsidR="00A42A07" w:rsidRPr="00EF4C8A">
        <w:rPr>
          <w:rFonts w:cs="Arial"/>
          <w:w w:val="105"/>
        </w:rPr>
        <w:t>comply</w:t>
      </w:r>
      <w:r w:rsidR="00A42A07" w:rsidRPr="00EF4C8A">
        <w:rPr>
          <w:rFonts w:cs="Arial"/>
          <w:spacing w:val="-28"/>
          <w:w w:val="105"/>
        </w:rPr>
        <w:t xml:space="preserve"> </w:t>
      </w:r>
      <w:r w:rsidR="00A42A07" w:rsidRPr="00EF4C8A">
        <w:rPr>
          <w:rFonts w:cs="Arial"/>
          <w:w w:val="105"/>
        </w:rPr>
        <w:t>with</w:t>
      </w:r>
      <w:r w:rsidR="00A42A07" w:rsidRPr="00EF4C8A">
        <w:rPr>
          <w:rFonts w:cs="Arial"/>
          <w:spacing w:val="-27"/>
          <w:w w:val="105"/>
        </w:rPr>
        <w:t xml:space="preserve"> </w:t>
      </w:r>
      <w:r w:rsidR="00A42A07" w:rsidRPr="00EF4C8A">
        <w:rPr>
          <w:rFonts w:cs="Arial"/>
          <w:w w:val="105"/>
        </w:rPr>
        <w:t>TN</w:t>
      </w:r>
      <w:r w:rsidR="00A42A07" w:rsidRPr="00EF4C8A">
        <w:rPr>
          <w:rFonts w:cs="Arial"/>
          <w:spacing w:val="-27"/>
          <w:w w:val="105"/>
        </w:rPr>
        <w:t xml:space="preserve"> </w:t>
      </w:r>
      <w:r w:rsidR="00A42A07" w:rsidRPr="00EF4C8A">
        <w:rPr>
          <w:rFonts w:cs="Arial"/>
          <w:w w:val="105"/>
        </w:rPr>
        <w:t>limit</w:t>
      </w:r>
      <w:r w:rsidR="00A42A07" w:rsidRPr="00EF4C8A">
        <w:rPr>
          <w:rFonts w:cs="Arial"/>
          <w:spacing w:val="-27"/>
          <w:w w:val="105"/>
        </w:rPr>
        <w:t xml:space="preserve"> </w:t>
      </w:r>
      <w:r w:rsidR="00A42A07" w:rsidRPr="00EF4C8A">
        <w:rPr>
          <w:rFonts w:cs="Arial"/>
          <w:w w:val="105"/>
        </w:rPr>
        <w:t>of</w:t>
      </w:r>
      <w:r w:rsidR="00A42A07" w:rsidRPr="00EF4C8A">
        <w:rPr>
          <w:rFonts w:cs="Arial"/>
          <w:spacing w:val="-28"/>
          <w:w w:val="105"/>
        </w:rPr>
        <w:t xml:space="preserve"> </w:t>
      </w:r>
      <w:r w:rsidR="00A42A07" w:rsidRPr="00EF4C8A">
        <w:rPr>
          <w:rFonts w:cs="Arial"/>
          <w:w w:val="105"/>
        </w:rPr>
        <w:t>5</w:t>
      </w:r>
      <w:r w:rsidR="00A42A07" w:rsidRPr="00EF4C8A">
        <w:rPr>
          <w:rFonts w:cs="Arial"/>
          <w:spacing w:val="-27"/>
          <w:w w:val="105"/>
        </w:rPr>
        <w:t xml:space="preserve"> </w:t>
      </w:r>
      <w:r w:rsidR="00A42A07" w:rsidRPr="00EF4C8A">
        <w:rPr>
          <w:rFonts w:cs="Arial"/>
          <w:w w:val="105"/>
        </w:rPr>
        <w:t>mg/l</w:t>
      </w:r>
      <w:r w:rsidR="00A42A07" w:rsidRPr="00EF4C8A">
        <w:rPr>
          <w:rFonts w:cs="Arial"/>
          <w:spacing w:val="-27"/>
          <w:w w:val="105"/>
        </w:rPr>
        <w:t xml:space="preserve"> </w:t>
      </w:r>
      <w:r w:rsidR="00A42A07" w:rsidRPr="00EF4C8A">
        <w:rPr>
          <w:rFonts w:cs="Arial"/>
          <w:w w:val="105"/>
        </w:rPr>
        <w:t>at</w:t>
      </w:r>
      <w:r w:rsidR="00A42A07" w:rsidRPr="00EF4C8A">
        <w:rPr>
          <w:rFonts w:cs="Arial"/>
          <w:spacing w:val="-27"/>
          <w:w w:val="105"/>
        </w:rPr>
        <w:t xml:space="preserve"> </w:t>
      </w:r>
      <w:r w:rsidR="00A42A07" w:rsidRPr="00EF4C8A">
        <w:rPr>
          <w:rFonts w:cs="Arial"/>
          <w:w w:val="105"/>
        </w:rPr>
        <w:t>the</w:t>
      </w:r>
      <w:r w:rsidR="00A42A07" w:rsidRPr="00EF4C8A">
        <w:rPr>
          <w:rFonts w:cs="Arial"/>
          <w:spacing w:val="-28"/>
          <w:w w:val="105"/>
        </w:rPr>
        <w:t xml:space="preserve"> </w:t>
      </w:r>
      <w:r w:rsidR="00A42A07" w:rsidRPr="00EF4C8A">
        <w:rPr>
          <w:rFonts w:cs="Arial"/>
          <w:w w:val="105"/>
        </w:rPr>
        <w:t>project</w:t>
      </w:r>
      <w:r w:rsidR="00A42A07" w:rsidRPr="00EF4C8A">
        <w:rPr>
          <w:rFonts w:cs="Arial"/>
          <w:spacing w:val="-27"/>
          <w:w w:val="105"/>
        </w:rPr>
        <w:t xml:space="preserve"> </w:t>
      </w:r>
      <w:r w:rsidR="00A42A07" w:rsidRPr="00EF4C8A">
        <w:rPr>
          <w:rFonts w:cs="Arial"/>
          <w:w w:val="105"/>
        </w:rPr>
        <w:t>area</w:t>
      </w:r>
      <w:r w:rsidR="00A42A07" w:rsidRPr="00EF4C8A">
        <w:rPr>
          <w:rFonts w:cs="Arial"/>
          <w:spacing w:val="-27"/>
          <w:w w:val="105"/>
        </w:rPr>
        <w:t xml:space="preserve"> </w:t>
      </w:r>
      <w:r w:rsidR="00A42A07" w:rsidRPr="00EF4C8A">
        <w:rPr>
          <w:rFonts w:cs="Arial"/>
          <w:w w:val="105"/>
        </w:rPr>
        <w:t>boundary.</w:t>
      </w:r>
      <w:r w:rsidR="00A42A07" w:rsidRPr="00EF4C8A">
        <w:rPr>
          <w:rFonts w:cs="Arial"/>
          <w:spacing w:val="-27"/>
          <w:w w:val="105"/>
        </w:rPr>
        <w:t xml:space="preserve"> </w:t>
      </w:r>
      <w:r w:rsidR="00A42A07" w:rsidRPr="00EF4C8A">
        <w:rPr>
          <w:rFonts w:cs="Arial"/>
          <w:w w:val="105"/>
        </w:rPr>
        <w:t>Prior</w:t>
      </w:r>
      <w:r w:rsidR="00A42A07" w:rsidRPr="00EF4C8A">
        <w:rPr>
          <w:rFonts w:cs="Arial"/>
          <w:spacing w:val="-27"/>
          <w:w w:val="105"/>
        </w:rPr>
        <w:t xml:space="preserve"> </w:t>
      </w:r>
      <w:r w:rsidR="00A42A07" w:rsidRPr="00EF4C8A">
        <w:rPr>
          <w:rFonts w:cs="Arial"/>
          <w:w w:val="105"/>
        </w:rPr>
        <w:t>to</w:t>
      </w:r>
      <w:r w:rsidR="00A42A07" w:rsidRPr="00EF4C8A">
        <w:rPr>
          <w:rFonts w:cs="Arial"/>
          <w:w w:val="110"/>
        </w:rPr>
        <w:t xml:space="preserve"> </w:t>
      </w:r>
      <w:r w:rsidR="00A42A07" w:rsidRPr="00EF4C8A">
        <w:rPr>
          <w:rFonts w:cs="Arial"/>
          <w:w w:val="105"/>
        </w:rPr>
        <w:t>the</w:t>
      </w:r>
      <w:r w:rsidR="00A42A07" w:rsidRPr="00EF4C8A">
        <w:rPr>
          <w:rFonts w:cs="Arial"/>
          <w:spacing w:val="-32"/>
          <w:w w:val="105"/>
        </w:rPr>
        <w:t xml:space="preserve"> </w:t>
      </w:r>
      <w:r w:rsidR="00A42A07" w:rsidRPr="00EF4C8A">
        <w:rPr>
          <w:rFonts w:cs="Arial"/>
          <w:w w:val="105"/>
        </w:rPr>
        <w:t>issuance</w:t>
      </w:r>
      <w:r w:rsidR="00A42A07" w:rsidRPr="00EF4C8A">
        <w:rPr>
          <w:rFonts w:cs="Arial"/>
          <w:spacing w:val="-31"/>
          <w:w w:val="105"/>
        </w:rPr>
        <w:t xml:space="preserve"> </w:t>
      </w:r>
      <w:r w:rsidR="00A42A07" w:rsidRPr="00EF4C8A">
        <w:rPr>
          <w:rFonts w:cs="Arial"/>
          <w:w w:val="105"/>
        </w:rPr>
        <w:t>of</w:t>
      </w:r>
      <w:r w:rsidR="00A42A07" w:rsidRPr="00EF4C8A">
        <w:rPr>
          <w:rFonts w:cs="Arial"/>
          <w:spacing w:val="-32"/>
          <w:w w:val="105"/>
        </w:rPr>
        <w:t xml:space="preserve"> </w:t>
      </w:r>
      <w:r w:rsidR="00A42A07" w:rsidRPr="00EF4C8A">
        <w:rPr>
          <w:rFonts w:cs="Arial"/>
          <w:w w:val="105"/>
        </w:rPr>
        <w:t>a</w:t>
      </w:r>
      <w:r w:rsidR="00A42A07" w:rsidRPr="00EF4C8A">
        <w:rPr>
          <w:rFonts w:cs="Arial"/>
          <w:spacing w:val="-31"/>
          <w:w w:val="105"/>
        </w:rPr>
        <w:t xml:space="preserve"> </w:t>
      </w:r>
      <w:r w:rsidR="00A42A07" w:rsidRPr="00EF4C8A">
        <w:rPr>
          <w:rFonts w:cs="Arial"/>
          <w:w w:val="105"/>
        </w:rPr>
        <w:t>construction</w:t>
      </w:r>
      <w:r w:rsidR="00A42A07" w:rsidRPr="00EF4C8A">
        <w:rPr>
          <w:rFonts w:cs="Arial"/>
          <w:spacing w:val="-32"/>
          <w:w w:val="105"/>
        </w:rPr>
        <w:t xml:space="preserve"> </w:t>
      </w:r>
      <w:r w:rsidR="00A42A07" w:rsidRPr="00EF4C8A">
        <w:rPr>
          <w:rFonts w:cs="Arial"/>
          <w:w w:val="105"/>
        </w:rPr>
        <w:t>permit,</w:t>
      </w:r>
      <w:r w:rsidR="00A42A07" w:rsidRPr="00EF4C8A">
        <w:rPr>
          <w:rFonts w:cs="Arial"/>
          <w:spacing w:val="-31"/>
          <w:w w:val="105"/>
        </w:rPr>
        <w:t xml:space="preserve"> </w:t>
      </w:r>
      <w:r w:rsidR="00A42A07" w:rsidRPr="00EF4C8A">
        <w:rPr>
          <w:rFonts w:cs="Arial"/>
          <w:w w:val="105"/>
        </w:rPr>
        <w:t>the</w:t>
      </w:r>
      <w:r w:rsidR="00A42A07" w:rsidRPr="00EF4C8A">
        <w:rPr>
          <w:rFonts w:cs="Arial"/>
          <w:spacing w:val="-32"/>
          <w:w w:val="105"/>
        </w:rPr>
        <w:t xml:space="preserve"> </w:t>
      </w:r>
      <w:r w:rsidR="00A42A07" w:rsidRPr="00EF4C8A">
        <w:rPr>
          <w:rFonts w:cs="Arial"/>
          <w:w w:val="105"/>
        </w:rPr>
        <w:t>designer</w:t>
      </w:r>
      <w:r w:rsidR="00A42A07" w:rsidRPr="00EF4C8A">
        <w:rPr>
          <w:rFonts w:cs="Arial"/>
          <w:spacing w:val="-31"/>
          <w:w w:val="105"/>
        </w:rPr>
        <w:t xml:space="preserve"> </w:t>
      </w:r>
      <w:r w:rsidR="00A42A07" w:rsidRPr="00EF4C8A">
        <w:rPr>
          <w:rFonts w:cs="Arial"/>
          <w:w w:val="105"/>
        </w:rPr>
        <w:t>shall</w:t>
      </w:r>
      <w:r w:rsidR="00A42A07" w:rsidRPr="00EF4C8A">
        <w:rPr>
          <w:rFonts w:cs="Arial"/>
          <w:spacing w:val="-32"/>
          <w:w w:val="105"/>
        </w:rPr>
        <w:t xml:space="preserve"> </w:t>
      </w:r>
      <w:r w:rsidR="00A42A07" w:rsidRPr="00EF4C8A">
        <w:rPr>
          <w:rFonts w:cs="Arial"/>
          <w:w w:val="105"/>
        </w:rPr>
        <w:t>demonstrate</w:t>
      </w:r>
      <w:r w:rsidR="00A42A07" w:rsidRPr="00EF4C8A">
        <w:rPr>
          <w:rFonts w:cs="Arial"/>
          <w:spacing w:val="-31"/>
          <w:w w:val="105"/>
        </w:rPr>
        <w:t xml:space="preserve"> </w:t>
      </w:r>
      <w:r w:rsidR="00A42A07" w:rsidRPr="00EF4C8A">
        <w:rPr>
          <w:rFonts w:cs="Arial"/>
          <w:w w:val="105"/>
        </w:rPr>
        <w:t>compliance</w:t>
      </w:r>
      <w:r w:rsidR="00A42A07" w:rsidRPr="00EF4C8A">
        <w:rPr>
          <w:rFonts w:cs="Arial"/>
          <w:spacing w:val="-32"/>
          <w:w w:val="105"/>
        </w:rPr>
        <w:t xml:space="preserve"> </w:t>
      </w:r>
      <w:r w:rsidR="00A42A07" w:rsidRPr="00EF4C8A">
        <w:rPr>
          <w:rFonts w:cs="Arial"/>
          <w:w w:val="105"/>
        </w:rPr>
        <w:t>with</w:t>
      </w:r>
      <w:r w:rsidR="00A42A07" w:rsidRPr="00EF4C8A">
        <w:rPr>
          <w:rFonts w:cs="Arial"/>
          <w:spacing w:val="-31"/>
          <w:w w:val="105"/>
        </w:rPr>
        <w:t xml:space="preserve"> </w:t>
      </w:r>
      <w:r w:rsidR="00A42A07" w:rsidRPr="00EF4C8A">
        <w:rPr>
          <w:rFonts w:cs="Arial"/>
          <w:w w:val="105"/>
        </w:rPr>
        <w:t>this</w:t>
      </w:r>
      <w:r w:rsidR="00A42A07" w:rsidRPr="00EF4C8A">
        <w:rPr>
          <w:rFonts w:cs="Arial"/>
          <w:w w:val="108"/>
        </w:rPr>
        <w:t xml:space="preserve"> </w:t>
      </w:r>
      <w:r w:rsidR="00A42A07" w:rsidRPr="00EF4C8A">
        <w:rPr>
          <w:rFonts w:cs="Arial"/>
          <w:w w:val="105"/>
        </w:rPr>
        <w:t>requirement</w:t>
      </w:r>
      <w:r w:rsidR="00A42A07" w:rsidRPr="00EF4C8A">
        <w:rPr>
          <w:rFonts w:cs="Arial"/>
          <w:spacing w:val="-38"/>
          <w:w w:val="105"/>
        </w:rPr>
        <w:t xml:space="preserve"> </w:t>
      </w:r>
      <w:r w:rsidR="00A42A07" w:rsidRPr="00EF4C8A">
        <w:rPr>
          <w:rFonts w:cs="Arial"/>
          <w:w w:val="105"/>
        </w:rPr>
        <w:t>through</w:t>
      </w:r>
      <w:r w:rsidR="00A42A07" w:rsidRPr="00EF4C8A">
        <w:rPr>
          <w:rFonts w:cs="Arial"/>
          <w:spacing w:val="-37"/>
          <w:w w:val="105"/>
        </w:rPr>
        <w:t xml:space="preserve"> </w:t>
      </w:r>
      <w:r w:rsidR="00A42A07" w:rsidRPr="00EF4C8A">
        <w:rPr>
          <w:rFonts w:cs="Arial"/>
          <w:w w:val="105"/>
        </w:rPr>
        <w:t>modeling</w:t>
      </w:r>
      <w:r w:rsidR="00A42A07" w:rsidRPr="00EF4C8A">
        <w:rPr>
          <w:rFonts w:cs="Arial"/>
          <w:spacing w:val="-38"/>
          <w:w w:val="105"/>
        </w:rPr>
        <w:t xml:space="preserve"> </w:t>
      </w:r>
      <w:r w:rsidR="00A42A07" w:rsidRPr="00EF4C8A">
        <w:rPr>
          <w:rFonts w:cs="Arial"/>
          <w:w w:val="105"/>
        </w:rPr>
        <w:t>or</w:t>
      </w:r>
      <w:r w:rsidR="00A42A07" w:rsidRPr="00EF4C8A">
        <w:rPr>
          <w:rFonts w:cs="Arial"/>
          <w:spacing w:val="-37"/>
          <w:w w:val="105"/>
        </w:rPr>
        <w:t xml:space="preserve"> </w:t>
      </w:r>
      <w:r w:rsidR="00A42A07" w:rsidRPr="00EF4C8A">
        <w:rPr>
          <w:rFonts w:cs="Arial"/>
          <w:w w:val="105"/>
        </w:rPr>
        <w:t>other</w:t>
      </w:r>
      <w:r w:rsidR="00A42A07" w:rsidRPr="00EF4C8A">
        <w:rPr>
          <w:rFonts w:cs="Arial"/>
          <w:spacing w:val="-38"/>
          <w:w w:val="105"/>
        </w:rPr>
        <w:t xml:space="preserve"> </w:t>
      </w:r>
      <w:r w:rsidR="00A42A07" w:rsidRPr="00EF4C8A">
        <w:rPr>
          <w:rFonts w:cs="Arial"/>
          <w:w w:val="105"/>
        </w:rPr>
        <w:t>calculations.</w:t>
      </w:r>
      <w:r w:rsidR="00A42A07" w:rsidRPr="00EF4C8A">
        <w:rPr>
          <w:rFonts w:cs="Arial"/>
          <w:spacing w:val="-37"/>
          <w:w w:val="105"/>
        </w:rPr>
        <w:t xml:space="preserve"> </w:t>
      </w:r>
      <w:r w:rsidR="00A42A07" w:rsidRPr="00EF4C8A">
        <w:rPr>
          <w:rFonts w:cs="Arial"/>
          <w:w w:val="105"/>
        </w:rPr>
        <w:t>Such</w:t>
      </w:r>
      <w:r w:rsidR="00A42A07" w:rsidRPr="00EF4C8A">
        <w:rPr>
          <w:rFonts w:cs="Arial"/>
          <w:spacing w:val="-38"/>
          <w:w w:val="105"/>
        </w:rPr>
        <w:t xml:space="preserve"> </w:t>
      </w:r>
      <w:r w:rsidR="00A42A07" w:rsidRPr="00EF4C8A">
        <w:rPr>
          <w:rFonts w:cs="Arial"/>
          <w:w w:val="105"/>
        </w:rPr>
        <w:t>demonstration</w:t>
      </w:r>
      <w:r w:rsidR="00A42A07" w:rsidRPr="00EF4C8A">
        <w:rPr>
          <w:rFonts w:cs="Arial"/>
          <w:spacing w:val="-37"/>
          <w:w w:val="105"/>
        </w:rPr>
        <w:t xml:space="preserve"> </w:t>
      </w:r>
      <w:r w:rsidR="00A42A07" w:rsidRPr="00EF4C8A">
        <w:rPr>
          <w:rFonts w:cs="Arial"/>
          <w:w w:val="105"/>
        </w:rPr>
        <w:t>may</w:t>
      </w:r>
      <w:r w:rsidR="00A42A07" w:rsidRPr="00EF4C8A">
        <w:rPr>
          <w:rFonts w:cs="Arial"/>
          <w:spacing w:val="-38"/>
          <w:w w:val="105"/>
        </w:rPr>
        <w:t xml:space="preserve"> </w:t>
      </w:r>
      <w:r w:rsidR="00A42A07" w:rsidRPr="00EF4C8A">
        <w:rPr>
          <w:rFonts w:cs="Arial"/>
          <w:w w:val="105"/>
        </w:rPr>
        <w:t>incorporate</w:t>
      </w:r>
      <w:r w:rsidR="00A42A07" w:rsidRPr="00EF4C8A">
        <w:rPr>
          <w:rFonts w:cs="Arial"/>
          <w:w w:val="103"/>
        </w:rPr>
        <w:t xml:space="preserve"> </w:t>
      </w:r>
      <w:r w:rsidR="00A42A07" w:rsidRPr="00EF4C8A">
        <w:rPr>
          <w:rFonts w:cs="Arial"/>
          <w:w w:val="105"/>
        </w:rPr>
        <w:t>multiple</w:t>
      </w:r>
      <w:r w:rsidR="00A42A07" w:rsidRPr="00EF4C8A">
        <w:rPr>
          <w:rFonts w:cs="Arial"/>
          <w:spacing w:val="-44"/>
          <w:w w:val="105"/>
        </w:rPr>
        <w:t xml:space="preserve"> </w:t>
      </w:r>
      <w:r w:rsidR="00A42A07" w:rsidRPr="00EF4C8A">
        <w:rPr>
          <w:rFonts w:cs="Arial"/>
          <w:w w:val="105"/>
        </w:rPr>
        <w:t>nitrogen</w:t>
      </w:r>
      <w:r w:rsidR="00A42A07" w:rsidRPr="00EF4C8A">
        <w:rPr>
          <w:rFonts w:cs="Arial"/>
          <w:spacing w:val="-44"/>
          <w:w w:val="105"/>
        </w:rPr>
        <w:t xml:space="preserve"> </w:t>
      </w:r>
      <w:r w:rsidR="00A42A07" w:rsidRPr="00EF4C8A">
        <w:rPr>
          <w:rFonts w:cs="Arial"/>
          <w:w w:val="105"/>
        </w:rPr>
        <w:t>removal</w:t>
      </w:r>
      <w:r w:rsidR="00A42A07" w:rsidRPr="00EF4C8A">
        <w:rPr>
          <w:rFonts w:cs="Arial"/>
          <w:spacing w:val="-43"/>
          <w:w w:val="105"/>
        </w:rPr>
        <w:t xml:space="preserve"> </w:t>
      </w:r>
      <w:r w:rsidR="00A42A07" w:rsidRPr="00EF4C8A">
        <w:rPr>
          <w:rFonts w:cs="Arial"/>
          <w:w w:val="105"/>
        </w:rPr>
        <w:t>methods</w:t>
      </w:r>
      <w:r w:rsidR="00A42A07" w:rsidRPr="00EF4C8A">
        <w:rPr>
          <w:rFonts w:cs="Arial"/>
          <w:spacing w:val="-44"/>
          <w:w w:val="105"/>
        </w:rPr>
        <w:t xml:space="preserve"> </w:t>
      </w:r>
      <w:r w:rsidR="00A42A07" w:rsidRPr="00EF4C8A">
        <w:rPr>
          <w:rFonts w:cs="Arial"/>
          <w:w w:val="105"/>
        </w:rPr>
        <w:t>such</w:t>
      </w:r>
      <w:r w:rsidR="00A42A07" w:rsidRPr="00EF4C8A">
        <w:rPr>
          <w:rFonts w:cs="Arial"/>
          <w:spacing w:val="-43"/>
          <w:w w:val="105"/>
        </w:rPr>
        <w:t xml:space="preserve"> </w:t>
      </w:r>
      <w:r w:rsidR="00A42A07" w:rsidRPr="00EF4C8A">
        <w:rPr>
          <w:rFonts w:cs="Arial"/>
          <w:w w:val="105"/>
        </w:rPr>
        <w:t>as</w:t>
      </w:r>
      <w:r w:rsidR="00A42A07" w:rsidRPr="00EF4C8A">
        <w:rPr>
          <w:rFonts w:cs="Arial"/>
          <w:spacing w:val="-44"/>
          <w:w w:val="105"/>
        </w:rPr>
        <w:t xml:space="preserve"> </w:t>
      </w:r>
      <w:r w:rsidR="00A42A07" w:rsidRPr="00EF4C8A">
        <w:rPr>
          <w:rFonts w:cs="Arial"/>
          <w:w w:val="105"/>
        </w:rPr>
        <w:t>pretreatment,</w:t>
      </w:r>
      <w:r w:rsidR="00A42A07" w:rsidRPr="00EF4C8A">
        <w:rPr>
          <w:rFonts w:cs="Arial"/>
          <w:spacing w:val="-43"/>
          <w:w w:val="105"/>
        </w:rPr>
        <w:t xml:space="preserve"> </w:t>
      </w:r>
      <w:r w:rsidR="00A42A07" w:rsidRPr="00EF4C8A">
        <w:rPr>
          <w:rFonts w:cs="Arial"/>
          <w:w w:val="105"/>
        </w:rPr>
        <w:t>vegetative</w:t>
      </w:r>
      <w:r w:rsidR="00A42A07" w:rsidRPr="00EF4C8A">
        <w:rPr>
          <w:rFonts w:cs="Arial"/>
          <w:spacing w:val="-44"/>
          <w:w w:val="105"/>
        </w:rPr>
        <w:t xml:space="preserve"> </w:t>
      </w:r>
      <w:r w:rsidR="00A42A07" w:rsidRPr="00EF4C8A">
        <w:rPr>
          <w:rFonts w:cs="Arial"/>
          <w:w w:val="105"/>
        </w:rPr>
        <w:t>uptake</w:t>
      </w:r>
      <w:r w:rsidR="00A42A07" w:rsidRPr="00EF4C8A">
        <w:rPr>
          <w:rFonts w:cs="Arial"/>
          <w:spacing w:val="-43"/>
          <w:w w:val="105"/>
        </w:rPr>
        <w:t xml:space="preserve"> </w:t>
      </w:r>
      <w:r w:rsidR="00A42A07" w:rsidRPr="00EF4C8A">
        <w:rPr>
          <w:rFonts w:cs="Arial"/>
          <w:w w:val="105"/>
        </w:rPr>
        <w:t>(only</w:t>
      </w:r>
      <w:r w:rsidR="00A42A07" w:rsidRPr="00EF4C8A">
        <w:rPr>
          <w:rFonts w:cs="Arial"/>
          <w:spacing w:val="-44"/>
          <w:w w:val="105"/>
        </w:rPr>
        <w:t xml:space="preserve"> </w:t>
      </w:r>
      <w:r w:rsidR="00A42A07" w:rsidRPr="00EF4C8A">
        <w:rPr>
          <w:rFonts w:cs="Arial"/>
          <w:w w:val="105"/>
        </w:rPr>
        <w:t>for</w:t>
      </w:r>
      <w:r w:rsidR="00A42A07" w:rsidRPr="00EF4C8A">
        <w:rPr>
          <w:rFonts w:cs="Arial"/>
          <w:spacing w:val="-43"/>
          <w:w w:val="105"/>
        </w:rPr>
        <w:t xml:space="preserve"> </w:t>
      </w:r>
      <w:r w:rsidR="00A42A07" w:rsidRPr="00EF4C8A">
        <w:rPr>
          <w:rFonts w:cs="Arial"/>
          <w:w w:val="105"/>
        </w:rPr>
        <w:t>AOSSs</w:t>
      </w:r>
      <w:r w:rsidR="00A42A07" w:rsidRPr="00EF4C8A">
        <w:rPr>
          <w:rFonts w:cs="Arial"/>
          <w:w w:val="89"/>
        </w:rPr>
        <w:t xml:space="preserve"> </w:t>
      </w:r>
      <w:r w:rsidR="00A42A07" w:rsidRPr="00EF4C8A">
        <w:rPr>
          <w:rFonts w:cs="Arial"/>
          <w:w w:val="105"/>
        </w:rPr>
        <w:t>with</w:t>
      </w:r>
      <w:r w:rsidR="00A42A07" w:rsidRPr="00EF4C8A">
        <w:rPr>
          <w:rFonts w:cs="Arial"/>
          <w:spacing w:val="-28"/>
          <w:w w:val="105"/>
        </w:rPr>
        <w:t xml:space="preserve"> </w:t>
      </w:r>
      <w:r w:rsidR="00A42A07" w:rsidRPr="00EF4C8A">
        <w:rPr>
          <w:rFonts w:cs="Arial"/>
          <w:w w:val="105"/>
        </w:rPr>
        <w:t>shallow</w:t>
      </w:r>
      <w:r w:rsidR="00A42A07" w:rsidRPr="00EF4C8A">
        <w:rPr>
          <w:rFonts w:cs="Arial"/>
          <w:spacing w:val="-28"/>
          <w:w w:val="105"/>
        </w:rPr>
        <w:t xml:space="preserve"> </w:t>
      </w:r>
      <w:r w:rsidR="00A42A07" w:rsidRPr="00EF4C8A">
        <w:rPr>
          <w:rFonts w:cs="Arial"/>
          <w:w w:val="105"/>
        </w:rPr>
        <w:t>soil</w:t>
      </w:r>
      <w:r w:rsidR="00A42A07" w:rsidRPr="00EF4C8A">
        <w:rPr>
          <w:rFonts w:cs="Arial"/>
          <w:spacing w:val="-28"/>
          <w:w w:val="105"/>
        </w:rPr>
        <w:t xml:space="preserve"> </w:t>
      </w:r>
      <w:r w:rsidR="00A42A07" w:rsidRPr="00EF4C8A">
        <w:rPr>
          <w:rFonts w:cs="Arial"/>
          <w:w w:val="105"/>
        </w:rPr>
        <w:t>treatment</w:t>
      </w:r>
      <w:r w:rsidR="00A42A07" w:rsidRPr="00EF4C8A">
        <w:rPr>
          <w:rFonts w:cs="Arial"/>
          <w:spacing w:val="-28"/>
          <w:w w:val="105"/>
        </w:rPr>
        <w:t xml:space="preserve"> </w:t>
      </w:r>
      <w:r w:rsidR="00A42A07" w:rsidRPr="00EF4C8A">
        <w:rPr>
          <w:rFonts w:cs="Arial"/>
          <w:w w:val="105"/>
        </w:rPr>
        <w:t>areas),</w:t>
      </w:r>
      <w:r w:rsidR="00A42A07" w:rsidRPr="00EF4C8A">
        <w:rPr>
          <w:rFonts w:cs="Arial"/>
          <w:spacing w:val="-27"/>
          <w:w w:val="105"/>
        </w:rPr>
        <w:t xml:space="preserve"> </w:t>
      </w:r>
      <w:r w:rsidR="00A42A07" w:rsidRPr="00EF4C8A">
        <w:rPr>
          <w:rFonts w:cs="Arial"/>
          <w:w w:val="105"/>
        </w:rPr>
        <w:t>denitrification,</w:t>
      </w:r>
      <w:r w:rsidR="00A42A07" w:rsidRPr="00EF4C8A">
        <w:rPr>
          <w:rFonts w:cs="Arial"/>
          <w:spacing w:val="-28"/>
          <w:w w:val="105"/>
        </w:rPr>
        <w:t xml:space="preserve"> </w:t>
      </w:r>
      <w:r w:rsidR="00A42A07" w:rsidRPr="00EF4C8A">
        <w:rPr>
          <w:rFonts w:cs="Arial"/>
          <w:w w:val="105"/>
        </w:rPr>
        <w:t>and</w:t>
      </w:r>
      <w:r w:rsidR="00A42A07" w:rsidRPr="00EF4C8A">
        <w:rPr>
          <w:rFonts w:cs="Arial"/>
          <w:spacing w:val="-28"/>
          <w:w w:val="105"/>
        </w:rPr>
        <w:t xml:space="preserve"> </w:t>
      </w:r>
      <w:r w:rsidR="00A42A07" w:rsidRPr="00EF4C8A">
        <w:rPr>
          <w:rFonts w:cs="Arial"/>
          <w:w w:val="105"/>
        </w:rPr>
        <w:t>other</w:t>
      </w:r>
      <w:r w:rsidR="00A42A07" w:rsidRPr="00EF4C8A">
        <w:rPr>
          <w:rFonts w:cs="Arial"/>
          <w:spacing w:val="-28"/>
          <w:w w:val="105"/>
        </w:rPr>
        <w:t xml:space="preserve"> </w:t>
      </w:r>
      <w:r w:rsidR="00A42A07" w:rsidRPr="00EF4C8A">
        <w:rPr>
          <w:rFonts w:cs="Arial"/>
          <w:w w:val="105"/>
        </w:rPr>
        <w:t>viable</w:t>
      </w:r>
      <w:r w:rsidR="00A42A07" w:rsidRPr="00EF4C8A">
        <w:rPr>
          <w:rFonts w:cs="Arial"/>
          <w:spacing w:val="-28"/>
          <w:w w:val="105"/>
        </w:rPr>
        <w:t xml:space="preserve"> </w:t>
      </w:r>
      <w:r w:rsidR="00A42A07" w:rsidRPr="00EF4C8A">
        <w:rPr>
          <w:rFonts w:cs="Arial"/>
          <w:w w:val="105"/>
        </w:rPr>
        <w:t>nitrogen</w:t>
      </w:r>
      <w:r w:rsidR="00A42A07" w:rsidRPr="00EF4C8A">
        <w:rPr>
          <w:rFonts w:cs="Arial"/>
          <w:spacing w:val="-27"/>
          <w:w w:val="105"/>
        </w:rPr>
        <w:t xml:space="preserve"> </w:t>
      </w:r>
      <w:r w:rsidR="00A42A07" w:rsidRPr="00EF4C8A">
        <w:rPr>
          <w:rFonts w:cs="Arial"/>
          <w:w w:val="105"/>
        </w:rPr>
        <w:t>management</w:t>
      </w:r>
      <w:r w:rsidR="00A42A07" w:rsidRPr="00EF4C8A">
        <w:rPr>
          <w:rFonts w:cs="Arial"/>
          <w:w w:val="99"/>
        </w:rPr>
        <w:t xml:space="preserve"> </w:t>
      </w:r>
      <w:r w:rsidR="00A42A07" w:rsidRPr="00EF4C8A">
        <w:rPr>
          <w:rFonts w:cs="Arial"/>
          <w:w w:val="105"/>
        </w:rPr>
        <w:t>methods.</w:t>
      </w:r>
      <w:r w:rsidR="00A42A07" w:rsidRPr="00EF4C8A">
        <w:rPr>
          <w:rFonts w:cs="Arial"/>
          <w:spacing w:val="-34"/>
          <w:w w:val="105"/>
        </w:rPr>
        <w:t xml:space="preserve"> </w:t>
      </w:r>
      <w:del w:id="508" w:author="Degen, Marcia (VDH)" w:date="2018-02-09T09:50:00Z">
        <w:r w:rsidR="00A42A07" w:rsidRPr="00EF4C8A" w:rsidDel="00EF4C8A">
          <w:rPr>
            <w:rFonts w:cs="Arial"/>
            <w:w w:val="105"/>
          </w:rPr>
          <w:delText>Ground</w:delText>
        </w:r>
        <w:r w:rsidR="00A42A07" w:rsidRPr="00EF4C8A" w:rsidDel="00EF4C8A">
          <w:rPr>
            <w:rFonts w:cs="Arial"/>
            <w:spacing w:val="-33"/>
            <w:w w:val="105"/>
          </w:rPr>
          <w:delText xml:space="preserve"> </w:delText>
        </w:r>
        <w:r w:rsidR="00A42A07" w:rsidRPr="00EF4C8A" w:rsidDel="00EF4C8A">
          <w:rPr>
            <w:rFonts w:cs="Arial"/>
            <w:w w:val="105"/>
          </w:rPr>
          <w:delText>water</w:delText>
        </w:r>
        <w:r w:rsidR="00A42A07" w:rsidRPr="00EF4C8A" w:rsidDel="00EF4C8A">
          <w:rPr>
            <w:rFonts w:cs="Arial"/>
            <w:spacing w:val="-33"/>
            <w:w w:val="105"/>
          </w:rPr>
          <w:delText xml:space="preserve"> </w:delText>
        </w:r>
        <w:r w:rsidR="00A42A07" w:rsidRPr="00EF4C8A" w:rsidDel="00EF4C8A">
          <w:rPr>
            <w:rFonts w:cs="Arial"/>
            <w:w w:val="105"/>
          </w:rPr>
          <w:delText>and</w:delText>
        </w:r>
        <w:r w:rsidR="00A42A07" w:rsidRPr="00EF4C8A" w:rsidDel="00EF4C8A">
          <w:rPr>
            <w:rFonts w:cs="Arial"/>
            <w:spacing w:val="-33"/>
            <w:w w:val="105"/>
          </w:rPr>
          <w:delText xml:space="preserve"> </w:delText>
        </w:r>
        <w:r w:rsidR="00A42A07" w:rsidRPr="00EF4C8A" w:rsidDel="00EF4C8A">
          <w:rPr>
            <w:rFonts w:cs="Arial"/>
            <w:w w:val="105"/>
          </w:rPr>
          <w:delText>other</w:delText>
        </w:r>
        <w:r w:rsidR="00A42A07" w:rsidRPr="00EF4C8A" w:rsidDel="00EF4C8A">
          <w:rPr>
            <w:rFonts w:cs="Arial"/>
            <w:spacing w:val="-33"/>
            <w:w w:val="105"/>
          </w:rPr>
          <w:delText xml:space="preserve"> </w:delText>
        </w:r>
        <w:r w:rsidR="00A42A07" w:rsidRPr="00EF4C8A" w:rsidDel="00EF4C8A">
          <w:rPr>
            <w:rFonts w:cs="Arial"/>
            <w:w w:val="105"/>
          </w:rPr>
          <w:delText>monitoring</w:delText>
        </w:r>
        <w:r w:rsidR="00A42A07" w:rsidRPr="00EF4C8A" w:rsidDel="00EF4C8A">
          <w:rPr>
            <w:rFonts w:cs="Arial"/>
            <w:spacing w:val="-33"/>
            <w:w w:val="105"/>
          </w:rPr>
          <w:delText xml:space="preserve"> </w:delText>
        </w:r>
        <w:r w:rsidR="00A42A07" w:rsidRPr="00EF4C8A" w:rsidDel="00EF4C8A">
          <w:rPr>
            <w:rFonts w:cs="Arial"/>
            <w:w w:val="105"/>
          </w:rPr>
          <w:delText>may</w:delText>
        </w:r>
        <w:r w:rsidR="00A42A07" w:rsidRPr="00EF4C8A" w:rsidDel="00EF4C8A">
          <w:rPr>
            <w:rFonts w:cs="Arial"/>
            <w:spacing w:val="-34"/>
            <w:w w:val="105"/>
          </w:rPr>
          <w:delText xml:space="preserve"> </w:delText>
        </w:r>
        <w:r w:rsidR="00A42A07" w:rsidRPr="00EF4C8A" w:rsidDel="00EF4C8A">
          <w:rPr>
            <w:rFonts w:cs="Arial"/>
            <w:w w:val="105"/>
          </w:rPr>
          <w:delText>be</w:delText>
        </w:r>
        <w:r w:rsidR="00A42A07" w:rsidRPr="00EF4C8A" w:rsidDel="00EF4C8A">
          <w:rPr>
            <w:rFonts w:cs="Arial"/>
            <w:spacing w:val="-33"/>
            <w:w w:val="105"/>
          </w:rPr>
          <w:delText xml:space="preserve"> </w:delText>
        </w:r>
        <w:r w:rsidR="00A42A07" w:rsidRPr="00EF4C8A" w:rsidDel="00EF4C8A">
          <w:rPr>
            <w:rFonts w:cs="Arial"/>
            <w:w w:val="105"/>
          </w:rPr>
          <w:delText>required</w:delText>
        </w:r>
        <w:r w:rsidR="00A42A07" w:rsidRPr="00EF4C8A" w:rsidDel="00EF4C8A">
          <w:rPr>
            <w:rFonts w:cs="Arial"/>
            <w:spacing w:val="-33"/>
            <w:w w:val="105"/>
          </w:rPr>
          <w:delText xml:space="preserve"> </w:delText>
        </w:r>
        <w:r w:rsidR="00A42A07" w:rsidRPr="00EF4C8A" w:rsidDel="00EF4C8A">
          <w:rPr>
            <w:rFonts w:cs="Arial"/>
            <w:w w:val="105"/>
          </w:rPr>
          <w:delText>at</w:delText>
        </w:r>
        <w:r w:rsidR="00A42A07" w:rsidRPr="00EF4C8A" w:rsidDel="00EF4C8A">
          <w:rPr>
            <w:rFonts w:cs="Arial"/>
            <w:spacing w:val="-33"/>
            <w:w w:val="105"/>
          </w:rPr>
          <w:delText xml:space="preserve"> </w:delText>
        </w:r>
        <w:r w:rsidR="00A42A07" w:rsidRPr="00EF4C8A" w:rsidDel="00EF4C8A">
          <w:rPr>
            <w:rFonts w:cs="Arial"/>
            <w:w w:val="105"/>
          </w:rPr>
          <w:delText>the</w:delText>
        </w:r>
        <w:r w:rsidR="00A42A07" w:rsidRPr="00EF4C8A" w:rsidDel="00EF4C8A">
          <w:rPr>
            <w:rFonts w:cs="Arial"/>
            <w:spacing w:val="-33"/>
            <w:w w:val="105"/>
          </w:rPr>
          <w:delText xml:space="preserve"> </w:delText>
        </w:r>
        <w:r w:rsidR="00A42A07" w:rsidRPr="00EF4C8A" w:rsidDel="00EF4C8A">
          <w:rPr>
            <w:rFonts w:cs="Arial"/>
            <w:w w:val="105"/>
          </w:rPr>
          <w:delText>department's</w:delText>
        </w:r>
        <w:r w:rsidR="00A42A07" w:rsidRPr="00EF4C8A" w:rsidDel="00EF4C8A">
          <w:rPr>
            <w:rFonts w:cs="Arial"/>
            <w:spacing w:val="-33"/>
            <w:w w:val="105"/>
          </w:rPr>
          <w:delText xml:space="preserve"> </w:delText>
        </w:r>
        <w:r w:rsidR="00A42A07" w:rsidRPr="00EF4C8A" w:rsidDel="00EF4C8A">
          <w:rPr>
            <w:rFonts w:cs="Arial"/>
            <w:w w:val="105"/>
          </w:rPr>
          <w:delText>discretion.</w:delText>
        </w:r>
      </w:del>
      <w:ins w:id="509" w:author="Degen, Marcia (VDH)" w:date="2018-02-09T09:51:00Z">
        <w:r w:rsidRPr="00EF4C8A">
          <w:rPr>
            <w:rFonts w:eastAsia="Times New Roman" w:cs="Arial"/>
            <w:color w:val="444444"/>
          </w:rPr>
          <w:t xml:space="preserve"> Ground water and other monitoring is required for all systems </w:t>
        </w:r>
      </w:ins>
      <w:ins w:id="510" w:author="VDH Staff" w:date="2018-03-09T11:06:00Z">
        <w:r w:rsidR="00711479">
          <w:rPr>
            <w:rFonts w:eastAsia="Times New Roman" w:cs="Arial"/>
            <w:color w:val="444444"/>
          </w:rPr>
          <w:t>with peak design flows</w:t>
        </w:r>
        <w:r w:rsidR="00711479" w:rsidRPr="00EF4C8A">
          <w:rPr>
            <w:rFonts w:eastAsia="Times New Roman" w:cs="Arial"/>
            <w:color w:val="444444"/>
          </w:rPr>
          <w:t xml:space="preserve"> </w:t>
        </w:r>
      </w:ins>
      <w:ins w:id="511" w:author="Degen, Marcia (VDH)" w:date="2018-02-09T09:51:00Z">
        <w:r w:rsidRPr="00EF4C8A">
          <w:rPr>
            <w:rFonts w:eastAsia="Times New Roman" w:cs="Arial"/>
            <w:color w:val="444444"/>
          </w:rPr>
          <w:t>over 5,000 gpd and may be required for systems greater than 1,000 gpd up to 5,000 gpd</w:t>
        </w:r>
      </w:ins>
      <w:r w:rsidR="00AF161B">
        <w:rPr>
          <w:rFonts w:eastAsia="Times New Roman" w:cs="Arial"/>
          <w:color w:val="444444"/>
        </w:rPr>
        <w:t xml:space="preserve">.  </w:t>
      </w:r>
      <w:ins w:id="512" w:author="Degen, Marcia (VDH)" w:date="2018-02-09T09:51:00Z">
        <w:r w:rsidRPr="00EF4C8A">
          <w:rPr>
            <w:rFonts w:eastAsia="Times New Roman" w:cs="Arial"/>
            <w:color w:val="444444"/>
          </w:rPr>
          <w:t>When required, groundwater monitoring shall be conducted in accordance with the following minimum standards.</w:t>
        </w:r>
      </w:ins>
    </w:p>
    <w:p w14:paraId="2B853D9C" w14:textId="33114606" w:rsidR="00EF4C8A" w:rsidRPr="00EF4C8A" w:rsidRDefault="00EF4C8A" w:rsidP="00EF4C8A">
      <w:pPr>
        <w:pStyle w:val="NoSpacing"/>
        <w:tabs>
          <w:tab w:val="left" w:pos="360"/>
        </w:tabs>
        <w:ind w:left="810"/>
        <w:rPr>
          <w:ins w:id="513" w:author="Degen, Marcia (VDH)" w:date="2018-02-09T09:51:00Z"/>
          <w:rFonts w:ascii="Arial" w:hAnsi="Arial" w:cs="Arial"/>
          <w:sz w:val="24"/>
          <w:szCs w:val="24"/>
        </w:rPr>
      </w:pPr>
      <w:ins w:id="514" w:author="Degen, Marcia (VDH)" w:date="2018-02-09T09:51:00Z">
        <w:r w:rsidRPr="00EF4C8A">
          <w:rPr>
            <w:rFonts w:ascii="Arial" w:eastAsia="Times New Roman" w:hAnsi="Arial" w:cs="Arial"/>
            <w:color w:val="444444"/>
            <w:sz w:val="24"/>
            <w:szCs w:val="24"/>
          </w:rPr>
          <w:t>1.  A m</w:t>
        </w:r>
        <w:r w:rsidRPr="00EF4C8A">
          <w:rPr>
            <w:rFonts w:ascii="Arial" w:hAnsi="Arial" w:cs="Arial"/>
            <w:sz w:val="24"/>
            <w:szCs w:val="24"/>
          </w:rPr>
          <w:t>inimum of one upgradient and two downgradient wells shall be installed</w:t>
        </w:r>
      </w:ins>
      <w:ins w:id="515" w:author="VDH Staff" w:date="2018-04-16T13:18:00Z">
        <w:r w:rsidR="0036613B">
          <w:rPr>
            <w:rFonts w:ascii="Arial" w:hAnsi="Arial" w:cs="Arial"/>
            <w:sz w:val="24"/>
            <w:szCs w:val="24"/>
          </w:rPr>
          <w:t xml:space="preserve"> per dispersal area</w:t>
        </w:r>
      </w:ins>
      <w:ins w:id="516" w:author="Degen, Marcia (VDH)" w:date="2018-02-09T09:51:00Z">
        <w:r w:rsidRPr="00EF4C8A">
          <w:rPr>
            <w:rFonts w:ascii="Arial" w:hAnsi="Arial" w:cs="Arial"/>
            <w:sz w:val="24"/>
            <w:szCs w:val="24"/>
          </w:rPr>
          <w:t>.</w:t>
        </w:r>
      </w:ins>
    </w:p>
    <w:p w14:paraId="3199501B" w14:textId="29A0E15E" w:rsidR="00EF4C8A" w:rsidRPr="00EF4C8A" w:rsidRDefault="00EF4C8A" w:rsidP="00EF4C8A">
      <w:pPr>
        <w:pStyle w:val="NoSpacing"/>
        <w:tabs>
          <w:tab w:val="left" w:pos="360"/>
        </w:tabs>
        <w:ind w:left="810"/>
        <w:rPr>
          <w:ins w:id="517" w:author="Degen, Marcia (VDH)" w:date="2018-02-09T09:51:00Z"/>
          <w:rFonts w:ascii="Arial" w:hAnsi="Arial" w:cs="Arial"/>
          <w:sz w:val="24"/>
          <w:szCs w:val="24"/>
        </w:rPr>
      </w:pPr>
      <w:ins w:id="518" w:author="Degen, Marcia (VDH)" w:date="2018-02-09T09:51:00Z">
        <w:r w:rsidRPr="00EF4C8A">
          <w:rPr>
            <w:rFonts w:ascii="Arial" w:hAnsi="Arial" w:cs="Arial"/>
            <w:sz w:val="24"/>
            <w:szCs w:val="24"/>
          </w:rPr>
          <w:t xml:space="preserve">2.  Groundwater monitoring wells shall be installed to measure </w:t>
        </w:r>
      </w:ins>
      <w:ins w:id="519" w:author="VDH Staff" w:date="2018-03-15T11:41:00Z">
        <w:r w:rsidR="00B20C45">
          <w:rPr>
            <w:rFonts w:ascii="Arial" w:hAnsi="Arial" w:cs="Arial"/>
            <w:sz w:val="24"/>
            <w:szCs w:val="24"/>
          </w:rPr>
          <w:t xml:space="preserve">the impact of the </w:t>
        </w:r>
      </w:ins>
      <w:ins w:id="520" w:author="VDH Staff" w:date="2018-03-15T11:42:00Z">
        <w:r w:rsidR="00B20C45">
          <w:rPr>
            <w:rFonts w:ascii="Arial" w:hAnsi="Arial" w:cs="Arial"/>
            <w:sz w:val="24"/>
            <w:szCs w:val="24"/>
          </w:rPr>
          <w:t xml:space="preserve">effluent applied to the </w:t>
        </w:r>
      </w:ins>
      <w:ins w:id="521" w:author="VDH Staff" w:date="2018-03-15T11:41:00Z">
        <w:r w:rsidR="00B20C45">
          <w:rPr>
            <w:rFonts w:ascii="Arial" w:hAnsi="Arial" w:cs="Arial"/>
            <w:sz w:val="24"/>
            <w:szCs w:val="24"/>
          </w:rPr>
          <w:t xml:space="preserve">soil treatment area on </w:t>
        </w:r>
      </w:ins>
      <w:ins w:id="522" w:author="Degen, Marcia (VDH)" w:date="2018-02-09T09:51:00Z">
        <w:r w:rsidRPr="00EF4C8A">
          <w:rPr>
            <w:rFonts w:ascii="Arial" w:hAnsi="Arial" w:cs="Arial"/>
            <w:sz w:val="24"/>
            <w:szCs w:val="24"/>
          </w:rPr>
          <w:t>the first permanent water table</w:t>
        </w:r>
      </w:ins>
      <w:ins w:id="523" w:author="Degen, Marcia (VDH)" w:date="2018-02-09T09:52:00Z">
        <w:r w:rsidRPr="00EF4C8A">
          <w:rPr>
            <w:rFonts w:ascii="Arial" w:hAnsi="Arial" w:cs="Arial"/>
            <w:sz w:val="24"/>
            <w:szCs w:val="24"/>
          </w:rPr>
          <w:t>.</w:t>
        </w:r>
      </w:ins>
    </w:p>
    <w:p w14:paraId="61A2EBC1" w14:textId="5807E399" w:rsidR="00EF4C8A" w:rsidRPr="00EF4C8A" w:rsidRDefault="00EF4C8A" w:rsidP="00EF4C8A">
      <w:pPr>
        <w:pStyle w:val="NoSpacing"/>
        <w:tabs>
          <w:tab w:val="left" w:pos="360"/>
        </w:tabs>
        <w:ind w:left="810"/>
        <w:rPr>
          <w:ins w:id="524" w:author="Degen, Marcia (VDH)" w:date="2018-02-09T09:51:00Z"/>
          <w:rFonts w:ascii="Arial" w:hAnsi="Arial" w:cs="Arial"/>
          <w:sz w:val="24"/>
          <w:szCs w:val="24"/>
        </w:rPr>
      </w:pPr>
      <w:ins w:id="525" w:author="Degen, Marcia (VDH)" w:date="2018-02-09T09:51:00Z">
        <w:r w:rsidRPr="00EF4C8A">
          <w:rPr>
            <w:rFonts w:ascii="Arial" w:hAnsi="Arial" w:cs="Arial"/>
            <w:sz w:val="24"/>
            <w:szCs w:val="24"/>
          </w:rPr>
          <w:t xml:space="preserve">3. Background conditions are to be established by sampling the groundwater monitoring wells </w:t>
        </w:r>
      </w:ins>
      <w:ins w:id="526" w:author="Degen, Marcia (VDH)" w:date="2018-02-09T09:52:00Z">
        <w:r w:rsidRPr="00EF4C8A">
          <w:rPr>
            <w:rFonts w:ascii="Arial" w:hAnsi="Arial" w:cs="Arial"/>
            <w:sz w:val="24"/>
            <w:szCs w:val="24"/>
          </w:rPr>
          <w:t>p</w:t>
        </w:r>
      </w:ins>
      <w:ins w:id="527" w:author="Degen, Marcia (VDH)" w:date="2018-02-09T09:51:00Z">
        <w:r w:rsidRPr="00EF4C8A">
          <w:rPr>
            <w:rFonts w:ascii="Arial" w:hAnsi="Arial" w:cs="Arial"/>
            <w:sz w:val="24"/>
            <w:szCs w:val="24"/>
          </w:rPr>
          <w:t>rior to the addition of any effluent to the soil.</w:t>
        </w:r>
      </w:ins>
    </w:p>
    <w:p w14:paraId="423B440C" w14:textId="4112CF6D" w:rsidR="00EF4C8A" w:rsidRPr="00EF4C8A" w:rsidRDefault="00EF4C8A" w:rsidP="00EF4C8A">
      <w:pPr>
        <w:pStyle w:val="NoSpacing"/>
        <w:tabs>
          <w:tab w:val="left" w:pos="360"/>
        </w:tabs>
        <w:ind w:left="810"/>
        <w:rPr>
          <w:ins w:id="528" w:author="Degen, Marcia (VDH)" w:date="2018-02-09T09:51:00Z"/>
          <w:rFonts w:ascii="Arial" w:hAnsi="Arial" w:cs="Arial"/>
          <w:sz w:val="24"/>
          <w:szCs w:val="24"/>
        </w:rPr>
      </w:pPr>
      <w:ins w:id="529" w:author="Degen, Marcia (VDH)" w:date="2018-02-09T09:51:00Z">
        <w:r w:rsidRPr="00EF4C8A">
          <w:rPr>
            <w:rFonts w:ascii="Arial" w:hAnsi="Arial" w:cs="Arial"/>
            <w:sz w:val="24"/>
            <w:szCs w:val="24"/>
          </w:rPr>
          <w:t xml:space="preserve">4.  Groundwater wells </w:t>
        </w:r>
      </w:ins>
      <w:ins w:id="530" w:author="Degen, Marcia (VDH)" w:date="2018-02-09T14:25:00Z">
        <w:r w:rsidR="00E64015">
          <w:rPr>
            <w:rFonts w:ascii="Arial" w:hAnsi="Arial" w:cs="Arial"/>
            <w:sz w:val="24"/>
            <w:szCs w:val="24"/>
          </w:rPr>
          <w:t>shall</w:t>
        </w:r>
      </w:ins>
      <w:ins w:id="531" w:author="Degen, Marcia (VDH)" w:date="2018-02-09T09:51:00Z">
        <w:r w:rsidRPr="00EF4C8A">
          <w:rPr>
            <w:rFonts w:ascii="Arial" w:hAnsi="Arial" w:cs="Arial"/>
            <w:sz w:val="24"/>
            <w:szCs w:val="24"/>
          </w:rPr>
          <w:t xml:space="preserve"> be sampled annually </w:t>
        </w:r>
      </w:ins>
      <w:r w:rsidRPr="00EF4C8A">
        <w:rPr>
          <w:rFonts w:ascii="Arial" w:hAnsi="Arial" w:cs="Arial"/>
          <w:sz w:val="24"/>
          <w:szCs w:val="24"/>
        </w:rPr>
        <w:t>for</w:t>
      </w:r>
      <w:ins w:id="532" w:author="Degen, Marcia (VDH)" w:date="2018-02-09T10:27:00Z">
        <w:r w:rsidR="00AB5EAA">
          <w:rPr>
            <w:rFonts w:ascii="Arial" w:hAnsi="Arial" w:cs="Arial"/>
            <w:sz w:val="24"/>
            <w:szCs w:val="24"/>
          </w:rPr>
          <w:t xml:space="preserve"> TN</w:t>
        </w:r>
      </w:ins>
      <w:ins w:id="533" w:author="Degen, Marcia (VDH)" w:date="2018-02-09T09:51:00Z">
        <w:r w:rsidRPr="00EF4C8A">
          <w:rPr>
            <w:rFonts w:ascii="Arial" w:hAnsi="Arial" w:cs="Arial"/>
            <w:sz w:val="24"/>
            <w:szCs w:val="24"/>
          </w:rPr>
          <w:t xml:space="preserve">.  If </w:t>
        </w:r>
      </w:ins>
      <w:ins w:id="534" w:author="Degen, Marcia (VDH)" w:date="2018-02-09T10:27:00Z">
        <w:r w:rsidR="00AB5EAA">
          <w:rPr>
            <w:rFonts w:ascii="Arial" w:hAnsi="Arial" w:cs="Arial"/>
            <w:sz w:val="24"/>
            <w:szCs w:val="24"/>
          </w:rPr>
          <w:t xml:space="preserve">TN </w:t>
        </w:r>
      </w:ins>
      <w:ins w:id="535" w:author="Degen, Marcia (VDH)" w:date="2018-02-09T09:51:00Z">
        <w:r w:rsidRPr="00EF4C8A">
          <w:rPr>
            <w:rFonts w:ascii="Arial" w:hAnsi="Arial" w:cs="Arial"/>
            <w:sz w:val="24"/>
            <w:szCs w:val="24"/>
          </w:rPr>
          <w:t>shows an increase over the background value</w:t>
        </w:r>
      </w:ins>
      <w:ins w:id="536" w:author="VDH Staff" w:date="2018-03-15T11:44:00Z">
        <w:r w:rsidR="00B20C45">
          <w:rPr>
            <w:rFonts w:ascii="Arial" w:hAnsi="Arial" w:cs="Arial"/>
            <w:sz w:val="24"/>
            <w:szCs w:val="24"/>
          </w:rPr>
          <w:t xml:space="preserve"> as determined by the agency</w:t>
        </w:r>
      </w:ins>
      <w:ins w:id="537" w:author="Degen, Marcia (VDH)" w:date="2018-02-09T09:51:00Z">
        <w:r w:rsidRPr="00EF4C8A">
          <w:rPr>
            <w:rFonts w:ascii="Arial" w:hAnsi="Arial" w:cs="Arial"/>
            <w:sz w:val="24"/>
            <w:szCs w:val="24"/>
          </w:rPr>
          <w:t>, groundwater wells will be sampled quarterly.</w:t>
        </w:r>
      </w:ins>
    </w:p>
    <w:p w14:paraId="76AE60A4" w14:textId="4A733CC5" w:rsidR="00EF4C8A" w:rsidRPr="00EF4C8A" w:rsidRDefault="00EF4C8A" w:rsidP="00EF4C8A">
      <w:pPr>
        <w:pStyle w:val="NoSpacing"/>
        <w:tabs>
          <w:tab w:val="left" w:pos="360"/>
        </w:tabs>
        <w:ind w:left="810"/>
        <w:rPr>
          <w:ins w:id="538" w:author="Degen, Marcia (VDH)" w:date="2018-02-09T09:51:00Z"/>
          <w:rFonts w:ascii="Arial" w:hAnsi="Arial" w:cs="Arial"/>
          <w:sz w:val="24"/>
          <w:szCs w:val="24"/>
        </w:rPr>
      </w:pPr>
      <w:ins w:id="539" w:author="Degen, Marcia (VDH)" w:date="2018-02-09T09:51:00Z">
        <w:r w:rsidRPr="00EF4C8A">
          <w:rPr>
            <w:rFonts w:ascii="Arial" w:hAnsi="Arial" w:cs="Arial"/>
            <w:sz w:val="24"/>
            <w:szCs w:val="24"/>
          </w:rPr>
          <w:t>5.  Groundwater wells</w:t>
        </w:r>
      </w:ins>
      <w:r w:rsidRPr="00EF4C8A">
        <w:rPr>
          <w:rFonts w:ascii="Arial" w:hAnsi="Arial" w:cs="Arial"/>
          <w:sz w:val="24"/>
          <w:szCs w:val="24"/>
        </w:rPr>
        <w:t xml:space="preserve"> </w:t>
      </w:r>
      <w:ins w:id="540" w:author="Degen, Marcia (VDH)" w:date="2018-02-09T14:25:00Z">
        <w:r w:rsidR="00E64015">
          <w:rPr>
            <w:rFonts w:ascii="Arial" w:hAnsi="Arial" w:cs="Arial"/>
            <w:sz w:val="24"/>
            <w:szCs w:val="24"/>
          </w:rPr>
          <w:t xml:space="preserve">shall </w:t>
        </w:r>
      </w:ins>
      <w:ins w:id="541" w:author="Degen, Marcia (VDH)" w:date="2018-02-09T09:51:00Z">
        <w:r w:rsidRPr="00EF4C8A">
          <w:rPr>
            <w:rFonts w:ascii="Arial" w:hAnsi="Arial" w:cs="Arial"/>
            <w:sz w:val="24"/>
            <w:szCs w:val="24"/>
          </w:rPr>
          <w:t>be sampled semi-annually for pH, chlorides, and conductivity.</w:t>
        </w:r>
      </w:ins>
    </w:p>
    <w:p w14:paraId="7620EC90" w14:textId="07A8AC32" w:rsidR="007B5EF1" w:rsidRPr="00066AA7" w:rsidRDefault="007B5EF1" w:rsidP="007B5EF1">
      <w:pPr>
        <w:pStyle w:val="NoSpacing"/>
        <w:tabs>
          <w:tab w:val="left" w:pos="360"/>
        </w:tabs>
        <w:ind w:left="810"/>
        <w:rPr>
          <w:rFonts w:ascii="Times New Roman" w:hAnsi="Times New Roman" w:cs="Times New Roman"/>
          <w:sz w:val="27"/>
          <w:szCs w:val="27"/>
        </w:rPr>
      </w:pPr>
    </w:p>
    <w:p w14:paraId="1ABE5D14" w14:textId="0CEF4FBA" w:rsidR="00EF4C8A" w:rsidRPr="00EF4C8A" w:rsidRDefault="00EF4C8A" w:rsidP="00EF4C8A">
      <w:pPr>
        <w:pStyle w:val="NoSpacing"/>
        <w:tabs>
          <w:tab w:val="left" w:pos="360"/>
        </w:tabs>
        <w:ind w:left="810"/>
        <w:rPr>
          <w:ins w:id="542" w:author="Degen, Marcia (VDH)" w:date="2018-02-09T09:51:00Z"/>
          <w:rFonts w:ascii="Arial" w:hAnsi="Arial" w:cs="Arial"/>
          <w:sz w:val="24"/>
          <w:szCs w:val="24"/>
        </w:rPr>
      </w:pPr>
    </w:p>
    <w:p w14:paraId="2A848A7F" w14:textId="0364D449" w:rsidR="00FA20FF" w:rsidRPr="00D14BBE" w:rsidRDefault="00FA20FF" w:rsidP="00EF4C8A">
      <w:pPr>
        <w:pStyle w:val="BodyText"/>
        <w:tabs>
          <w:tab w:val="left" w:pos="372"/>
        </w:tabs>
        <w:spacing w:line="292" w:lineRule="auto"/>
        <w:ind w:right="113"/>
        <w:rPr>
          <w:ins w:id="543" w:author="Degen, Marcia (VDH)" w:date="2018-02-09T09:51:00Z"/>
        </w:rPr>
      </w:pPr>
    </w:p>
    <w:p w14:paraId="4E309A6F" w14:textId="77777777" w:rsidR="00EF4C8A" w:rsidRDefault="00EF4C8A" w:rsidP="00D14BBE">
      <w:pPr>
        <w:pStyle w:val="BodyText"/>
        <w:tabs>
          <w:tab w:val="left" w:pos="372"/>
        </w:tabs>
        <w:spacing w:line="292" w:lineRule="auto"/>
        <w:ind w:right="113"/>
      </w:pPr>
    </w:p>
    <w:p w14:paraId="39C1FC42" w14:textId="77777777" w:rsidR="00FA20FF" w:rsidRDefault="00FA20FF">
      <w:pPr>
        <w:spacing w:before="2" w:line="180" w:lineRule="exact"/>
        <w:rPr>
          <w:sz w:val="18"/>
          <w:szCs w:val="18"/>
        </w:rPr>
      </w:pPr>
    </w:p>
    <w:p w14:paraId="61F74CD0" w14:textId="77777777" w:rsidR="00FA20FF" w:rsidRDefault="00A42A07">
      <w:pPr>
        <w:pStyle w:val="BodyText"/>
        <w:numPr>
          <w:ilvl w:val="0"/>
          <w:numId w:val="11"/>
        </w:numPr>
        <w:tabs>
          <w:tab w:val="left" w:pos="379"/>
        </w:tabs>
        <w:spacing w:line="292" w:lineRule="auto"/>
        <w:ind w:right="984" w:firstLine="0"/>
      </w:pPr>
      <w:r>
        <w:lastRenderedPageBreak/>
        <w:t>AOSSs</w:t>
      </w:r>
      <w:r>
        <w:rPr>
          <w:spacing w:val="4"/>
        </w:rPr>
        <w:t xml:space="preserve"> </w:t>
      </w:r>
      <w:r>
        <w:t>with</w:t>
      </w:r>
      <w:r>
        <w:rPr>
          <w:spacing w:val="5"/>
        </w:rPr>
        <w:t xml:space="preserve"> </w:t>
      </w:r>
      <w:r>
        <w:t>direct</w:t>
      </w:r>
      <w:r>
        <w:rPr>
          <w:spacing w:val="5"/>
        </w:rPr>
        <w:t xml:space="preserve"> </w:t>
      </w:r>
      <w:r>
        <w:t>dispersal</w:t>
      </w:r>
      <w:r>
        <w:rPr>
          <w:spacing w:val="4"/>
        </w:rPr>
        <w:t xml:space="preserve"> </w:t>
      </w:r>
      <w:r>
        <w:t>of</w:t>
      </w:r>
      <w:r>
        <w:rPr>
          <w:spacing w:val="5"/>
        </w:rPr>
        <w:t xml:space="preserve"> </w:t>
      </w:r>
      <w:r>
        <w:t>effluent</w:t>
      </w:r>
      <w:r>
        <w:rPr>
          <w:spacing w:val="5"/>
        </w:rPr>
        <w:t xml:space="preserve"> </w:t>
      </w:r>
      <w:r>
        <w:t>to</w:t>
      </w:r>
      <w:r>
        <w:rPr>
          <w:spacing w:val="4"/>
        </w:rPr>
        <w:t xml:space="preserve"> </w:t>
      </w:r>
      <w:r>
        <w:t>ground</w:t>
      </w:r>
      <w:r>
        <w:rPr>
          <w:spacing w:val="5"/>
        </w:rPr>
        <w:t xml:space="preserve"> </w:t>
      </w:r>
      <w:r>
        <w:t>water</w:t>
      </w:r>
      <w:r>
        <w:rPr>
          <w:spacing w:val="5"/>
        </w:rPr>
        <w:t xml:space="preserve"> </w:t>
      </w:r>
      <w:r>
        <w:t>are</w:t>
      </w:r>
      <w:r>
        <w:rPr>
          <w:spacing w:val="5"/>
        </w:rPr>
        <w:t xml:space="preserve"> </w:t>
      </w:r>
      <w:r>
        <w:t>subject</w:t>
      </w:r>
      <w:r>
        <w:rPr>
          <w:spacing w:val="4"/>
        </w:rPr>
        <w:t xml:space="preserve"> </w:t>
      </w:r>
      <w:r>
        <w:t>to</w:t>
      </w:r>
      <w:r>
        <w:rPr>
          <w:spacing w:val="5"/>
        </w:rPr>
        <w:t xml:space="preserve"> </w:t>
      </w:r>
      <w:r>
        <w:t>the</w:t>
      </w:r>
      <w:r>
        <w:rPr>
          <w:spacing w:val="5"/>
        </w:rPr>
        <w:t xml:space="preserve"> </w:t>
      </w:r>
      <w:r>
        <w:t>following</w:t>
      </w:r>
      <w:r>
        <w:rPr>
          <w:w w:val="107"/>
        </w:rPr>
        <w:t xml:space="preserve"> </w:t>
      </w:r>
      <w:r>
        <w:t>requirements:</w:t>
      </w:r>
    </w:p>
    <w:p w14:paraId="674AA36C" w14:textId="77777777" w:rsidR="00FA20FF" w:rsidRDefault="00FA20FF">
      <w:pPr>
        <w:spacing w:before="2" w:line="180" w:lineRule="exact"/>
        <w:rPr>
          <w:sz w:val="18"/>
          <w:szCs w:val="18"/>
        </w:rPr>
      </w:pPr>
    </w:p>
    <w:p w14:paraId="356C5A99" w14:textId="77777777" w:rsidR="00FA20FF" w:rsidRDefault="00A42A07">
      <w:pPr>
        <w:pStyle w:val="BodyText"/>
        <w:numPr>
          <w:ilvl w:val="1"/>
          <w:numId w:val="11"/>
        </w:numPr>
        <w:tabs>
          <w:tab w:val="left" w:pos="593"/>
        </w:tabs>
        <w:spacing w:line="292" w:lineRule="auto"/>
        <w:ind w:left="340" w:right="147" w:firstLine="0"/>
      </w:pPr>
      <w:r>
        <w:rPr>
          <w:w w:val="105"/>
        </w:rPr>
        <w:t>If</w:t>
      </w:r>
      <w:r>
        <w:rPr>
          <w:spacing w:val="-15"/>
          <w:w w:val="105"/>
        </w:rPr>
        <w:t xml:space="preserve"> </w:t>
      </w:r>
      <w:r>
        <w:rPr>
          <w:w w:val="105"/>
        </w:rPr>
        <w:t>the</w:t>
      </w:r>
      <w:r>
        <w:rPr>
          <w:spacing w:val="-15"/>
          <w:w w:val="105"/>
        </w:rPr>
        <w:t xml:space="preserve"> </w:t>
      </w:r>
      <w:r>
        <w:rPr>
          <w:w w:val="105"/>
        </w:rPr>
        <w:t>concentration</w:t>
      </w:r>
      <w:r>
        <w:rPr>
          <w:spacing w:val="-15"/>
          <w:w w:val="105"/>
        </w:rPr>
        <w:t xml:space="preserve"> </w:t>
      </w:r>
      <w:r>
        <w:rPr>
          <w:w w:val="105"/>
        </w:rPr>
        <w:t>of</w:t>
      </w:r>
      <w:r>
        <w:rPr>
          <w:spacing w:val="-15"/>
          <w:w w:val="105"/>
        </w:rPr>
        <w:t xml:space="preserve"> </w:t>
      </w:r>
      <w:r>
        <w:rPr>
          <w:w w:val="105"/>
        </w:rPr>
        <w:t>any</w:t>
      </w:r>
      <w:r>
        <w:rPr>
          <w:spacing w:val="-15"/>
          <w:w w:val="105"/>
        </w:rPr>
        <w:t xml:space="preserve"> </w:t>
      </w:r>
      <w:r>
        <w:rPr>
          <w:w w:val="105"/>
        </w:rPr>
        <w:t>constituent</w:t>
      </w:r>
      <w:r>
        <w:rPr>
          <w:spacing w:val="-15"/>
          <w:w w:val="105"/>
        </w:rPr>
        <w:t xml:space="preserve"> </w:t>
      </w:r>
      <w:r>
        <w:rPr>
          <w:w w:val="105"/>
        </w:rPr>
        <w:t>in</w:t>
      </w:r>
      <w:r>
        <w:rPr>
          <w:spacing w:val="-15"/>
          <w:w w:val="105"/>
        </w:rPr>
        <w:t xml:space="preserve"> </w:t>
      </w:r>
      <w:r>
        <w:rPr>
          <w:w w:val="105"/>
        </w:rPr>
        <w:t>ground</w:t>
      </w:r>
      <w:r>
        <w:rPr>
          <w:spacing w:val="-14"/>
          <w:w w:val="105"/>
        </w:rPr>
        <w:t xml:space="preserve"> </w:t>
      </w:r>
      <w:r>
        <w:rPr>
          <w:w w:val="105"/>
        </w:rPr>
        <w:t>water</w:t>
      </w:r>
      <w:r>
        <w:rPr>
          <w:spacing w:val="-15"/>
          <w:w w:val="105"/>
        </w:rPr>
        <w:t xml:space="preserve"> </w:t>
      </w:r>
      <w:r>
        <w:rPr>
          <w:w w:val="105"/>
        </w:rPr>
        <w:t>is</w:t>
      </w:r>
      <w:r>
        <w:rPr>
          <w:spacing w:val="-15"/>
          <w:w w:val="105"/>
        </w:rPr>
        <w:t xml:space="preserve"> </w:t>
      </w:r>
      <w:r>
        <w:rPr>
          <w:w w:val="105"/>
        </w:rPr>
        <w:t>less</w:t>
      </w:r>
      <w:r>
        <w:rPr>
          <w:spacing w:val="-15"/>
          <w:w w:val="105"/>
        </w:rPr>
        <w:t xml:space="preserve"> </w:t>
      </w:r>
      <w:r>
        <w:rPr>
          <w:w w:val="105"/>
        </w:rPr>
        <w:t>than</w:t>
      </w:r>
      <w:r>
        <w:rPr>
          <w:spacing w:val="-15"/>
          <w:w w:val="105"/>
        </w:rPr>
        <w:t xml:space="preserve"> </w:t>
      </w:r>
      <w:r>
        <w:rPr>
          <w:w w:val="105"/>
        </w:rPr>
        <w:t>the</w:t>
      </w:r>
      <w:r>
        <w:rPr>
          <w:spacing w:val="-15"/>
          <w:w w:val="105"/>
        </w:rPr>
        <w:t xml:space="preserve"> </w:t>
      </w:r>
      <w:r>
        <w:rPr>
          <w:w w:val="105"/>
        </w:rPr>
        <w:t>limits</w:t>
      </w:r>
      <w:r>
        <w:rPr>
          <w:spacing w:val="-15"/>
          <w:w w:val="105"/>
        </w:rPr>
        <w:t xml:space="preserve"> </w:t>
      </w:r>
      <w:r>
        <w:rPr>
          <w:w w:val="105"/>
        </w:rPr>
        <w:t>set</w:t>
      </w:r>
      <w:r>
        <w:rPr>
          <w:spacing w:val="-15"/>
          <w:w w:val="105"/>
        </w:rPr>
        <w:t xml:space="preserve"> </w:t>
      </w:r>
      <w:r>
        <w:rPr>
          <w:w w:val="105"/>
        </w:rPr>
        <w:t>forth</w:t>
      </w:r>
      <w:r>
        <w:rPr>
          <w:spacing w:val="-14"/>
          <w:w w:val="105"/>
        </w:rPr>
        <w:t xml:space="preserve"> </w:t>
      </w:r>
      <w:r>
        <w:rPr>
          <w:w w:val="105"/>
        </w:rPr>
        <w:t xml:space="preserve">at </w:t>
      </w:r>
      <w:r>
        <w:rPr>
          <w:color w:val="0000FF"/>
          <w:w w:val="105"/>
          <w:u w:val="single" w:color="0000FF"/>
        </w:rPr>
        <w:t>9VAC25-280</w:t>
      </w:r>
      <w:r>
        <w:rPr>
          <w:color w:val="0000FF"/>
          <w:spacing w:val="-21"/>
          <w:w w:val="105"/>
          <w:u w:val="single" w:color="0000FF"/>
        </w:rPr>
        <w:t xml:space="preserve"> </w:t>
      </w:r>
      <w:r>
        <w:rPr>
          <w:color w:val="000000"/>
          <w:w w:val="105"/>
        </w:rPr>
        <w:t>,</w:t>
      </w:r>
      <w:r>
        <w:rPr>
          <w:color w:val="000000"/>
          <w:spacing w:val="-21"/>
          <w:w w:val="105"/>
        </w:rPr>
        <w:t xml:space="preserve"> </w:t>
      </w:r>
      <w:r>
        <w:rPr>
          <w:color w:val="000000"/>
          <w:w w:val="105"/>
        </w:rPr>
        <w:t>the</w:t>
      </w:r>
      <w:r>
        <w:rPr>
          <w:color w:val="000000"/>
          <w:spacing w:val="-20"/>
          <w:w w:val="105"/>
        </w:rPr>
        <w:t xml:space="preserve"> </w:t>
      </w:r>
      <w:r>
        <w:rPr>
          <w:color w:val="000000"/>
          <w:w w:val="105"/>
        </w:rPr>
        <w:t>natural</w:t>
      </w:r>
      <w:r>
        <w:rPr>
          <w:color w:val="000000"/>
          <w:spacing w:val="-21"/>
          <w:w w:val="105"/>
        </w:rPr>
        <w:t xml:space="preserve"> </w:t>
      </w:r>
      <w:r>
        <w:rPr>
          <w:color w:val="000000"/>
          <w:w w:val="105"/>
        </w:rPr>
        <w:t>quality</w:t>
      </w:r>
      <w:r>
        <w:rPr>
          <w:color w:val="000000"/>
          <w:spacing w:val="-21"/>
          <w:w w:val="105"/>
        </w:rPr>
        <w:t xml:space="preserve"> </w:t>
      </w:r>
      <w:r>
        <w:rPr>
          <w:color w:val="000000"/>
          <w:w w:val="105"/>
        </w:rPr>
        <w:t>for</w:t>
      </w:r>
      <w:r>
        <w:rPr>
          <w:color w:val="000000"/>
          <w:spacing w:val="-20"/>
          <w:w w:val="105"/>
        </w:rPr>
        <w:t xml:space="preserve"> </w:t>
      </w:r>
      <w:r>
        <w:rPr>
          <w:color w:val="000000"/>
          <w:w w:val="105"/>
        </w:rPr>
        <w:t>the</w:t>
      </w:r>
      <w:r>
        <w:rPr>
          <w:color w:val="000000"/>
          <w:spacing w:val="-21"/>
          <w:w w:val="105"/>
        </w:rPr>
        <w:t xml:space="preserve"> </w:t>
      </w:r>
      <w:r>
        <w:rPr>
          <w:color w:val="000000"/>
          <w:w w:val="105"/>
        </w:rPr>
        <w:t>constituent</w:t>
      </w:r>
      <w:r>
        <w:rPr>
          <w:color w:val="000000"/>
          <w:spacing w:val="-21"/>
          <w:w w:val="105"/>
        </w:rPr>
        <w:t xml:space="preserve"> </w:t>
      </w:r>
      <w:r>
        <w:rPr>
          <w:color w:val="000000"/>
          <w:w w:val="105"/>
        </w:rPr>
        <w:t>shall</w:t>
      </w:r>
      <w:r>
        <w:rPr>
          <w:color w:val="000000"/>
          <w:spacing w:val="-20"/>
          <w:w w:val="105"/>
        </w:rPr>
        <w:t xml:space="preserve"> </w:t>
      </w:r>
      <w:r>
        <w:rPr>
          <w:color w:val="000000"/>
          <w:w w:val="105"/>
        </w:rPr>
        <w:t>be</w:t>
      </w:r>
      <w:r>
        <w:rPr>
          <w:color w:val="000000"/>
          <w:spacing w:val="-21"/>
          <w:w w:val="105"/>
        </w:rPr>
        <w:t xml:space="preserve"> </w:t>
      </w:r>
      <w:r>
        <w:rPr>
          <w:color w:val="000000"/>
          <w:w w:val="105"/>
        </w:rPr>
        <w:t>maintained;</w:t>
      </w:r>
      <w:r>
        <w:rPr>
          <w:color w:val="000000"/>
          <w:spacing w:val="-21"/>
          <w:w w:val="105"/>
        </w:rPr>
        <w:t xml:space="preserve"> </w:t>
      </w:r>
      <w:r>
        <w:rPr>
          <w:color w:val="000000"/>
          <w:w w:val="105"/>
        </w:rPr>
        <w:t>natural</w:t>
      </w:r>
      <w:r>
        <w:rPr>
          <w:color w:val="000000"/>
          <w:spacing w:val="-20"/>
          <w:w w:val="105"/>
        </w:rPr>
        <w:t xml:space="preserve"> </w:t>
      </w:r>
      <w:r>
        <w:rPr>
          <w:color w:val="000000"/>
          <w:w w:val="105"/>
        </w:rPr>
        <w:t>quality</w:t>
      </w:r>
      <w:r>
        <w:rPr>
          <w:color w:val="000000"/>
          <w:w w:val="107"/>
        </w:rPr>
        <w:t xml:space="preserve"> </w:t>
      </w:r>
      <w:r>
        <w:rPr>
          <w:color w:val="000000"/>
          <w:w w:val="105"/>
        </w:rPr>
        <w:t>shall</w:t>
      </w:r>
      <w:r>
        <w:rPr>
          <w:color w:val="000000"/>
          <w:spacing w:val="-21"/>
          <w:w w:val="105"/>
        </w:rPr>
        <w:t xml:space="preserve"> </w:t>
      </w:r>
      <w:r>
        <w:rPr>
          <w:color w:val="000000"/>
          <w:w w:val="105"/>
        </w:rPr>
        <w:t>also</w:t>
      </w:r>
      <w:r>
        <w:rPr>
          <w:color w:val="000000"/>
          <w:spacing w:val="-21"/>
          <w:w w:val="105"/>
        </w:rPr>
        <w:t xml:space="preserve"> </w:t>
      </w:r>
      <w:r>
        <w:rPr>
          <w:color w:val="000000"/>
          <w:w w:val="105"/>
        </w:rPr>
        <w:t>be</w:t>
      </w:r>
      <w:r>
        <w:rPr>
          <w:color w:val="000000"/>
          <w:spacing w:val="-20"/>
          <w:w w:val="105"/>
        </w:rPr>
        <w:t xml:space="preserve"> </w:t>
      </w:r>
      <w:r>
        <w:rPr>
          <w:color w:val="000000"/>
          <w:w w:val="105"/>
        </w:rPr>
        <w:t>maintained</w:t>
      </w:r>
      <w:r>
        <w:rPr>
          <w:color w:val="000000"/>
          <w:spacing w:val="-21"/>
          <w:w w:val="105"/>
        </w:rPr>
        <w:t xml:space="preserve"> </w:t>
      </w:r>
      <w:r>
        <w:rPr>
          <w:color w:val="000000"/>
          <w:w w:val="105"/>
        </w:rPr>
        <w:t>for</w:t>
      </w:r>
      <w:r>
        <w:rPr>
          <w:color w:val="000000"/>
          <w:spacing w:val="-20"/>
          <w:w w:val="105"/>
        </w:rPr>
        <w:t xml:space="preserve"> </w:t>
      </w:r>
      <w:r>
        <w:rPr>
          <w:color w:val="000000"/>
          <w:w w:val="105"/>
        </w:rPr>
        <w:t>all</w:t>
      </w:r>
      <w:r>
        <w:rPr>
          <w:color w:val="000000"/>
          <w:spacing w:val="-21"/>
          <w:w w:val="105"/>
        </w:rPr>
        <w:t xml:space="preserve"> </w:t>
      </w:r>
      <w:r>
        <w:rPr>
          <w:color w:val="000000"/>
          <w:w w:val="105"/>
        </w:rPr>
        <w:t>constituents</w:t>
      </w:r>
      <w:r>
        <w:rPr>
          <w:color w:val="000000"/>
          <w:spacing w:val="-20"/>
          <w:w w:val="105"/>
        </w:rPr>
        <w:t xml:space="preserve"> </w:t>
      </w:r>
      <w:r>
        <w:rPr>
          <w:color w:val="000000"/>
          <w:w w:val="105"/>
        </w:rPr>
        <w:t>not</w:t>
      </w:r>
      <w:r>
        <w:rPr>
          <w:color w:val="000000"/>
          <w:spacing w:val="-21"/>
          <w:w w:val="105"/>
        </w:rPr>
        <w:t xml:space="preserve"> </w:t>
      </w:r>
      <w:r>
        <w:rPr>
          <w:color w:val="000000"/>
          <w:w w:val="105"/>
        </w:rPr>
        <w:t>set</w:t>
      </w:r>
      <w:r>
        <w:rPr>
          <w:color w:val="000000"/>
          <w:spacing w:val="-20"/>
          <w:w w:val="105"/>
        </w:rPr>
        <w:t xml:space="preserve"> </w:t>
      </w:r>
      <w:r>
        <w:rPr>
          <w:color w:val="000000"/>
          <w:w w:val="105"/>
        </w:rPr>
        <w:t>forth</w:t>
      </w:r>
      <w:r>
        <w:rPr>
          <w:color w:val="000000"/>
          <w:spacing w:val="-21"/>
          <w:w w:val="105"/>
        </w:rPr>
        <w:t xml:space="preserve"> </w:t>
      </w:r>
      <w:r>
        <w:rPr>
          <w:color w:val="000000"/>
          <w:w w:val="105"/>
        </w:rPr>
        <w:t>in</w:t>
      </w:r>
      <w:r>
        <w:rPr>
          <w:color w:val="000000"/>
          <w:spacing w:val="-20"/>
          <w:w w:val="105"/>
        </w:rPr>
        <w:t xml:space="preserve"> </w:t>
      </w:r>
      <w:r>
        <w:rPr>
          <w:color w:val="0000FF"/>
          <w:w w:val="105"/>
          <w:u w:val="single" w:color="0000FF"/>
        </w:rPr>
        <w:t>9VAC25-280</w:t>
      </w:r>
      <w:r>
        <w:rPr>
          <w:color w:val="0000FF"/>
          <w:spacing w:val="-21"/>
          <w:w w:val="105"/>
          <w:u w:val="single" w:color="0000FF"/>
        </w:rPr>
        <w:t xml:space="preserve"> </w:t>
      </w:r>
      <w:r>
        <w:rPr>
          <w:color w:val="000000"/>
          <w:w w:val="105"/>
        </w:rPr>
        <w:t>.</w:t>
      </w:r>
      <w:r>
        <w:rPr>
          <w:color w:val="000000"/>
          <w:spacing w:val="-20"/>
          <w:w w:val="105"/>
        </w:rPr>
        <w:t xml:space="preserve"> </w:t>
      </w:r>
      <w:r>
        <w:rPr>
          <w:color w:val="000000"/>
          <w:w w:val="105"/>
        </w:rPr>
        <w:t>If</w:t>
      </w:r>
      <w:r>
        <w:rPr>
          <w:color w:val="000000"/>
          <w:spacing w:val="-21"/>
          <w:w w:val="105"/>
        </w:rPr>
        <w:t xml:space="preserve"> </w:t>
      </w:r>
      <w:r>
        <w:rPr>
          <w:color w:val="000000"/>
          <w:w w:val="105"/>
        </w:rPr>
        <w:t>the concentration</w:t>
      </w:r>
      <w:r>
        <w:rPr>
          <w:color w:val="000000"/>
          <w:spacing w:val="-19"/>
          <w:w w:val="105"/>
        </w:rPr>
        <w:t xml:space="preserve"> </w:t>
      </w:r>
      <w:r>
        <w:rPr>
          <w:color w:val="000000"/>
          <w:w w:val="105"/>
        </w:rPr>
        <w:t>of</w:t>
      </w:r>
      <w:r>
        <w:rPr>
          <w:color w:val="000000"/>
          <w:spacing w:val="-19"/>
          <w:w w:val="105"/>
        </w:rPr>
        <w:t xml:space="preserve"> </w:t>
      </w:r>
      <w:r>
        <w:rPr>
          <w:color w:val="000000"/>
          <w:w w:val="105"/>
        </w:rPr>
        <w:t>any</w:t>
      </w:r>
      <w:r>
        <w:rPr>
          <w:color w:val="000000"/>
          <w:spacing w:val="-19"/>
          <w:w w:val="105"/>
        </w:rPr>
        <w:t xml:space="preserve"> </w:t>
      </w:r>
      <w:r>
        <w:rPr>
          <w:color w:val="000000"/>
          <w:w w:val="105"/>
        </w:rPr>
        <w:t>constituent</w:t>
      </w:r>
      <w:r>
        <w:rPr>
          <w:color w:val="000000"/>
          <w:spacing w:val="-19"/>
          <w:w w:val="105"/>
        </w:rPr>
        <w:t xml:space="preserve"> </w:t>
      </w:r>
      <w:r>
        <w:rPr>
          <w:color w:val="000000"/>
          <w:w w:val="105"/>
        </w:rPr>
        <w:t>in</w:t>
      </w:r>
      <w:r>
        <w:rPr>
          <w:color w:val="000000"/>
          <w:spacing w:val="-19"/>
          <w:w w:val="105"/>
        </w:rPr>
        <w:t xml:space="preserve"> </w:t>
      </w:r>
      <w:r>
        <w:rPr>
          <w:color w:val="000000"/>
          <w:w w:val="105"/>
        </w:rPr>
        <w:t>ground</w:t>
      </w:r>
      <w:r>
        <w:rPr>
          <w:color w:val="000000"/>
          <w:spacing w:val="-19"/>
          <w:w w:val="105"/>
        </w:rPr>
        <w:t xml:space="preserve"> </w:t>
      </w:r>
      <w:r>
        <w:rPr>
          <w:color w:val="000000"/>
          <w:w w:val="105"/>
        </w:rPr>
        <w:t>water</w:t>
      </w:r>
      <w:r>
        <w:rPr>
          <w:color w:val="000000"/>
          <w:spacing w:val="-19"/>
          <w:w w:val="105"/>
        </w:rPr>
        <w:t xml:space="preserve"> </w:t>
      </w:r>
      <w:r>
        <w:rPr>
          <w:color w:val="000000"/>
          <w:w w:val="105"/>
        </w:rPr>
        <w:t>exceeds</w:t>
      </w:r>
      <w:r>
        <w:rPr>
          <w:color w:val="000000"/>
          <w:spacing w:val="-19"/>
          <w:w w:val="105"/>
        </w:rPr>
        <w:t xml:space="preserve"> </w:t>
      </w:r>
      <w:r>
        <w:rPr>
          <w:color w:val="000000"/>
          <w:w w:val="105"/>
        </w:rPr>
        <w:t>the</w:t>
      </w:r>
      <w:r>
        <w:rPr>
          <w:color w:val="000000"/>
          <w:spacing w:val="-19"/>
          <w:w w:val="105"/>
        </w:rPr>
        <w:t xml:space="preserve"> </w:t>
      </w:r>
      <w:r>
        <w:rPr>
          <w:color w:val="000000"/>
          <w:w w:val="105"/>
        </w:rPr>
        <w:t>limit</w:t>
      </w:r>
      <w:r>
        <w:rPr>
          <w:color w:val="000000"/>
          <w:spacing w:val="-19"/>
          <w:w w:val="105"/>
        </w:rPr>
        <w:t xml:space="preserve"> </w:t>
      </w:r>
      <w:r>
        <w:rPr>
          <w:color w:val="000000"/>
          <w:w w:val="105"/>
        </w:rPr>
        <w:t>in</w:t>
      </w:r>
      <w:r>
        <w:rPr>
          <w:color w:val="000000"/>
          <w:spacing w:val="-19"/>
          <w:w w:val="105"/>
        </w:rPr>
        <w:t xml:space="preserve"> </w:t>
      </w:r>
      <w:r>
        <w:rPr>
          <w:color w:val="000000"/>
          <w:w w:val="105"/>
        </w:rPr>
        <w:t>the</w:t>
      </w:r>
      <w:r>
        <w:rPr>
          <w:color w:val="000000"/>
          <w:spacing w:val="-19"/>
          <w:w w:val="105"/>
        </w:rPr>
        <w:t xml:space="preserve"> </w:t>
      </w:r>
      <w:r>
        <w:rPr>
          <w:color w:val="000000"/>
          <w:w w:val="105"/>
        </w:rPr>
        <w:t>standard</w:t>
      </w:r>
      <w:r>
        <w:rPr>
          <w:color w:val="000000"/>
          <w:spacing w:val="-19"/>
          <w:w w:val="105"/>
        </w:rPr>
        <w:t xml:space="preserve"> </w:t>
      </w:r>
      <w:r>
        <w:rPr>
          <w:color w:val="000000"/>
          <w:w w:val="105"/>
        </w:rPr>
        <w:t>for</w:t>
      </w:r>
      <w:r>
        <w:rPr>
          <w:color w:val="000000"/>
          <w:spacing w:val="-19"/>
          <w:w w:val="105"/>
        </w:rPr>
        <w:t xml:space="preserve"> </w:t>
      </w:r>
      <w:r>
        <w:rPr>
          <w:color w:val="000000"/>
          <w:w w:val="105"/>
        </w:rPr>
        <w:t>that</w:t>
      </w:r>
      <w:r>
        <w:rPr>
          <w:color w:val="000000"/>
          <w:w w:val="109"/>
        </w:rPr>
        <w:t xml:space="preserve"> </w:t>
      </w:r>
      <w:r>
        <w:rPr>
          <w:color w:val="000000"/>
          <w:w w:val="105"/>
        </w:rPr>
        <w:t>constituent,</w:t>
      </w:r>
      <w:r>
        <w:rPr>
          <w:color w:val="000000"/>
          <w:spacing w:val="-12"/>
          <w:w w:val="105"/>
        </w:rPr>
        <w:t xml:space="preserve"> </w:t>
      </w:r>
      <w:r>
        <w:rPr>
          <w:color w:val="000000"/>
          <w:w w:val="105"/>
        </w:rPr>
        <w:t>no</w:t>
      </w:r>
      <w:r>
        <w:rPr>
          <w:color w:val="000000"/>
          <w:spacing w:val="-11"/>
          <w:w w:val="105"/>
        </w:rPr>
        <w:t xml:space="preserve"> </w:t>
      </w:r>
      <w:r>
        <w:rPr>
          <w:color w:val="000000"/>
          <w:w w:val="105"/>
        </w:rPr>
        <w:t>addition</w:t>
      </w:r>
      <w:r>
        <w:rPr>
          <w:color w:val="000000"/>
          <w:spacing w:val="-12"/>
          <w:w w:val="105"/>
        </w:rPr>
        <w:t xml:space="preserve"> </w:t>
      </w:r>
      <w:r>
        <w:rPr>
          <w:color w:val="000000"/>
          <w:w w:val="105"/>
        </w:rPr>
        <w:t>of</w:t>
      </w:r>
      <w:r>
        <w:rPr>
          <w:color w:val="000000"/>
          <w:spacing w:val="-11"/>
          <w:w w:val="105"/>
        </w:rPr>
        <w:t xml:space="preserve"> </w:t>
      </w:r>
      <w:r>
        <w:rPr>
          <w:color w:val="000000"/>
          <w:w w:val="105"/>
        </w:rPr>
        <w:t>that</w:t>
      </w:r>
      <w:r>
        <w:rPr>
          <w:color w:val="000000"/>
          <w:spacing w:val="-12"/>
          <w:w w:val="105"/>
        </w:rPr>
        <w:t xml:space="preserve"> </w:t>
      </w:r>
      <w:r>
        <w:rPr>
          <w:color w:val="000000"/>
          <w:w w:val="105"/>
        </w:rPr>
        <w:t>constituent</w:t>
      </w:r>
      <w:r>
        <w:rPr>
          <w:color w:val="000000"/>
          <w:spacing w:val="-11"/>
          <w:w w:val="105"/>
        </w:rPr>
        <w:t xml:space="preserve"> </w:t>
      </w:r>
      <w:r>
        <w:rPr>
          <w:color w:val="000000"/>
          <w:w w:val="105"/>
        </w:rPr>
        <w:t>to</w:t>
      </w:r>
      <w:r>
        <w:rPr>
          <w:color w:val="000000"/>
          <w:spacing w:val="-12"/>
          <w:w w:val="105"/>
        </w:rPr>
        <w:t xml:space="preserve"> </w:t>
      </w:r>
      <w:r>
        <w:rPr>
          <w:color w:val="000000"/>
          <w:w w:val="105"/>
        </w:rPr>
        <w:t>the</w:t>
      </w:r>
      <w:r>
        <w:rPr>
          <w:color w:val="000000"/>
          <w:spacing w:val="-11"/>
          <w:w w:val="105"/>
        </w:rPr>
        <w:t xml:space="preserve"> </w:t>
      </w:r>
      <w:r>
        <w:rPr>
          <w:color w:val="000000"/>
          <w:w w:val="105"/>
        </w:rPr>
        <w:t>naturally</w:t>
      </w:r>
      <w:r>
        <w:rPr>
          <w:color w:val="000000"/>
          <w:spacing w:val="-12"/>
          <w:w w:val="105"/>
        </w:rPr>
        <w:t xml:space="preserve"> </w:t>
      </w:r>
      <w:r>
        <w:rPr>
          <w:color w:val="000000"/>
          <w:w w:val="105"/>
        </w:rPr>
        <w:t>occurring</w:t>
      </w:r>
      <w:r>
        <w:rPr>
          <w:color w:val="000000"/>
          <w:spacing w:val="-11"/>
          <w:w w:val="105"/>
        </w:rPr>
        <w:t xml:space="preserve"> </w:t>
      </w:r>
      <w:r>
        <w:rPr>
          <w:color w:val="000000"/>
          <w:w w:val="105"/>
        </w:rPr>
        <w:t>concentration</w:t>
      </w:r>
      <w:r>
        <w:rPr>
          <w:color w:val="000000"/>
          <w:spacing w:val="-11"/>
          <w:w w:val="105"/>
        </w:rPr>
        <w:t xml:space="preserve"> </w:t>
      </w:r>
      <w:r>
        <w:rPr>
          <w:color w:val="000000"/>
          <w:w w:val="105"/>
        </w:rPr>
        <w:t>shall</w:t>
      </w:r>
      <w:r>
        <w:rPr>
          <w:color w:val="000000"/>
          <w:w w:val="103"/>
        </w:rPr>
        <w:t xml:space="preserve"> </w:t>
      </w:r>
      <w:r>
        <w:rPr>
          <w:color w:val="000000"/>
          <w:w w:val="105"/>
        </w:rPr>
        <w:t>be</w:t>
      </w:r>
      <w:r>
        <w:rPr>
          <w:color w:val="000000"/>
          <w:spacing w:val="-32"/>
          <w:w w:val="105"/>
        </w:rPr>
        <w:t xml:space="preserve"> </w:t>
      </w:r>
      <w:r>
        <w:rPr>
          <w:color w:val="000000"/>
          <w:w w:val="105"/>
        </w:rPr>
        <w:t>made.</w:t>
      </w:r>
      <w:r>
        <w:rPr>
          <w:color w:val="000000"/>
          <w:spacing w:val="-32"/>
          <w:w w:val="105"/>
        </w:rPr>
        <w:t xml:space="preserve"> </w:t>
      </w:r>
      <w:r>
        <w:rPr>
          <w:color w:val="000000"/>
          <w:w w:val="105"/>
        </w:rPr>
        <w:t>The</w:t>
      </w:r>
      <w:r>
        <w:rPr>
          <w:color w:val="000000"/>
          <w:spacing w:val="-32"/>
          <w:w w:val="105"/>
        </w:rPr>
        <w:t xml:space="preserve"> </w:t>
      </w:r>
      <w:r>
        <w:rPr>
          <w:color w:val="000000"/>
          <w:w w:val="105"/>
        </w:rPr>
        <w:t>commissioner</w:t>
      </w:r>
      <w:r>
        <w:rPr>
          <w:color w:val="000000"/>
          <w:spacing w:val="-32"/>
          <w:w w:val="105"/>
        </w:rPr>
        <w:t xml:space="preserve"> </w:t>
      </w:r>
      <w:r>
        <w:rPr>
          <w:color w:val="000000"/>
          <w:w w:val="105"/>
        </w:rPr>
        <w:t>shall</w:t>
      </w:r>
      <w:r>
        <w:rPr>
          <w:color w:val="000000"/>
          <w:spacing w:val="-32"/>
          <w:w w:val="105"/>
        </w:rPr>
        <w:t xml:space="preserve"> </w:t>
      </w:r>
      <w:r>
        <w:rPr>
          <w:color w:val="000000"/>
          <w:w w:val="105"/>
        </w:rPr>
        <w:t>consult</w:t>
      </w:r>
      <w:r>
        <w:rPr>
          <w:color w:val="000000"/>
          <w:spacing w:val="-32"/>
          <w:w w:val="105"/>
        </w:rPr>
        <w:t xml:space="preserve"> </w:t>
      </w:r>
      <w:r>
        <w:rPr>
          <w:color w:val="000000"/>
          <w:w w:val="105"/>
        </w:rPr>
        <w:t>with</w:t>
      </w:r>
      <w:r>
        <w:rPr>
          <w:color w:val="000000"/>
          <w:spacing w:val="-32"/>
          <w:w w:val="105"/>
        </w:rPr>
        <w:t xml:space="preserve"> </w:t>
      </w:r>
      <w:r>
        <w:rPr>
          <w:color w:val="000000"/>
          <w:w w:val="105"/>
        </w:rPr>
        <w:t>the</w:t>
      </w:r>
      <w:r>
        <w:rPr>
          <w:color w:val="000000"/>
          <w:spacing w:val="-32"/>
          <w:w w:val="105"/>
        </w:rPr>
        <w:t xml:space="preserve"> </w:t>
      </w:r>
      <w:r>
        <w:rPr>
          <w:color w:val="000000"/>
          <w:w w:val="105"/>
        </w:rPr>
        <w:t>Department</w:t>
      </w:r>
      <w:r>
        <w:rPr>
          <w:color w:val="000000"/>
          <w:spacing w:val="-32"/>
          <w:w w:val="105"/>
        </w:rPr>
        <w:t xml:space="preserve"> </w:t>
      </w:r>
      <w:r>
        <w:rPr>
          <w:color w:val="000000"/>
          <w:w w:val="105"/>
        </w:rPr>
        <w:t>of</w:t>
      </w:r>
      <w:r>
        <w:rPr>
          <w:color w:val="000000"/>
          <w:spacing w:val="-31"/>
          <w:w w:val="105"/>
        </w:rPr>
        <w:t xml:space="preserve"> </w:t>
      </w:r>
      <w:r>
        <w:rPr>
          <w:color w:val="000000"/>
          <w:w w:val="105"/>
        </w:rPr>
        <w:t>Environmental</w:t>
      </w:r>
      <w:r>
        <w:rPr>
          <w:color w:val="000000"/>
          <w:spacing w:val="-32"/>
          <w:w w:val="105"/>
        </w:rPr>
        <w:t xml:space="preserve"> </w:t>
      </w:r>
      <w:r>
        <w:rPr>
          <w:color w:val="000000"/>
          <w:w w:val="105"/>
        </w:rPr>
        <w:t>Quality prior</w:t>
      </w:r>
      <w:r>
        <w:rPr>
          <w:color w:val="000000"/>
          <w:spacing w:val="-27"/>
          <w:w w:val="105"/>
        </w:rPr>
        <w:t xml:space="preserve"> </w:t>
      </w:r>
      <w:r>
        <w:rPr>
          <w:color w:val="000000"/>
          <w:w w:val="105"/>
        </w:rPr>
        <w:t>to</w:t>
      </w:r>
      <w:r>
        <w:rPr>
          <w:color w:val="000000"/>
          <w:spacing w:val="-27"/>
          <w:w w:val="105"/>
        </w:rPr>
        <w:t xml:space="preserve"> </w:t>
      </w:r>
      <w:r>
        <w:rPr>
          <w:color w:val="000000"/>
          <w:w w:val="105"/>
        </w:rPr>
        <w:t>granting</w:t>
      </w:r>
      <w:r>
        <w:rPr>
          <w:color w:val="000000"/>
          <w:spacing w:val="-27"/>
          <w:w w:val="105"/>
        </w:rPr>
        <w:t xml:space="preserve"> </w:t>
      </w:r>
      <w:r>
        <w:rPr>
          <w:color w:val="000000"/>
          <w:w w:val="105"/>
        </w:rPr>
        <w:t>any</w:t>
      </w:r>
      <w:r>
        <w:rPr>
          <w:color w:val="000000"/>
          <w:spacing w:val="-26"/>
          <w:w w:val="105"/>
        </w:rPr>
        <w:t xml:space="preserve"> </w:t>
      </w:r>
      <w:r>
        <w:rPr>
          <w:color w:val="000000"/>
          <w:w w:val="105"/>
        </w:rPr>
        <w:t>variance</w:t>
      </w:r>
      <w:r>
        <w:rPr>
          <w:color w:val="000000"/>
          <w:spacing w:val="-27"/>
          <w:w w:val="105"/>
        </w:rPr>
        <w:t xml:space="preserve"> </w:t>
      </w:r>
      <w:r>
        <w:rPr>
          <w:color w:val="000000"/>
          <w:w w:val="105"/>
        </w:rPr>
        <w:t>from</w:t>
      </w:r>
      <w:r>
        <w:rPr>
          <w:color w:val="000000"/>
          <w:spacing w:val="-27"/>
          <w:w w:val="105"/>
        </w:rPr>
        <w:t xml:space="preserve"> </w:t>
      </w:r>
      <w:r>
        <w:rPr>
          <w:color w:val="000000"/>
          <w:w w:val="105"/>
        </w:rPr>
        <w:t>this</w:t>
      </w:r>
      <w:r>
        <w:rPr>
          <w:color w:val="000000"/>
          <w:spacing w:val="-26"/>
          <w:w w:val="105"/>
        </w:rPr>
        <w:t xml:space="preserve"> </w:t>
      </w:r>
      <w:r>
        <w:rPr>
          <w:color w:val="000000"/>
          <w:w w:val="105"/>
        </w:rPr>
        <w:t>subsection.</w:t>
      </w:r>
    </w:p>
    <w:p w14:paraId="18DC7CCC" w14:textId="77777777" w:rsidR="00FA20FF" w:rsidRDefault="00FA20FF">
      <w:pPr>
        <w:spacing w:before="2" w:line="180" w:lineRule="exact"/>
        <w:rPr>
          <w:sz w:val="18"/>
          <w:szCs w:val="18"/>
        </w:rPr>
      </w:pPr>
    </w:p>
    <w:p w14:paraId="5DAC5016" w14:textId="77777777" w:rsidR="00FA20FF" w:rsidRDefault="00A42A07">
      <w:pPr>
        <w:pStyle w:val="BodyText"/>
        <w:numPr>
          <w:ilvl w:val="1"/>
          <w:numId w:val="11"/>
        </w:numPr>
        <w:tabs>
          <w:tab w:val="left" w:pos="593"/>
        </w:tabs>
        <w:ind w:left="593"/>
      </w:pPr>
      <w:r>
        <w:t>Ground</w:t>
      </w:r>
      <w:r>
        <w:rPr>
          <w:spacing w:val="-5"/>
        </w:rPr>
        <w:t xml:space="preserve"> </w:t>
      </w:r>
      <w:r>
        <w:t>water</w:t>
      </w:r>
      <w:r>
        <w:rPr>
          <w:spacing w:val="-5"/>
        </w:rPr>
        <w:t xml:space="preserve"> </w:t>
      </w:r>
      <w:r>
        <w:t>and</w:t>
      </w:r>
      <w:r>
        <w:rPr>
          <w:spacing w:val="-5"/>
        </w:rPr>
        <w:t xml:space="preserve"> </w:t>
      </w:r>
      <w:r>
        <w:t>laboratory</w:t>
      </w:r>
      <w:r>
        <w:rPr>
          <w:spacing w:val="-5"/>
        </w:rPr>
        <w:t xml:space="preserve"> </w:t>
      </w:r>
      <w:r>
        <w:t>sampling</w:t>
      </w:r>
      <w:r>
        <w:rPr>
          <w:spacing w:val="-5"/>
        </w:rPr>
        <w:t xml:space="preserve"> </w:t>
      </w:r>
      <w:r>
        <w:t>in</w:t>
      </w:r>
      <w:r>
        <w:rPr>
          <w:spacing w:val="-5"/>
        </w:rPr>
        <w:t xml:space="preserve"> </w:t>
      </w:r>
      <w:r>
        <w:t>accordance</w:t>
      </w:r>
      <w:r>
        <w:rPr>
          <w:spacing w:val="-5"/>
        </w:rPr>
        <w:t xml:space="preserve"> </w:t>
      </w:r>
      <w:r>
        <w:t>with</w:t>
      </w:r>
      <w:r>
        <w:rPr>
          <w:spacing w:val="-5"/>
        </w:rPr>
        <w:t xml:space="preserve"> </w:t>
      </w:r>
      <w:r>
        <w:rPr>
          <w:color w:val="0000FF"/>
          <w:u w:val="single" w:color="0000FF"/>
        </w:rPr>
        <w:t>12VAC5-613-100</w:t>
      </w:r>
      <w:r>
        <w:rPr>
          <w:color w:val="0000FF"/>
          <w:spacing w:val="-4"/>
          <w:u w:val="single" w:color="0000FF"/>
        </w:rPr>
        <w:t xml:space="preserve"> </w:t>
      </w:r>
      <w:r>
        <w:rPr>
          <w:color w:val="000000"/>
        </w:rPr>
        <w:t>G.</w:t>
      </w:r>
    </w:p>
    <w:p w14:paraId="36893BC0" w14:textId="77777777" w:rsidR="00FA20FF" w:rsidRDefault="00FA20FF">
      <w:pPr>
        <w:spacing w:line="240" w:lineRule="exact"/>
        <w:rPr>
          <w:sz w:val="24"/>
          <w:szCs w:val="24"/>
        </w:rPr>
      </w:pPr>
    </w:p>
    <w:p w14:paraId="49C613D5" w14:textId="77777777" w:rsidR="00FA20FF" w:rsidRDefault="00A42A07">
      <w:pPr>
        <w:pStyle w:val="BodyText"/>
        <w:numPr>
          <w:ilvl w:val="1"/>
          <w:numId w:val="11"/>
        </w:numPr>
        <w:tabs>
          <w:tab w:val="left" w:pos="593"/>
        </w:tabs>
        <w:ind w:left="593"/>
      </w:pPr>
      <w:r>
        <w:rPr>
          <w:w w:val="105"/>
        </w:rPr>
        <w:t>The</w:t>
      </w:r>
      <w:r>
        <w:rPr>
          <w:spacing w:val="-15"/>
          <w:w w:val="105"/>
        </w:rPr>
        <w:t xml:space="preserve"> </w:t>
      </w:r>
      <w:r>
        <w:rPr>
          <w:w w:val="105"/>
        </w:rPr>
        <w:t>treatment</w:t>
      </w:r>
      <w:r>
        <w:rPr>
          <w:spacing w:val="-14"/>
          <w:w w:val="105"/>
        </w:rPr>
        <w:t xml:space="preserve"> </w:t>
      </w:r>
      <w:r>
        <w:rPr>
          <w:w w:val="105"/>
        </w:rPr>
        <w:t>unit</w:t>
      </w:r>
      <w:r>
        <w:rPr>
          <w:spacing w:val="-14"/>
          <w:w w:val="105"/>
        </w:rPr>
        <w:t xml:space="preserve"> </w:t>
      </w:r>
      <w:r>
        <w:rPr>
          <w:w w:val="105"/>
        </w:rPr>
        <w:t>or</w:t>
      </w:r>
      <w:r>
        <w:rPr>
          <w:spacing w:val="-14"/>
          <w:w w:val="105"/>
        </w:rPr>
        <w:t xml:space="preserve"> </w:t>
      </w:r>
      <w:r>
        <w:rPr>
          <w:w w:val="105"/>
        </w:rPr>
        <w:t>system</w:t>
      </w:r>
      <w:r>
        <w:rPr>
          <w:spacing w:val="-14"/>
          <w:w w:val="105"/>
        </w:rPr>
        <w:t xml:space="preserve"> </w:t>
      </w:r>
      <w:r>
        <w:rPr>
          <w:w w:val="105"/>
        </w:rPr>
        <w:t>shall</w:t>
      </w:r>
      <w:r>
        <w:rPr>
          <w:spacing w:val="-14"/>
          <w:w w:val="105"/>
        </w:rPr>
        <w:t xml:space="preserve"> </w:t>
      </w:r>
      <w:r>
        <w:rPr>
          <w:w w:val="105"/>
        </w:rPr>
        <w:t>comply</w:t>
      </w:r>
      <w:r>
        <w:rPr>
          <w:spacing w:val="-14"/>
          <w:w w:val="105"/>
        </w:rPr>
        <w:t xml:space="preserve"> </w:t>
      </w:r>
      <w:r>
        <w:rPr>
          <w:w w:val="105"/>
        </w:rPr>
        <w:t>with</w:t>
      </w:r>
      <w:r>
        <w:rPr>
          <w:spacing w:val="-14"/>
          <w:w w:val="105"/>
        </w:rPr>
        <w:t xml:space="preserve"> </w:t>
      </w:r>
      <w:r>
        <w:rPr>
          <w:w w:val="105"/>
        </w:rPr>
        <w:t>the</w:t>
      </w:r>
      <w:r>
        <w:rPr>
          <w:spacing w:val="-14"/>
          <w:w w:val="105"/>
        </w:rPr>
        <w:t xml:space="preserve"> </w:t>
      </w:r>
      <w:r>
        <w:rPr>
          <w:w w:val="105"/>
        </w:rPr>
        <w:t>following</w:t>
      </w:r>
      <w:r>
        <w:rPr>
          <w:spacing w:val="-14"/>
          <w:w w:val="105"/>
        </w:rPr>
        <w:t xml:space="preserve"> </w:t>
      </w:r>
      <w:r>
        <w:rPr>
          <w:w w:val="105"/>
        </w:rPr>
        <w:t>at</w:t>
      </w:r>
      <w:r>
        <w:rPr>
          <w:spacing w:val="-14"/>
          <w:w w:val="105"/>
        </w:rPr>
        <w:t xml:space="preserve"> </w:t>
      </w:r>
      <w:r>
        <w:rPr>
          <w:w w:val="105"/>
        </w:rPr>
        <w:t>a</w:t>
      </w:r>
      <w:r>
        <w:rPr>
          <w:spacing w:val="-14"/>
          <w:w w:val="105"/>
        </w:rPr>
        <w:t xml:space="preserve"> </w:t>
      </w:r>
      <w:r>
        <w:rPr>
          <w:w w:val="105"/>
        </w:rPr>
        <w:t>minimum:</w:t>
      </w:r>
    </w:p>
    <w:p w14:paraId="4EF3BF79" w14:textId="77777777" w:rsidR="00FA20FF" w:rsidRDefault="00FA20FF">
      <w:pPr>
        <w:spacing w:before="6" w:line="190" w:lineRule="exact"/>
        <w:rPr>
          <w:sz w:val="19"/>
          <w:szCs w:val="19"/>
        </w:rPr>
      </w:pPr>
    </w:p>
    <w:p w14:paraId="780570C7" w14:textId="77777777" w:rsidR="00FA20FF" w:rsidRDefault="00A42A07">
      <w:pPr>
        <w:pStyle w:val="BodyText"/>
        <w:numPr>
          <w:ilvl w:val="2"/>
          <w:numId w:val="11"/>
        </w:numPr>
        <w:tabs>
          <w:tab w:val="left" w:pos="946"/>
        </w:tabs>
        <w:spacing w:line="336" w:lineRule="exact"/>
        <w:ind w:left="700" w:right="189" w:firstLine="0"/>
      </w:pPr>
      <w:r>
        <w:t>The</w:t>
      </w:r>
      <w:r>
        <w:rPr>
          <w:spacing w:val="12"/>
        </w:rPr>
        <w:t xml:space="preserve"> </w:t>
      </w:r>
      <w:r>
        <w:t>effluent</w:t>
      </w:r>
      <w:r>
        <w:rPr>
          <w:spacing w:val="12"/>
        </w:rPr>
        <w:t xml:space="preserve"> </w:t>
      </w:r>
      <w:r>
        <w:t>quality</w:t>
      </w:r>
      <w:r>
        <w:rPr>
          <w:spacing w:val="12"/>
        </w:rPr>
        <w:t xml:space="preserve"> </w:t>
      </w:r>
      <w:r>
        <w:t>from</w:t>
      </w:r>
      <w:r>
        <w:rPr>
          <w:spacing w:val="12"/>
        </w:rPr>
        <w:t xml:space="preserve"> </w:t>
      </w:r>
      <w:r>
        <w:t>the</w:t>
      </w:r>
      <w:r>
        <w:rPr>
          <w:spacing w:val="13"/>
        </w:rPr>
        <w:t xml:space="preserve"> </w:t>
      </w:r>
      <w:r>
        <w:t>treatment</w:t>
      </w:r>
      <w:r>
        <w:rPr>
          <w:spacing w:val="12"/>
        </w:rPr>
        <w:t xml:space="preserve"> </w:t>
      </w:r>
      <w:r>
        <w:t>unit</w:t>
      </w:r>
      <w:r>
        <w:rPr>
          <w:spacing w:val="12"/>
        </w:rPr>
        <w:t xml:space="preserve"> </w:t>
      </w:r>
      <w:r>
        <w:t>or</w:t>
      </w:r>
      <w:r>
        <w:rPr>
          <w:spacing w:val="12"/>
        </w:rPr>
        <w:t xml:space="preserve"> </w:t>
      </w:r>
      <w:r>
        <w:t>system</w:t>
      </w:r>
      <w:r>
        <w:rPr>
          <w:spacing w:val="12"/>
        </w:rPr>
        <w:t xml:space="preserve"> </w:t>
      </w:r>
      <w:r>
        <w:t>shall</w:t>
      </w:r>
      <w:r>
        <w:rPr>
          <w:spacing w:val="13"/>
        </w:rPr>
        <w:t xml:space="preserve"> </w:t>
      </w:r>
      <w:r>
        <w:t>be</w:t>
      </w:r>
      <w:r>
        <w:rPr>
          <w:spacing w:val="12"/>
        </w:rPr>
        <w:t xml:space="preserve"> </w:t>
      </w:r>
      <w:r>
        <w:t>measured</w:t>
      </w:r>
      <w:r>
        <w:rPr>
          <w:spacing w:val="12"/>
        </w:rPr>
        <w:t xml:space="preserve"> </w:t>
      </w:r>
      <w:r>
        <w:t>prior</w:t>
      </w:r>
      <w:r>
        <w:rPr>
          <w:spacing w:val="12"/>
        </w:rPr>
        <w:t xml:space="preserve"> </w:t>
      </w:r>
      <w:r>
        <w:t>to</w:t>
      </w:r>
      <w:r>
        <w:rPr>
          <w:spacing w:val="12"/>
        </w:rPr>
        <w:t xml:space="preserve"> </w:t>
      </w:r>
      <w:r>
        <w:t>the</w:t>
      </w:r>
      <w:r>
        <w:rPr>
          <w:w w:val="105"/>
        </w:rPr>
        <w:t xml:space="preserve"> </w:t>
      </w:r>
      <w:r>
        <w:t>point</w:t>
      </w:r>
      <w:r>
        <w:rPr>
          <w:spacing w:val="7"/>
        </w:rPr>
        <w:t xml:space="preserve"> </w:t>
      </w:r>
      <w:r>
        <w:t>of</w:t>
      </w:r>
      <w:r>
        <w:rPr>
          <w:spacing w:val="8"/>
        </w:rPr>
        <w:t xml:space="preserve"> </w:t>
      </w:r>
      <w:r>
        <w:t>effluent</w:t>
      </w:r>
      <w:r>
        <w:rPr>
          <w:spacing w:val="8"/>
        </w:rPr>
        <w:t xml:space="preserve"> </w:t>
      </w:r>
      <w:r>
        <w:t>application</w:t>
      </w:r>
      <w:r>
        <w:rPr>
          <w:spacing w:val="8"/>
        </w:rPr>
        <w:t xml:space="preserve"> </w:t>
      </w:r>
      <w:r>
        <w:t>to</w:t>
      </w:r>
      <w:r>
        <w:rPr>
          <w:spacing w:val="8"/>
        </w:rPr>
        <w:t xml:space="preserve"> </w:t>
      </w:r>
      <w:r>
        <w:t>the</w:t>
      </w:r>
      <w:r>
        <w:rPr>
          <w:spacing w:val="8"/>
        </w:rPr>
        <w:t xml:space="preserve"> </w:t>
      </w:r>
      <w:r>
        <w:t>soil</w:t>
      </w:r>
      <w:r>
        <w:rPr>
          <w:spacing w:val="8"/>
        </w:rPr>
        <w:t xml:space="preserve"> </w:t>
      </w:r>
      <w:r>
        <w:t>treatment</w:t>
      </w:r>
      <w:r>
        <w:rPr>
          <w:spacing w:val="8"/>
        </w:rPr>
        <w:t xml:space="preserve"> </w:t>
      </w:r>
      <w:r>
        <w:t>area</w:t>
      </w:r>
      <w:r>
        <w:rPr>
          <w:spacing w:val="8"/>
        </w:rPr>
        <w:t xml:space="preserve"> </w:t>
      </w:r>
      <w:r>
        <w:t>and</w:t>
      </w:r>
      <w:r>
        <w:rPr>
          <w:spacing w:val="8"/>
        </w:rPr>
        <w:t xml:space="preserve"> </w:t>
      </w:r>
      <w:r>
        <w:t>shall</w:t>
      </w:r>
      <w:r>
        <w:rPr>
          <w:spacing w:val="8"/>
        </w:rPr>
        <w:t xml:space="preserve"> </w:t>
      </w:r>
      <w:r>
        <w:t>be</w:t>
      </w:r>
      <w:r>
        <w:rPr>
          <w:spacing w:val="8"/>
        </w:rPr>
        <w:t xml:space="preserve"> </w:t>
      </w:r>
      <w:r>
        <w:t>as</w:t>
      </w:r>
      <w:r>
        <w:rPr>
          <w:spacing w:val="8"/>
        </w:rPr>
        <w:t xml:space="preserve"> </w:t>
      </w:r>
      <w:r>
        <w:t>follows:</w:t>
      </w:r>
      <w:r>
        <w:rPr>
          <w:spacing w:val="8"/>
        </w:rPr>
        <w:t xml:space="preserve"> </w:t>
      </w:r>
      <w:r>
        <w:t>BOD</w:t>
      </w:r>
      <w:r>
        <w:rPr>
          <w:position w:val="-9"/>
          <w:sz w:val="19"/>
          <w:szCs w:val="19"/>
        </w:rPr>
        <w:t>5</w:t>
      </w:r>
      <w:r>
        <w:rPr>
          <w:w w:val="96"/>
          <w:position w:val="-9"/>
          <w:sz w:val="19"/>
          <w:szCs w:val="19"/>
        </w:rPr>
        <w:t xml:space="preserve"> </w:t>
      </w:r>
      <w:r>
        <w:t>and</w:t>
      </w:r>
      <w:r>
        <w:rPr>
          <w:spacing w:val="-3"/>
        </w:rPr>
        <w:t xml:space="preserve"> </w:t>
      </w:r>
      <w:r>
        <w:t>TSS</w:t>
      </w:r>
      <w:r>
        <w:rPr>
          <w:spacing w:val="-3"/>
        </w:rPr>
        <w:t xml:space="preserve"> </w:t>
      </w:r>
      <w:r>
        <w:t>concentrations</w:t>
      </w:r>
      <w:r>
        <w:rPr>
          <w:spacing w:val="-2"/>
        </w:rPr>
        <w:t xml:space="preserve"> </w:t>
      </w:r>
      <w:r>
        <w:t>each</w:t>
      </w:r>
      <w:r>
        <w:rPr>
          <w:spacing w:val="-3"/>
        </w:rPr>
        <w:t xml:space="preserve"> </w:t>
      </w:r>
      <w:r>
        <w:t>equal</w:t>
      </w:r>
      <w:r>
        <w:rPr>
          <w:spacing w:val="-2"/>
        </w:rPr>
        <w:t xml:space="preserve"> </w:t>
      </w:r>
      <w:r>
        <w:t>to</w:t>
      </w:r>
      <w:r>
        <w:rPr>
          <w:spacing w:val="-3"/>
        </w:rPr>
        <w:t xml:space="preserve"> </w:t>
      </w:r>
      <w:r>
        <w:t>or</w:t>
      </w:r>
      <w:r>
        <w:rPr>
          <w:spacing w:val="-2"/>
        </w:rPr>
        <w:t xml:space="preserve"> </w:t>
      </w:r>
      <w:r>
        <w:t>less</w:t>
      </w:r>
      <w:r>
        <w:rPr>
          <w:spacing w:val="-3"/>
        </w:rPr>
        <w:t xml:space="preserve"> </w:t>
      </w:r>
      <w:r>
        <w:t>than</w:t>
      </w:r>
      <w:r>
        <w:rPr>
          <w:spacing w:val="-2"/>
        </w:rPr>
        <w:t xml:space="preserve"> </w:t>
      </w:r>
      <w:r>
        <w:t>5</w:t>
      </w:r>
      <w:r>
        <w:rPr>
          <w:spacing w:val="-3"/>
        </w:rPr>
        <w:t xml:space="preserve"> </w:t>
      </w:r>
      <w:r>
        <w:t>mg/l;</w:t>
      </w:r>
      <w:r>
        <w:rPr>
          <w:spacing w:val="-2"/>
        </w:rPr>
        <w:t xml:space="preserve"> </w:t>
      </w:r>
      <w:r>
        <w:t>fecal</w:t>
      </w:r>
      <w:r>
        <w:rPr>
          <w:spacing w:val="-3"/>
        </w:rPr>
        <w:t xml:space="preserve"> </w:t>
      </w:r>
      <w:r>
        <w:t>coliform</w:t>
      </w:r>
      <w:r>
        <w:rPr>
          <w:spacing w:val="-2"/>
        </w:rPr>
        <w:t xml:space="preserve"> </w:t>
      </w:r>
      <w:r>
        <w:t>concentrations</w:t>
      </w:r>
      <w:r>
        <w:rPr>
          <w:w w:val="102"/>
        </w:rPr>
        <w:t xml:space="preserve"> </w:t>
      </w:r>
      <w:r>
        <w:t>less</w:t>
      </w:r>
      <w:r>
        <w:rPr>
          <w:spacing w:val="-10"/>
        </w:rPr>
        <w:t xml:space="preserve"> </w:t>
      </w:r>
      <w:r>
        <w:t>than</w:t>
      </w:r>
      <w:r>
        <w:rPr>
          <w:spacing w:val="-9"/>
        </w:rPr>
        <w:t xml:space="preserve"> </w:t>
      </w:r>
      <w:r>
        <w:t>or</w:t>
      </w:r>
      <w:r>
        <w:rPr>
          <w:spacing w:val="-9"/>
        </w:rPr>
        <w:t xml:space="preserve"> </w:t>
      </w:r>
      <w:r>
        <w:t>equal</w:t>
      </w:r>
      <w:r>
        <w:rPr>
          <w:spacing w:val="-9"/>
        </w:rPr>
        <w:t xml:space="preserve"> </w:t>
      </w:r>
      <w:r>
        <w:t>to</w:t>
      </w:r>
      <w:r>
        <w:rPr>
          <w:spacing w:val="-9"/>
        </w:rPr>
        <w:t xml:space="preserve"> </w:t>
      </w:r>
      <w:r>
        <w:t>2.2</w:t>
      </w:r>
      <w:r>
        <w:rPr>
          <w:spacing w:val="-10"/>
        </w:rPr>
        <w:t xml:space="preserve"> </w:t>
      </w:r>
      <w:r>
        <w:t>col/100</w:t>
      </w:r>
      <w:r>
        <w:rPr>
          <w:spacing w:val="-9"/>
        </w:rPr>
        <w:t xml:space="preserve"> </w:t>
      </w:r>
      <w:r>
        <w:t>ml</w:t>
      </w:r>
      <w:r>
        <w:rPr>
          <w:spacing w:val="-9"/>
        </w:rPr>
        <w:t xml:space="preserve"> </w:t>
      </w:r>
      <w:r>
        <w:t>as</w:t>
      </w:r>
      <w:r>
        <w:rPr>
          <w:spacing w:val="-9"/>
        </w:rPr>
        <w:t xml:space="preserve"> </w:t>
      </w:r>
      <w:r>
        <w:t>a</w:t>
      </w:r>
      <w:r>
        <w:rPr>
          <w:spacing w:val="-9"/>
        </w:rPr>
        <w:t xml:space="preserve"> </w:t>
      </w:r>
      <w:r>
        <w:t>geometric</w:t>
      </w:r>
      <w:r>
        <w:rPr>
          <w:spacing w:val="-10"/>
        </w:rPr>
        <w:t xml:space="preserve"> </w:t>
      </w:r>
      <w:r>
        <w:t>mean</w:t>
      </w:r>
      <w:r>
        <w:rPr>
          <w:spacing w:val="-9"/>
        </w:rPr>
        <w:t xml:space="preserve"> </w:t>
      </w:r>
      <w:r>
        <w:t>with</w:t>
      </w:r>
      <w:r>
        <w:rPr>
          <w:spacing w:val="-9"/>
        </w:rPr>
        <w:t xml:space="preserve"> </w:t>
      </w:r>
      <w:r>
        <w:t>no</w:t>
      </w:r>
      <w:r>
        <w:rPr>
          <w:spacing w:val="-9"/>
        </w:rPr>
        <w:t xml:space="preserve"> </w:t>
      </w:r>
      <w:r>
        <w:t>sample</w:t>
      </w:r>
      <w:r>
        <w:rPr>
          <w:spacing w:val="-9"/>
        </w:rPr>
        <w:t xml:space="preserve"> </w:t>
      </w:r>
      <w:r>
        <w:t>exceeding</w:t>
      </w:r>
      <w:r>
        <w:rPr>
          <w:spacing w:val="-9"/>
        </w:rPr>
        <w:t xml:space="preserve"> </w:t>
      </w:r>
      <w:r>
        <w:t>14</w:t>
      </w:r>
      <w:r>
        <w:rPr>
          <w:w w:val="95"/>
        </w:rPr>
        <w:t xml:space="preserve"> </w:t>
      </w:r>
      <w:r>
        <w:t>col/100</w:t>
      </w:r>
      <w:r>
        <w:rPr>
          <w:spacing w:val="7"/>
        </w:rPr>
        <w:t xml:space="preserve"> </w:t>
      </w:r>
      <w:r>
        <w:t>ml;</w:t>
      </w:r>
      <w:r>
        <w:rPr>
          <w:spacing w:val="8"/>
        </w:rPr>
        <w:t xml:space="preserve"> </w:t>
      </w:r>
      <w:r>
        <w:t>and</w:t>
      </w:r>
      <w:r>
        <w:rPr>
          <w:spacing w:val="8"/>
        </w:rPr>
        <w:t xml:space="preserve"> </w:t>
      </w:r>
      <w:r>
        <w:t>TN</w:t>
      </w:r>
      <w:r>
        <w:rPr>
          <w:spacing w:val="7"/>
        </w:rPr>
        <w:t xml:space="preserve"> </w:t>
      </w:r>
      <w:r>
        <w:t>concentration</w:t>
      </w:r>
      <w:r>
        <w:rPr>
          <w:spacing w:val="8"/>
        </w:rPr>
        <w:t xml:space="preserve"> </w:t>
      </w:r>
      <w:r>
        <w:t>of</w:t>
      </w:r>
      <w:r>
        <w:rPr>
          <w:spacing w:val="8"/>
        </w:rPr>
        <w:t xml:space="preserve"> </w:t>
      </w:r>
      <w:r>
        <w:t>less</w:t>
      </w:r>
      <w:r>
        <w:rPr>
          <w:spacing w:val="8"/>
        </w:rPr>
        <w:t xml:space="preserve"> </w:t>
      </w:r>
      <w:r>
        <w:t>than</w:t>
      </w:r>
      <w:r>
        <w:rPr>
          <w:spacing w:val="7"/>
        </w:rPr>
        <w:t xml:space="preserve"> </w:t>
      </w:r>
      <w:r>
        <w:t>5</w:t>
      </w:r>
      <w:r>
        <w:rPr>
          <w:spacing w:val="8"/>
        </w:rPr>
        <w:t xml:space="preserve"> </w:t>
      </w:r>
      <w:r>
        <w:t>mg/l;</w:t>
      </w:r>
    </w:p>
    <w:p w14:paraId="03C46ABF" w14:textId="77777777" w:rsidR="00FA20FF" w:rsidRDefault="00FA20FF">
      <w:pPr>
        <w:spacing w:before="4" w:line="220" w:lineRule="exact"/>
      </w:pPr>
    </w:p>
    <w:p w14:paraId="213FDCF5" w14:textId="77777777" w:rsidR="00FA20FF" w:rsidRDefault="00A42A07">
      <w:pPr>
        <w:pStyle w:val="BodyText"/>
        <w:numPr>
          <w:ilvl w:val="2"/>
          <w:numId w:val="11"/>
        </w:numPr>
        <w:tabs>
          <w:tab w:val="left" w:pos="956"/>
        </w:tabs>
        <w:ind w:left="956" w:hanging="257"/>
      </w:pPr>
      <w:r>
        <w:rPr>
          <w:w w:val="105"/>
        </w:rPr>
        <w:t>High</w:t>
      </w:r>
      <w:r>
        <w:rPr>
          <w:spacing w:val="-24"/>
          <w:w w:val="105"/>
        </w:rPr>
        <w:t xml:space="preserve"> </w:t>
      </w:r>
      <w:r>
        <w:rPr>
          <w:w w:val="105"/>
        </w:rPr>
        <w:t>level</w:t>
      </w:r>
      <w:r>
        <w:rPr>
          <w:spacing w:val="-24"/>
          <w:w w:val="105"/>
        </w:rPr>
        <w:t xml:space="preserve"> </w:t>
      </w:r>
      <w:r>
        <w:rPr>
          <w:w w:val="105"/>
        </w:rPr>
        <w:t>disinfection</w:t>
      </w:r>
      <w:r>
        <w:rPr>
          <w:spacing w:val="-24"/>
          <w:w w:val="105"/>
        </w:rPr>
        <w:t xml:space="preserve"> </w:t>
      </w:r>
      <w:r>
        <w:rPr>
          <w:w w:val="105"/>
        </w:rPr>
        <w:t>is</w:t>
      </w:r>
      <w:r>
        <w:rPr>
          <w:spacing w:val="-24"/>
          <w:w w:val="105"/>
        </w:rPr>
        <w:t xml:space="preserve"> </w:t>
      </w:r>
      <w:r>
        <w:rPr>
          <w:w w:val="105"/>
        </w:rPr>
        <w:t>required;</w:t>
      </w:r>
      <w:r>
        <w:rPr>
          <w:spacing w:val="-24"/>
          <w:w w:val="105"/>
        </w:rPr>
        <w:t xml:space="preserve"> </w:t>
      </w:r>
      <w:r>
        <w:rPr>
          <w:w w:val="105"/>
        </w:rPr>
        <w:t>and</w:t>
      </w:r>
    </w:p>
    <w:p w14:paraId="2A0C65FE" w14:textId="77777777" w:rsidR="00FA20FF" w:rsidRDefault="00FA20FF">
      <w:pPr>
        <w:spacing w:line="240" w:lineRule="exact"/>
        <w:rPr>
          <w:sz w:val="24"/>
          <w:szCs w:val="24"/>
        </w:rPr>
      </w:pPr>
    </w:p>
    <w:p w14:paraId="38B18396" w14:textId="5389E72C" w:rsidR="00FA20FF" w:rsidRDefault="00A42A07">
      <w:pPr>
        <w:pStyle w:val="BodyText"/>
        <w:numPr>
          <w:ilvl w:val="2"/>
          <w:numId w:val="11"/>
        </w:numPr>
        <w:tabs>
          <w:tab w:val="left" w:pos="937"/>
        </w:tabs>
        <w:spacing w:line="292" w:lineRule="auto"/>
        <w:ind w:left="700" w:right="266" w:firstLine="0"/>
      </w:pPr>
      <w:r>
        <w:rPr>
          <w:w w:val="105"/>
        </w:rPr>
        <w:t>Treatment</w:t>
      </w:r>
      <w:r>
        <w:rPr>
          <w:spacing w:val="-39"/>
          <w:w w:val="105"/>
        </w:rPr>
        <w:t xml:space="preserve"> </w:t>
      </w:r>
      <w:r>
        <w:rPr>
          <w:w w:val="105"/>
        </w:rPr>
        <w:t>systems</w:t>
      </w:r>
      <w:r>
        <w:rPr>
          <w:spacing w:val="-39"/>
          <w:w w:val="105"/>
        </w:rPr>
        <w:t xml:space="preserve"> </w:t>
      </w:r>
      <w:r>
        <w:rPr>
          <w:w w:val="105"/>
        </w:rPr>
        <w:t>shall</w:t>
      </w:r>
      <w:r>
        <w:rPr>
          <w:spacing w:val="-38"/>
          <w:w w:val="105"/>
        </w:rPr>
        <w:t xml:space="preserve"> </w:t>
      </w:r>
      <w:r>
        <w:rPr>
          <w:w w:val="105"/>
        </w:rPr>
        <w:t>incorporate</w:t>
      </w:r>
      <w:r>
        <w:rPr>
          <w:spacing w:val="-39"/>
          <w:w w:val="105"/>
        </w:rPr>
        <w:t xml:space="preserve"> </w:t>
      </w:r>
      <w:r>
        <w:rPr>
          <w:w w:val="105"/>
        </w:rPr>
        <w:t>filtration</w:t>
      </w:r>
      <w:r>
        <w:rPr>
          <w:spacing w:val="-38"/>
          <w:w w:val="105"/>
        </w:rPr>
        <w:t xml:space="preserve"> </w:t>
      </w:r>
      <w:r>
        <w:rPr>
          <w:w w:val="105"/>
        </w:rPr>
        <w:t>capable</w:t>
      </w:r>
      <w:r>
        <w:rPr>
          <w:spacing w:val="-39"/>
          <w:w w:val="105"/>
        </w:rPr>
        <w:t xml:space="preserve"> </w:t>
      </w:r>
      <w:r>
        <w:rPr>
          <w:w w:val="105"/>
        </w:rPr>
        <w:t>of</w:t>
      </w:r>
      <w:del w:id="544" w:author="VDH Staff" w:date="2018-04-16T13:20:00Z">
        <w:r w:rsidDel="0036613B">
          <w:rPr>
            <w:spacing w:val="-39"/>
            <w:w w:val="105"/>
          </w:rPr>
          <w:delText xml:space="preserve"> </w:delText>
        </w:r>
        <w:r w:rsidRPr="00AF161B" w:rsidDel="0036613B">
          <w:rPr>
            <w:w w:val="105"/>
          </w:rPr>
          <w:delText>demonstrating</w:delText>
        </w:r>
      </w:del>
      <w:r w:rsidRPr="00AF161B">
        <w:rPr>
          <w:spacing w:val="-38"/>
          <w:w w:val="105"/>
        </w:rPr>
        <w:t xml:space="preserve"> </w:t>
      </w:r>
      <w:r>
        <w:rPr>
          <w:w w:val="105"/>
        </w:rPr>
        <w:t>compliance</w:t>
      </w:r>
      <w:r>
        <w:rPr>
          <w:w w:val="101"/>
        </w:rPr>
        <w:t xml:space="preserve"> </w:t>
      </w:r>
      <w:r>
        <w:rPr>
          <w:w w:val="105"/>
        </w:rPr>
        <w:t>with</w:t>
      </w:r>
      <w:r>
        <w:rPr>
          <w:spacing w:val="-21"/>
          <w:w w:val="105"/>
        </w:rPr>
        <w:t xml:space="preserve"> </w:t>
      </w:r>
      <w:r>
        <w:rPr>
          <w:w w:val="105"/>
        </w:rPr>
        <w:t>an</w:t>
      </w:r>
      <w:r>
        <w:rPr>
          <w:spacing w:val="-21"/>
          <w:w w:val="105"/>
        </w:rPr>
        <w:t xml:space="preserve"> </w:t>
      </w:r>
      <w:r>
        <w:rPr>
          <w:w w:val="105"/>
        </w:rPr>
        <w:t>average</w:t>
      </w:r>
      <w:r>
        <w:rPr>
          <w:spacing w:val="-21"/>
          <w:w w:val="105"/>
        </w:rPr>
        <w:t xml:space="preserve"> </w:t>
      </w:r>
      <w:r>
        <w:rPr>
          <w:w w:val="105"/>
        </w:rPr>
        <w:t>turbidity</w:t>
      </w:r>
      <w:r>
        <w:rPr>
          <w:spacing w:val="-21"/>
          <w:w w:val="105"/>
        </w:rPr>
        <w:t xml:space="preserve"> </w:t>
      </w:r>
      <w:r>
        <w:rPr>
          <w:w w:val="105"/>
        </w:rPr>
        <w:t>of</w:t>
      </w:r>
      <w:r>
        <w:rPr>
          <w:spacing w:val="-21"/>
          <w:w w:val="105"/>
        </w:rPr>
        <w:t xml:space="preserve"> </w:t>
      </w:r>
      <w:r>
        <w:rPr>
          <w:w w:val="105"/>
        </w:rPr>
        <w:t>less</w:t>
      </w:r>
      <w:r>
        <w:rPr>
          <w:spacing w:val="-21"/>
          <w:w w:val="105"/>
        </w:rPr>
        <w:t xml:space="preserve"> </w:t>
      </w:r>
      <w:r>
        <w:rPr>
          <w:w w:val="105"/>
        </w:rPr>
        <w:t>than</w:t>
      </w:r>
      <w:r>
        <w:rPr>
          <w:spacing w:val="-21"/>
          <w:w w:val="105"/>
        </w:rPr>
        <w:t xml:space="preserve"> </w:t>
      </w:r>
      <w:r>
        <w:rPr>
          <w:w w:val="105"/>
        </w:rPr>
        <w:t>or</w:t>
      </w:r>
      <w:r>
        <w:rPr>
          <w:spacing w:val="-21"/>
          <w:w w:val="105"/>
        </w:rPr>
        <w:t xml:space="preserve"> </w:t>
      </w:r>
      <w:r>
        <w:rPr>
          <w:w w:val="105"/>
        </w:rPr>
        <w:t>equal</w:t>
      </w:r>
      <w:r>
        <w:rPr>
          <w:spacing w:val="-21"/>
          <w:w w:val="105"/>
        </w:rPr>
        <w:t xml:space="preserve"> </w:t>
      </w:r>
      <w:r>
        <w:rPr>
          <w:w w:val="105"/>
        </w:rPr>
        <w:t>to</w:t>
      </w:r>
      <w:r>
        <w:rPr>
          <w:spacing w:val="-21"/>
          <w:w w:val="105"/>
        </w:rPr>
        <w:t xml:space="preserve"> </w:t>
      </w:r>
      <w:r>
        <w:rPr>
          <w:w w:val="105"/>
        </w:rPr>
        <w:t>2</w:t>
      </w:r>
      <w:r>
        <w:rPr>
          <w:spacing w:val="-21"/>
          <w:w w:val="105"/>
        </w:rPr>
        <w:t xml:space="preserve"> </w:t>
      </w:r>
      <w:r>
        <w:rPr>
          <w:w w:val="105"/>
        </w:rPr>
        <w:t>NTU</w:t>
      </w:r>
      <w:r>
        <w:rPr>
          <w:spacing w:val="-21"/>
          <w:w w:val="105"/>
        </w:rPr>
        <w:t xml:space="preserve"> </w:t>
      </w:r>
      <w:r>
        <w:rPr>
          <w:w w:val="105"/>
        </w:rPr>
        <w:t>prior</w:t>
      </w:r>
      <w:r>
        <w:rPr>
          <w:spacing w:val="-21"/>
          <w:w w:val="105"/>
        </w:rPr>
        <w:t xml:space="preserve"> </w:t>
      </w:r>
      <w:r>
        <w:rPr>
          <w:w w:val="105"/>
        </w:rPr>
        <w:t>to</w:t>
      </w:r>
      <w:r>
        <w:rPr>
          <w:spacing w:val="-21"/>
          <w:w w:val="105"/>
        </w:rPr>
        <w:t xml:space="preserve"> </w:t>
      </w:r>
      <w:r>
        <w:rPr>
          <w:w w:val="105"/>
        </w:rPr>
        <w:t>disinfection.</w:t>
      </w:r>
    </w:p>
    <w:p w14:paraId="0D11E1D2" w14:textId="77777777" w:rsidR="00FA20FF" w:rsidRDefault="00FA20FF">
      <w:pPr>
        <w:spacing w:before="2" w:line="180" w:lineRule="exact"/>
        <w:rPr>
          <w:sz w:val="18"/>
          <w:szCs w:val="18"/>
        </w:rPr>
      </w:pPr>
    </w:p>
    <w:p w14:paraId="22A2BFF6" w14:textId="77777777" w:rsidR="00AF161B" w:rsidRDefault="00A42A07" w:rsidP="00AF161B">
      <w:pPr>
        <w:pStyle w:val="BodyText"/>
        <w:numPr>
          <w:ilvl w:val="1"/>
          <w:numId w:val="11"/>
        </w:numPr>
        <w:tabs>
          <w:tab w:val="left" w:pos="593"/>
        </w:tabs>
        <w:ind w:left="593"/>
      </w:pPr>
      <w:r>
        <w:rPr>
          <w:w w:val="105"/>
        </w:rPr>
        <w:t>Gravity</w:t>
      </w:r>
      <w:r>
        <w:rPr>
          <w:spacing w:val="-29"/>
          <w:w w:val="105"/>
        </w:rPr>
        <w:t xml:space="preserve"> </w:t>
      </w:r>
      <w:r>
        <w:rPr>
          <w:w w:val="105"/>
        </w:rPr>
        <w:t>dispersal</w:t>
      </w:r>
      <w:r>
        <w:rPr>
          <w:spacing w:val="-29"/>
          <w:w w:val="105"/>
        </w:rPr>
        <w:t xml:space="preserve"> </w:t>
      </w:r>
      <w:r>
        <w:rPr>
          <w:w w:val="105"/>
        </w:rPr>
        <w:t>to</w:t>
      </w:r>
      <w:r>
        <w:rPr>
          <w:spacing w:val="-28"/>
          <w:w w:val="105"/>
        </w:rPr>
        <w:t xml:space="preserve"> </w:t>
      </w:r>
      <w:r>
        <w:rPr>
          <w:w w:val="105"/>
        </w:rPr>
        <w:t>the</w:t>
      </w:r>
      <w:r>
        <w:rPr>
          <w:spacing w:val="-29"/>
          <w:w w:val="105"/>
        </w:rPr>
        <w:t xml:space="preserve"> </w:t>
      </w:r>
      <w:r>
        <w:rPr>
          <w:w w:val="105"/>
        </w:rPr>
        <w:t>soil</w:t>
      </w:r>
      <w:r>
        <w:rPr>
          <w:spacing w:val="-29"/>
          <w:w w:val="105"/>
        </w:rPr>
        <w:t xml:space="preserve"> </w:t>
      </w:r>
      <w:r>
        <w:rPr>
          <w:w w:val="105"/>
        </w:rPr>
        <w:t>treatment</w:t>
      </w:r>
      <w:r>
        <w:rPr>
          <w:spacing w:val="-28"/>
          <w:w w:val="105"/>
        </w:rPr>
        <w:t xml:space="preserve"> </w:t>
      </w:r>
      <w:r>
        <w:rPr>
          <w:w w:val="105"/>
        </w:rPr>
        <w:t>area</w:t>
      </w:r>
      <w:r>
        <w:rPr>
          <w:spacing w:val="-29"/>
          <w:w w:val="105"/>
        </w:rPr>
        <w:t xml:space="preserve"> </w:t>
      </w:r>
      <w:r>
        <w:rPr>
          <w:w w:val="105"/>
        </w:rPr>
        <w:t>is</w:t>
      </w:r>
      <w:r>
        <w:rPr>
          <w:spacing w:val="-28"/>
          <w:w w:val="105"/>
        </w:rPr>
        <w:t xml:space="preserve"> </w:t>
      </w:r>
      <w:r>
        <w:rPr>
          <w:w w:val="105"/>
        </w:rPr>
        <w:t>prohibited.</w:t>
      </w:r>
    </w:p>
    <w:p w14:paraId="67947282" w14:textId="298102BB" w:rsidR="00FA20FF" w:rsidDel="00B20C45" w:rsidRDefault="00AF161B" w:rsidP="00AF161B">
      <w:pPr>
        <w:pStyle w:val="BodyText"/>
        <w:numPr>
          <w:ilvl w:val="1"/>
          <w:numId w:val="11"/>
        </w:numPr>
        <w:tabs>
          <w:tab w:val="left" w:pos="593"/>
        </w:tabs>
        <w:ind w:left="593"/>
        <w:rPr>
          <w:del w:id="545" w:author="VDH Staff" w:date="2018-03-15T11:48:00Z"/>
        </w:rPr>
      </w:pPr>
      <w:r>
        <w:rPr>
          <w:w w:val="105"/>
        </w:rPr>
        <w:t xml:space="preserve">5. </w:t>
      </w:r>
      <w:ins w:id="546" w:author="VITA Program" w:date="2018-04-23T14:12:00Z">
        <w:r>
          <w:rPr>
            <w:w w:val="105"/>
          </w:rPr>
          <w:t>Tab</w:t>
        </w:r>
      </w:ins>
      <w:ins w:id="547" w:author="VDH Staff" w:date="2018-03-15T11:48:00Z">
        <w:r w:rsidR="00B20C45" w:rsidRPr="00AF161B">
          <w:rPr>
            <w:w w:val="105"/>
          </w:rPr>
          <w:t>le 1 of 12 VAC5-613-80 appl</w:t>
        </w:r>
      </w:ins>
      <w:ins w:id="548" w:author="VITA Program" w:date="2018-04-23T14:10:00Z">
        <w:r w:rsidRPr="00AF161B">
          <w:rPr>
            <w:w w:val="105"/>
          </w:rPr>
          <w:t>ies</w:t>
        </w:r>
      </w:ins>
      <w:ins w:id="549" w:author="VDH Staff" w:date="2018-03-15T11:48:00Z">
        <w:r w:rsidR="00B20C45" w:rsidRPr="00AF161B">
          <w:rPr>
            <w:w w:val="105"/>
          </w:rPr>
          <w:t xml:space="preserve"> </w:t>
        </w:r>
      </w:ins>
      <w:del w:id="550" w:author="VDH Staff" w:date="2018-03-15T11:48:00Z">
        <w:r w:rsidR="00A42A07" w:rsidRPr="00AF161B" w:rsidDel="00B20C45">
          <w:rPr>
            <w:w w:val="105"/>
          </w:rPr>
          <w:delText>Loading</w:delText>
        </w:r>
        <w:r w:rsidR="00A42A07" w:rsidRPr="00AF161B" w:rsidDel="00B20C45">
          <w:rPr>
            <w:spacing w:val="-31"/>
            <w:w w:val="105"/>
          </w:rPr>
          <w:delText xml:space="preserve"> </w:delText>
        </w:r>
        <w:r w:rsidR="00A42A07" w:rsidRPr="00AF161B" w:rsidDel="00B20C45">
          <w:rPr>
            <w:w w:val="105"/>
          </w:rPr>
          <w:delText>rates</w:delText>
        </w:r>
      </w:del>
      <w:r w:rsidR="00A42A07" w:rsidRPr="00AF161B">
        <w:rPr>
          <w:spacing w:val="-30"/>
          <w:w w:val="105"/>
        </w:rPr>
        <w:t xml:space="preserve"> </w:t>
      </w:r>
      <w:r w:rsidR="00A42A07" w:rsidRPr="00AF161B">
        <w:rPr>
          <w:w w:val="105"/>
        </w:rPr>
        <w:t>to</w:t>
      </w:r>
      <w:r w:rsidR="00A42A07" w:rsidRPr="00AF161B">
        <w:rPr>
          <w:spacing w:val="-31"/>
          <w:w w:val="105"/>
        </w:rPr>
        <w:t xml:space="preserve"> </w:t>
      </w:r>
      <w:r w:rsidR="00A42A07" w:rsidRPr="00AF161B">
        <w:rPr>
          <w:w w:val="105"/>
        </w:rPr>
        <w:t>the</w:t>
      </w:r>
      <w:r w:rsidR="00A42A07" w:rsidRPr="00AF161B">
        <w:rPr>
          <w:spacing w:val="-30"/>
          <w:w w:val="105"/>
        </w:rPr>
        <w:t xml:space="preserve"> </w:t>
      </w:r>
      <w:r w:rsidR="00A42A07" w:rsidRPr="00AF161B">
        <w:rPr>
          <w:w w:val="105"/>
        </w:rPr>
        <w:t>soil</w:t>
      </w:r>
      <w:r w:rsidR="00A42A07" w:rsidRPr="00AF161B">
        <w:rPr>
          <w:spacing w:val="-31"/>
          <w:w w:val="105"/>
        </w:rPr>
        <w:t xml:space="preserve"> </w:t>
      </w:r>
      <w:r w:rsidR="00A42A07" w:rsidRPr="00AF161B">
        <w:rPr>
          <w:w w:val="105"/>
        </w:rPr>
        <w:t>treatment</w:t>
      </w:r>
      <w:r w:rsidR="00A42A07" w:rsidRPr="00AF161B">
        <w:rPr>
          <w:spacing w:val="-30"/>
          <w:w w:val="105"/>
        </w:rPr>
        <w:t xml:space="preserve"> </w:t>
      </w:r>
      <w:r w:rsidR="00A42A07" w:rsidRPr="00AF161B">
        <w:rPr>
          <w:w w:val="105"/>
        </w:rPr>
        <w:t>area</w:t>
      </w:r>
      <w:ins w:id="551" w:author="VDH Staff" w:date="2018-03-15T11:48:00Z">
        <w:r w:rsidR="00B20C45" w:rsidRPr="00AF161B">
          <w:rPr>
            <w:w w:val="105"/>
          </w:rPr>
          <w:t>.</w:t>
        </w:r>
      </w:ins>
      <w:del w:id="552" w:author="VDH Staff" w:date="2018-03-15T11:48:00Z">
        <w:r w:rsidR="00A42A07" w:rsidRPr="00AF161B" w:rsidDel="00B20C45">
          <w:rPr>
            <w:spacing w:val="-31"/>
            <w:w w:val="105"/>
          </w:rPr>
          <w:delText xml:space="preserve"> </w:delText>
        </w:r>
        <w:r w:rsidR="00A42A07" w:rsidRPr="00AF161B" w:rsidDel="00B20C45">
          <w:rPr>
            <w:w w:val="105"/>
          </w:rPr>
          <w:delText>shall</w:delText>
        </w:r>
        <w:r w:rsidR="00A42A07" w:rsidRPr="00AF161B" w:rsidDel="00B20C45">
          <w:rPr>
            <w:spacing w:val="-30"/>
            <w:w w:val="105"/>
          </w:rPr>
          <w:delText xml:space="preserve"> </w:delText>
        </w:r>
        <w:r w:rsidR="00A42A07" w:rsidRPr="00AF161B" w:rsidDel="00B20C45">
          <w:rPr>
            <w:w w:val="105"/>
          </w:rPr>
          <w:delText>not</w:delText>
        </w:r>
        <w:r w:rsidR="00A42A07" w:rsidRPr="00AF161B" w:rsidDel="00B20C45">
          <w:rPr>
            <w:spacing w:val="-31"/>
            <w:w w:val="105"/>
          </w:rPr>
          <w:delText xml:space="preserve"> </w:delText>
        </w:r>
        <w:r w:rsidR="00A42A07" w:rsidRPr="00AF161B" w:rsidDel="00B20C45">
          <w:rPr>
            <w:w w:val="105"/>
          </w:rPr>
          <w:delText>exceed</w:delText>
        </w:r>
        <w:r w:rsidR="00A42A07" w:rsidRPr="00AF161B" w:rsidDel="00B20C45">
          <w:rPr>
            <w:spacing w:val="-30"/>
            <w:w w:val="105"/>
          </w:rPr>
          <w:delText xml:space="preserve"> </w:delText>
        </w:r>
        <w:r w:rsidR="00A42A07" w:rsidRPr="00AF161B" w:rsidDel="00B20C45">
          <w:rPr>
            <w:w w:val="105"/>
          </w:rPr>
          <w:delText>the</w:delText>
        </w:r>
        <w:r w:rsidR="00A42A07" w:rsidRPr="00AF161B" w:rsidDel="00B20C45">
          <w:rPr>
            <w:spacing w:val="-31"/>
            <w:w w:val="105"/>
          </w:rPr>
          <w:delText xml:space="preserve"> </w:delText>
        </w:r>
        <w:r w:rsidR="00A42A07" w:rsidRPr="00AF161B" w:rsidDel="00B20C45">
          <w:rPr>
            <w:w w:val="105"/>
          </w:rPr>
          <w:delText>loading</w:delText>
        </w:r>
        <w:r w:rsidR="00A42A07" w:rsidRPr="00AF161B" w:rsidDel="00B20C45">
          <w:rPr>
            <w:spacing w:val="-30"/>
            <w:w w:val="105"/>
          </w:rPr>
          <w:delText xml:space="preserve"> </w:delText>
        </w:r>
        <w:r w:rsidR="00A42A07" w:rsidRPr="00AF161B" w:rsidDel="00B20C45">
          <w:rPr>
            <w:w w:val="105"/>
          </w:rPr>
          <w:delText>rates</w:delText>
        </w:r>
        <w:r w:rsidR="00A42A07" w:rsidRPr="00AF161B" w:rsidDel="00B20C45">
          <w:rPr>
            <w:spacing w:val="-30"/>
            <w:w w:val="105"/>
          </w:rPr>
          <w:delText xml:space="preserve"> </w:delText>
        </w:r>
        <w:r w:rsidR="00A42A07" w:rsidRPr="00AF161B" w:rsidDel="00B20C45">
          <w:rPr>
            <w:w w:val="105"/>
          </w:rPr>
          <w:delText>in</w:delText>
        </w:r>
        <w:r w:rsidR="00A42A07" w:rsidRPr="00AF161B" w:rsidDel="00B20C45">
          <w:rPr>
            <w:spacing w:val="-31"/>
            <w:w w:val="105"/>
          </w:rPr>
          <w:delText xml:space="preserve"> </w:delText>
        </w:r>
        <w:r w:rsidR="00A42A07" w:rsidRPr="00AF161B" w:rsidDel="00B20C45">
          <w:rPr>
            <w:w w:val="105"/>
          </w:rPr>
          <w:delText>Table</w:delText>
        </w:r>
        <w:r w:rsidR="00A42A07" w:rsidRPr="00AF161B" w:rsidDel="00B20C45">
          <w:rPr>
            <w:spacing w:val="-30"/>
            <w:w w:val="105"/>
          </w:rPr>
          <w:delText xml:space="preserve"> </w:delText>
        </w:r>
        <w:r w:rsidR="00A42A07" w:rsidRPr="00AF161B" w:rsidDel="00B20C45">
          <w:rPr>
            <w:w w:val="105"/>
          </w:rPr>
          <w:delText>1</w:delText>
        </w:r>
        <w:r w:rsidR="00A42A07" w:rsidRPr="00AF161B" w:rsidDel="00B20C45">
          <w:rPr>
            <w:spacing w:val="-31"/>
            <w:w w:val="105"/>
          </w:rPr>
          <w:delText xml:space="preserve"> </w:delText>
        </w:r>
        <w:r w:rsidR="00A42A07" w:rsidRPr="00AF161B" w:rsidDel="00B20C45">
          <w:rPr>
            <w:w w:val="105"/>
          </w:rPr>
          <w:delText>of</w:delText>
        </w:r>
      </w:del>
    </w:p>
    <w:p w14:paraId="44F9E13C" w14:textId="179373BC" w:rsidR="00FA20FF" w:rsidRDefault="00A42A07" w:rsidP="00AF161B">
      <w:pPr>
        <w:pStyle w:val="BodyText"/>
        <w:spacing w:before="60"/>
        <w:ind w:left="340"/>
      </w:pPr>
      <w:del w:id="553" w:author="VDH Staff" w:date="2018-03-15T11:48:00Z">
        <w:r w:rsidRPr="00B20C45" w:rsidDel="00B20C45">
          <w:rPr>
            <w:color w:val="0000FF"/>
            <w:u w:val="single" w:color="0000FF"/>
          </w:rPr>
          <w:delText>12VAC5-613-80</w:delText>
        </w:r>
        <w:r w:rsidRPr="00B20C45" w:rsidDel="00B20C45">
          <w:rPr>
            <w:color w:val="0000FF"/>
            <w:spacing w:val="-27"/>
            <w:u w:val="single" w:color="0000FF"/>
          </w:rPr>
          <w:delText xml:space="preserve"> </w:delText>
        </w:r>
        <w:r w:rsidRPr="00B20C45" w:rsidDel="00B20C45">
          <w:rPr>
            <w:color w:val="000000"/>
          </w:rPr>
          <w:delText>.</w:delText>
        </w:r>
      </w:del>
    </w:p>
    <w:p w14:paraId="414285E0" w14:textId="77777777" w:rsidR="00FA20FF" w:rsidRDefault="00FA20FF">
      <w:pPr>
        <w:spacing w:line="240" w:lineRule="exact"/>
        <w:rPr>
          <w:sz w:val="24"/>
          <w:szCs w:val="24"/>
        </w:rPr>
      </w:pPr>
    </w:p>
    <w:p w14:paraId="780AA7E4" w14:textId="77777777" w:rsidR="00AF161B" w:rsidRPr="00AF161B" w:rsidRDefault="00AF161B" w:rsidP="00AF161B">
      <w:pPr>
        <w:pStyle w:val="ListParagraph"/>
        <w:numPr>
          <w:ilvl w:val="1"/>
          <w:numId w:val="11"/>
        </w:numPr>
        <w:tabs>
          <w:tab w:val="left" w:pos="593"/>
        </w:tabs>
        <w:ind w:left="593"/>
        <w:rPr>
          <w:ins w:id="554" w:author="VITA Program" w:date="2018-04-23T14:12:00Z"/>
          <w:rFonts w:ascii="Arial" w:eastAsia="Arial" w:hAnsi="Arial"/>
          <w:vanish/>
          <w:w w:val="105"/>
          <w:sz w:val="24"/>
          <w:szCs w:val="24"/>
        </w:rPr>
      </w:pPr>
    </w:p>
    <w:p w14:paraId="3016BC5D" w14:textId="04818652" w:rsidR="00FA20FF" w:rsidRDefault="00A42A07" w:rsidP="00AF161B">
      <w:pPr>
        <w:pStyle w:val="BodyText"/>
        <w:numPr>
          <w:ilvl w:val="1"/>
          <w:numId w:val="11"/>
        </w:numPr>
        <w:tabs>
          <w:tab w:val="left" w:pos="593"/>
        </w:tabs>
        <w:ind w:left="593"/>
      </w:pPr>
      <w:r>
        <w:rPr>
          <w:w w:val="105"/>
        </w:rPr>
        <w:t>A</w:t>
      </w:r>
      <w:r>
        <w:rPr>
          <w:spacing w:val="-36"/>
          <w:w w:val="105"/>
        </w:rPr>
        <w:t xml:space="preserve"> </w:t>
      </w:r>
      <w:r>
        <w:rPr>
          <w:w w:val="105"/>
        </w:rPr>
        <w:t>renewable</w:t>
      </w:r>
      <w:r>
        <w:rPr>
          <w:spacing w:val="-36"/>
          <w:w w:val="105"/>
        </w:rPr>
        <w:t xml:space="preserve"> </w:t>
      </w:r>
      <w:r>
        <w:rPr>
          <w:w w:val="105"/>
        </w:rPr>
        <w:t>operating</w:t>
      </w:r>
      <w:r>
        <w:rPr>
          <w:spacing w:val="-36"/>
          <w:w w:val="105"/>
        </w:rPr>
        <w:t xml:space="preserve"> </w:t>
      </w:r>
      <w:r>
        <w:rPr>
          <w:w w:val="105"/>
        </w:rPr>
        <w:t>permit</w:t>
      </w:r>
      <w:r>
        <w:rPr>
          <w:spacing w:val="-36"/>
          <w:w w:val="105"/>
        </w:rPr>
        <w:t xml:space="preserve"> </w:t>
      </w:r>
      <w:r>
        <w:rPr>
          <w:w w:val="105"/>
        </w:rPr>
        <w:t>shall</w:t>
      </w:r>
      <w:r>
        <w:rPr>
          <w:spacing w:val="-36"/>
          <w:w w:val="105"/>
        </w:rPr>
        <w:t xml:space="preserve"> </w:t>
      </w:r>
      <w:r>
        <w:rPr>
          <w:w w:val="105"/>
        </w:rPr>
        <w:t>be</w:t>
      </w:r>
      <w:r>
        <w:rPr>
          <w:spacing w:val="-36"/>
          <w:w w:val="105"/>
        </w:rPr>
        <w:t xml:space="preserve"> </w:t>
      </w:r>
      <w:r>
        <w:rPr>
          <w:w w:val="105"/>
        </w:rPr>
        <w:t>obtained</w:t>
      </w:r>
      <w:r>
        <w:rPr>
          <w:spacing w:val="-36"/>
          <w:w w:val="105"/>
        </w:rPr>
        <w:t xml:space="preserve"> </w:t>
      </w:r>
      <w:r>
        <w:rPr>
          <w:w w:val="105"/>
        </w:rPr>
        <w:t>and</w:t>
      </w:r>
      <w:r>
        <w:rPr>
          <w:spacing w:val="-35"/>
          <w:w w:val="105"/>
        </w:rPr>
        <w:t xml:space="preserve"> </w:t>
      </w:r>
      <w:r>
        <w:rPr>
          <w:w w:val="105"/>
        </w:rPr>
        <w:t>maintained</w:t>
      </w:r>
      <w:r>
        <w:rPr>
          <w:spacing w:val="-36"/>
          <w:w w:val="105"/>
        </w:rPr>
        <w:t xml:space="preserve"> </w:t>
      </w:r>
      <w:r>
        <w:rPr>
          <w:w w:val="105"/>
        </w:rPr>
        <w:t>in</w:t>
      </w:r>
      <w:r>
        <w:rPr>
          <w:spacing w:val="-36"/>
          <w:w w:val="105"/>
        </w:rPr>
        <w:t xml:space="preserve"> </w:t>
      </w:r>
      <w:r>
        <w:rPr>
          <w:w w:val="105"/>
        </w:rPr>
        <w:t>accordance</w:t>
      </w:r>
      <w:r>
        <w:rPr>
          <w:spacing w:val="-36"/>
          <w:w w:val="105"/>
        </w:rPr>
        <w:t xml:space="preserve"> </w:t>
      </w:r>
      <w:r>
        <w:rPr>
          <w:w w:val="105"/>
        </w:rPr>
        <w:t>with</w:t>
      </w:r>
    </w:p>
    <w:p w14:paraId="73451B64" w14:textId="77777777" w:rsidR="00FA20FF" w:rsidRDefault="00A42A07">
      <w:pPr>
        <w:pStyle w:val="BodyText"/>
        <w:spacing w:before="60"/>
        <w:ind w:left="340"/>
      </w:pPr>
      <w:r>
        <w:rPr>
          <w:color w:val="0000FF"/>
          <w:w w:val="95"/>
          <w:u w:val="single" w:color="0000FF"/>
        </w:rPr>
        <w:t>12VAC5-613-60</w:t>
      </w:r>
      <w:r>
        <w:rPr>
          <w:color w:val="0000FF"/>
          <w:spacing w:val="55"/>
          <w:w w:val="95"/>
          <w:u w:val="single" w:color="0000FF"/>
        </w:rPr>
        <w:t xml:space="preserve"> </w:t>
      </w:r>
      <w:r>
        <w:rPr>
          <w:color w:val="000000"/>
          <w:w w:val="95"/>
        </w:rPr>
        <w:t>C.</w:t>
      </w:r>
    </w:p>
    <w:p w14:paraId="3D38C2D7" w14:textId="0A8FA0C0" w:rsidR="00FA20FF" w:rsidRDefault="00FA20FF">
      <w:pPr>
        <w:spacing w:line="240" w:lineRule="exact"/>
        <w:rPr>
          <w:ins w:id="555" w:author="Degen, Marcia (VDH)" w:date="2018-02-09T09:55:00Z"/>
          <w:sz w:val="24"/>
          <w:szCs w:val="24"/>
        </w:rPr>
      </w:pPr>
    </w:p>
    <w:p w14:paraId="02E653B3" w14:textId="43168B24" w:rsidR="00EF4C8A" w:rsidRDefault="00EF4C8A">
      <w:pPr>
        <w:spacing w:line="240" w:lineRule="exact"/>
        <w:rPr>
          <w:sz w:val="24"/>
          <w:szCs w:val="24"/>
        </w:rPr>
      </w:pPr>
      <w:r>
        <w:rPr>
          <w:noProof/>
          <w:sz w:val="24"/>
          <w:szCs w:val="24"/>
        </w:rPr>
        <mc:AlternateContent>
          <mc:Choice Requires="wps">
            <w:drawing>
              <wp:anchor distT="0" distB="0" distL="114300" distR="114300" simplePos="0" relativeHeight="251667456" behindDoc="0" locked="0" layoutInCell="1" allowOverlap="1" wp14:anchorId="1504C112" wp14:editId="7313D3A5">
                <wp:simplePos x="0" y="0"/>
                <wp:positionH relativeFrom="column">
                  <wp:posOffset>130175</wp:posOffset>
                </wp:positionH>
                <wp:positionV relativeFrom="paragraph">
                  <wp:posOffset>114935</wp:posOffset>
                </wp:positionV>
                <wp:extent cx="5860472" cy="819150"/>
                <wp:effectExtent l="0" t="0" r="26035" b="19050"/>
                <wp:wrapNone/>
                <wp:docPr id="18" name="Text Box 18"/>
                <wp:cNvGraphicFramePr/>
                <a:graphic xmlns:a="http://schemas.openxmlformats.org/drawingml/2006/main">
                  <a:graphicData uri="http://schemas.microsoft.com/office/word/2010/wordprocessingShape">
                    <wps:wsp>
                      <wps:cNvSpPr txBox="1"/>
                      <wps:spPr>
                        <a:xfrm>
                          <a:off x="0" y="0"/>
                          <a:ext cx="5860472" cy="819150"/>
                        </a:xfrm>
                        <a:prstGeom prst="rect">
                          <a:avLst/>
                        </a:prstGeom>
                        <a:solidFill>
                          <a:schemeClr val="lt1"/>
                        </a:solidFill>
                        <a:ln w="12700">
                          <a:solidFill>
                            <a:prstClr val="black"/>
                          </a:solidFill>
                        </a:ln>
                      </wps:spPr>
                      <wps:txbx>
                        <w:txbxContent>
                          <w:p w14:paraId="4BABA060" w14:textId="5A96B06B" w:rsidR="00492C38" w:rsidRDefault="00492C38">
                            <w:pPr>
                              <w:rPr>
                                <w:rFonts w:ascii="Arial" w:hAnsi="Arial" w:cs="Arial"/>
                                <w:b/>
                                <w:color w:val="FF0000"/>
                                <w:sz w:val="24"/>
                                <w:szCs w:val="24"/>
                              </w:rPr>
                            </w:pPr>
                            <w:r>
                              <w:rPr>
                                <w:rFonts w:ascii="Arial" w:hAnsi="Arial" w:cs="Arial"/>
                                <w:b/>
                                <w:color w:val="FF0000"/>
                                <w:sz w:val="24"/>
                                <w:szCs w:val="24"/>
                              </w:rPr>
                              <w:t>For 7 below, the term ‘hydrogeologic analysis’ is nebulous.  Minimum components should be defined</w:t>
                            </w:r>
                            <w:r>
                              <w:rPr>
                                <w:rFonts w:ascii="Arial" w:hAnsi="Arial" w:cs="Arial"/>
                                <w:b/>
                                <w:color w:val="FF0000"/>
                                <w:sz w:val="24"/>
                                <w:szCs w:val="24"/>
                              </w:rPr>
                              <w:t>.</w:t>
                            </w:r>
                            <w:r w:rsidR="00AF161B">
                              <w:rPr>
                                <w:rFonts w:ascii="Arial" w:hAnsi="Arial" w:cs="Arial"/>
                                <w:b/>
                                <w:color w:val="FF0000"/>
                                <w:sz w:val="24"/>
                                <w:szCs w:val="24"/>
                              </w:rPr>
                              <w:t xml:space="preserve">  Suggestions include</w:t>
                            </w:r>
                            <w:r w:rsidR="00AF161B">
                              <w:rPr>
                                <w:rFonts w:ascii="Arial" w:hAnsi="Arial" w:cs="Arial"/>
                                <w:b/>
                                <w:color w:val="FF0000"/>
                                <w:sz w:val="24"/>
                                <w:szCs w:val="24"/>
                              </w:rPr>
                              <w:t xml:space="preserve"> surface morphometry, mounding analysis, slug tests, etc.</w:t>
                            </w:r>
                          </w:p>
                          <w:p w14:paraId="61FACFDC" w14:textId="657F8AC5" w:rsidR="00AF161B" w:rsidRPr="00EF4C8A" w:rsidRDefault="00AF161B">
                            <w:pPr>
                              <w:rPr>
                                <w:rFonts w:ascii="Arial" w:hAnsi="Arial" w:cs="Arial"/>
                                <w:b/>
                                <w:color w:val="FF0000"/>
                                <w:sz w:val="24"/>
                                <w:szCs w:val="24"/>
                              </w:rPr>
                            </w:pPr>
                            <w:r>
                              <w:rPr>
                                <w:rFonts w:ascii="Arial" w:hAnsi="Arial" w:cs="Arial"/>
                                <w:b/>
                                <w:color w:val="FF0000"/>
                                <w:sz w:val="24"/>
                                <w:szCs w:val="24"/>
                              </w:rPr>
                              <w:t>Sea level rise is a concern to stakeholders.  How do we incorporate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04C112" id="Text Box 18" o:spid="_x0000_s1035" type="#_x0000_t202" style="position:absolute;margin-left:10.25pt;margin-top:9.05pt;width:461.45pt;height:64.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" fillcolor="white [3201]" strokeweight="1pt">
                <v:textbox>
                  <w:txbxContent>
                    <w:p w14:paraId="4BABA060" w14:textId="5A96B06B" w:rsidR="00492C38" w:rsidRDefault="00492C38">
                      <w:pPr>
                        <w:rPr>
                          <w:rFonts w:ascii="Arial" w:hAnsi="Arial" w:cs="Arial"/>
                          <w:b/>
                          <w:color w:val="FF0000"/>
                          <w:sz w:val="24"/>
                          <w:szCs w:val="24"/>
                        </w:rPr>
                      </w:pPr>
                      <w:r>
                        <w:rPr>
                          <w:rFonts w:ascii="Arial" w:hAnsi="Arial" w:cs="Arial"/>
                          <w:b/>
                          <w:color w:val="FF0000"/>
                          <w:sz w:val="24"/>
                          <w:szCs w:val="24"/>
                        </w:rPr>
                        <w:t>For 7 below, the term ‘hydrogeologic analysis’ is nebulous.  Minimum components should be defined</w:t>
                      </w:r>
                      <w:r>
                        <w:rPr>
                          <w:rFonts w:ascii="Arial" w:hAnsi="Arial" w:cs="Arial"/>
                          <w:b/>
                          <w:color w:val="FF0000"/>
                          <w:sz w:val="24"/>
                          <w:szCs w:val="24"/>
                        </w:rPr>
                        <w:t>.</w:t>
                      </w:r>
                      <w:r w:rsidR="00AF161B">
                        <w:rPr>
                          <w:rFonts w:ascii="Arial" w:hAnsi="Arial" w:cs="Arial"/>
                          <w:b/>
                          <w:color w:val="FF0000"/>
                          <w:sz w:val="24"/>
                          <w:szCs w:val="24"/>
                        </w:rPr>
                        <w:t xml:space="preserve">  Suggestions include</w:t>
                      </w:r>
                      <w:r w:rsidR="00AF161B">
                        <w:rPr>
                          <w:rFonts w:ascii="Arial" w:hAnsi="Arial" w:cs="Arial"/>
                          <w:b/>
                          <w:color w:val="FF0000"/>
                          <w:sz w:val="24"/>
                          <w:szCs w:val="24"/>
                        </w:rPr>
                        <w:t xml:space="preserve"> surface morphometry, mounding analysis, slug tests, etc.</w:t>
                      </w:r>
                    </w:p>
                    <w:p w14:paraId="61FACFDC" w14:textId="657F8AC5" w:rsidR="00AF161B" w:rsidRPr="00EF4C8A" w:rsidRDefault="00AF161B">
                      <w:pPr>
                        <w:rPr>
                          <w:rFonts w:ascii="Arial" w:hAnsi="Arial" w:cs="Arial"/>
                          <w:b/>
                          <w:color w:val="FF0000"/>
                          <w:sz w:val="24"/>
                          <w:szCs w:val="24"/>
                        </w:rPr>
                      </w:pPr>
                      <w:r>
                        <w:rPr>
                          <w:rFonts w:ascii="Arial" w:hAnsi="Arial" w:cs="Arial"/>
                          <w:b/>
                          <w:color w:val="FF0000"/>
                          <w:sz w:val="24"/>
                          <w:szCs w:val="24"/>
                        </w:rPr>
                        <w:t>Sea level rise is a concern to stakeholders.  How do we incorporate it?</w:t>
                      </w:r>
                    </w:p>
                  </w:txbxContent>
                </v:textbox>
              </v:shape>
            </w:pict>
          </mc:Fallback>
        </mc:AlternateContent>
      </w:r>
    </w:p>
    <w:p w14:paraId="10D7ACBD" w14:textId="46D35BC9" w:rsidR="00EF4C8A" w:rsidRDefault="00EF4C8A">
      <w:pPr>
        <w:spacing w:line="240" w:lineRule="exact"/>
        <w:rPr>
          <w:sz w:val="24"/>
          <w:szCs w:val="24"/>
        </w:rPr>
      </w:pPr>
    </w:p>
    <w:p w14:paraId="5FEB82C0" w14:textId="65330C94" w:rsidR="00EF4C8A" w:rsidRDefault="00EF4C8A">
      <w:pPr>
        <w:spacing w:line="240" w:lineRule="exact"/>
        <w:rPr>
          <w:sz w:val="24"/>
          <w:szCs w:val="24"/>
        </w:rPr>
      </w:pPr>
    </w:p>
    <w:p w14:paraId="72766D6B" w14:textId="38C3423C" w:rsidR="00AF161B" w:rsidRDefault="00AF161B">
      <w:pPr>
        <w:spacing w:line="240" w:lineRule="exact"/>
        <w:rPr>
          <w:sz w:val="24"/>
          <w:szCs w:val="24"/>
        </w:rPr>
      </w:pPr>
    </w:p>
    <w:p w14:paraId="35D0CC3E" w14:textId="0688C7A7" w:rsidR="00AF161B" w:rsidRDefault="00AF161B">
      <w:pPr>
        <w:spacing w:line="240" w:lineRule="exact"/>
        <w:rPr>
          <w:sz w:val="24"/>
          <w:szCs w:val="24"/>
        </w:rPr>
      </w:pPr>
    </w:p>
    <w:p w14:paraId="48601328" w14:textId="7EBA3505" w:rsidR="00AF161B" w:rsidRDefault="00AF161B">
      <w:pPr>
        <w:spacing w:line="240" w:lineRule="exact"/>
        <w:rPr>
          <w:sz w:val="24"/>
          <w:szCs w:val="24"/>
        </w:rPr>
      </w:pPr>
    </w:p>
    <w:p w14:paraId="4890F81A" w14:textId="6B73568A" w:rsidR="00AF161B" w:rsidRDefault="00AF161B">
      <w:pPr>
        <w:spacing w:line="240" w:lineRule="exact"/>
        <w:rPr>
          <w:sz w:val="24"/>
          <w:szCs w:val="24"/>
        </w:rPr>
      </w:pPr>
    </w:p>
    <w:p w14:paraId="42CBD987" w14:textId="77777777" w:rsidR="00AF161B" w:rsidRDefault="00AF161B">
      <w:pPr>
        <w:spacing w:line="240" w:lineRule="exact"/>
        <w:rPr>
          <w:sz w:val="24"/>
          <w:szCs w:val="24"/>
        </w:rPr>
      </w:pPr>
    </w:p>
    <w:p w14:paraId="4AAFD66F" w14:textId="77777777" w:rsidR="00EF4C8A" w:rsidRDefault="00EF4C8A">
      <w:pPr>
        <w:spacing w:line="240" w:lineRule="exact"/>
        <w:rPr>
          <w:sz w:val="24"/>
          <w:szCs w:val="24"/>
        </w:rPr>
      </w:pPr>
    </w:p>
    <w:p w14:paraId="45978128" w14:textId="30A7FD58" w:rsidR="00AF161B" w:rsidRDefault="00A42A07">
      <w:pPr>
        <w:pStyle w:val="BodyText"/>
        <w:numPr>
          <w:ilvl w:val="1"/>
          <w:numId w:val="11"/>
        </w:numPr>
        <w:tabs>
          <w:tab w:val="left" w:pos="593"/>
        </w:tabs>
        <w:spacing w:line="292" w:lineRule="auto"/>
        <w:ind w:left="340" w:right="276" w:firstLine="0"/>
      </w:pPr>
      <w:r>
        <w:t>The</w:t>
      </w:r>
      <w:r>
        <w:rPr>
          <w:spacing w:val="5"/>
        </w:rPr>
        <w:t xml:space="preserve"> </w:t>
      </w:r>
      <w:r>
        <w:t>designer</w:t>
      </w:r>
      <w:r>
        <w:rPr>
          <w:spacing w:val="6"/>
        </w:rPr>
        <w:t xml:space="preserve"> </w:t>
      </w:r>
      <w:r>
        <w:t>shall</w:t>
      </w:r>
      <w:r>
        <w:rPr>
          <w:spacing w:val="5"/>
        </w:rPr>
        <w:t xml:space="preserve"> </w:t>
      </w:r>
      <w:r>
        <w:t>provide</w:t>
      </w:r>
      <w:r>
        <w:rPr>
          <w:spacing w:val="6"/>
        </w:rPr>
        <w:t xml:space="preserve"> </w:t>
      </w:r>
      <w:r>
        <w:t>sufficient</w:t>
      </w:r>
      <w:r>
        <w:rPr>
          <w:spacing w:val="5"/>
        </w:rPr>
        <w:t xml:space="preserve"> </w:t>
      </w:r>
      <w:r>
        <w:t>hydrogeologic</w:t>
      </w:r>
      <w:r>
        <w:rPr>
          <w:spacing w:val="6"/>
        </w:rPr>
        <w:t xml:space="preserve"> </w:t>
      </w:r>
      <w:r>
        <w:t>analysis</w:t>
      </w:r>
      <w:r>
        <w:rPr>
          <w:spacing w:val="6"/>
        </w:rPr>
        <w:t xml:space="preserve"> </w:t>
      </w:r>
      <w:r>
        <w:t>to</w:t>
      </w:r>
      <w:r>
        <w:rPr>
          <w:spacing w:val="5"/>
        </w:rPr>
        <w:t xml:space="preserve"> </w:t>
      </w:r>
      <w:r>
        <w:t>demonstrate</w:t>
      </w:r>
      <w:r>
        <w:rPr>
          <w:spacing w:val="6"/>
        </w:rPr>
        <w:t xml:space="preserve"> </w:t>
      </w:r>
      <w:r>
        <w:t>that</w:t>
      </w:r>
      <w:r>
        <w:rPr>
          <w:spacing w:val="5"/>
        </w:rPr>
        <w:t xml:space="preserve"> </w:t>
      </w:r>
      <w:r>
        <w:t>a</w:t>
      </w:r>
      <w:r>
        <w:rPr>
          <w:w w:val="90"/>
        </w:rPr>
        <w:t xml:space="preserve"> </w:t>
      </w:r>
      <w:r>
        <w:t>proposed</w:t>
      </w:r>
      <w:r>
        <w:rPr>
          <w:spacing w:val="3"/>
        </w:rPr>
        <w:t xml:space="preserve"> </w:t>
      </w:r>
      <w:r>
        <w:t>AOSS</w:t>
      </w:r>
      <w:r>
        <w:rPr>
          <w:spacing w:val="4"/>
        </w:rPr>
        <w:t xml:space="preserve"> </w:t>
      </w:r>
      <w:r>
        <w:t>will</w:t>
      </w:r>
      <w:r>
        <w:rPr>
          <w:spacing w:val="4"/>
        </w:rPr>
        <w:t xml:space="preserve"> </w:t>
      </w:r>
      <w:r>
        <w:t>function</w:t>
      </w:r>
      <w:r>
        <w:rPr>
          <w:spacing w:val="4"/>
        </w:rPr>
        <w:t xml:space="preserve"> </w:t>
      </w:r>
      <w:r>
        <w:t>as</w:t>
      </w:r>
      <w:r>
        <w:rPr>
          <w:spacing w:val="4"/>
        </w:rPr>
        <w:t xml:space="preserve"> </w:t>
      </w:r>
      <w:r>
        <w:t>designed</w:t>
      </w:r>
      <w:r>
        <w:rPr>
          <w:spacing w:val="4"/>
        </w:rPr>
        <w:t xml:space="preserve"> </w:t>
      </w:r>
      <w:r>
        <w:t>for</w:t>
      </w:r>
      <w:r>
        <w:rPr>
          <w:spacing w:val="4"/>
        </w:rPr>
        <w:t xml:space="preserve"> </w:t>
      </w:r>
      <w:r>
        <w:t>the</w:t>
      </w:r>
      <w:r>
        <w:rPr>
          <w:spacing w:val="4"/>
        </w:rPr>
        <w:t xml:space="preserve"> </w:t>
      </w:r>
      <w:r>
        <w:t>life</w:t>
      </w:r>
      <w:r>
        <w:rPr>
          <w:spacing w:val="4"/>
        </w:rPr>
        <w:t xml:space="preserve"> </w:t>
      </w:r>
      <w:r>
        <w:t>of</w:t>
      </w:r>
      <w:r>
        <w:rPr>
          <w:spacing w:val="4"/>
        </w:rPr>
        <w:t xml:space="preserve"> </w:t>
      </w:r>
      <w:r>
        <w:t>the</w:t>
      </w:r>
      <w:r>
        <w:rPr>
          <w:spacing w:val="4"/>
        </w:rPr>
        <w:t xml:space="preserve"> </w:t>
      </w:r>
      <w:r>
        <w:t>structure</w:t>
      </w:r>
      <w:r>
        <w:rPr>
          <w:spacing w:val="3"/>
        </w:rPr>
        <w:t xml:space="preserve"> </w:t>
      </w:r>
      <w:r>
        <w:t>served</w:t>
      </w:r>
      <w:r>
        <w:rPr>
          <w:spacing w:val="4"/>
        </w:rPr>
        <w:t xml:space="preserve"> </w:t>
      </w:r>
      <w:r>
        <w:t>without</w:t>
      </w:r>
      <w:r>
        <w:rPr>
          <w:w w:val="110"/>
        </w:rPr>
        <w:t xml:space="preserve"> </w:t>
      </w:r>
      <w:r>
        <w:t>degradation</w:t>
      </w:r>
      <w:r>
        <w:rPr>
          <w:spacing w:val="8"/>
        </w:rPr>
        <w:t xml:space="preserve"> </w:t>
      </w:r>
      <w:r>
        <w:t>of</w:t>
      </w:r>
      <w:r>
        <w:rPr>
          <w:spacing w:val="8"/>
        </w:rPr>
        <w:t xml:space="preserve"> </w:t>
      </w:r>
      <w:r>
        <w:t>the</w:t>
      </w:r>
      <w:r>
        <w:rPr>
          <w:spacing w:val="9"/>
        </w:rPr>
        <w:t xml:space="preserve"> </w:t>
      </w:r>
      <w:r>
        <w:t>soil</w:t>
      </w:r>
      <w:r>
        <w:rPr>
          <w:spacing w:val="8"/>
        </w:rPr>
        <w:t xml:space="preserve"> </w:t>
      </w:r>
      <w:r>
        <w:t>treatment</w:t>
      </w:r>
      <w:r>
        <w:rPr>
          <w:spacing w:val="8"/>
        </w:rPr>
        <w:t xml:space="preserve"> </w:t>
      </w:r>
      <w:r>
        <w:t>area.</w:t>
      </w:r>
      <w:r>
        <w:rPr>
          <w:spacing w:val="9"/>
        </w:rPr>
        <w:t xml:space="preserve"> </w:t>
      </w:r>
      <w:r>
        <w:t>This</w:t>
      </w:r>
      <w:r>
        <w:rPr>
          <w:spacing w:val="8"/>
        </w:rPr>
        <w:t xml:space="preserve"> </w:t>
      </w:r>
      <w:r>
        <w:t>shall</w:t>
      </w:r>
      <w:r>
        <w:rPr>
          <w:spacing w:val="8"/>
        </w:rPr>
        <w:t xml:space="preserve"> </w:t>
      </w:r>
      <w:r>
        <w:t>include</w:t>
      </w:r>
      <w:r>
        <w:rPr>
          <w:spacing w:val="9"/>
        </w:rPr>
        <w:t xml:space="preserve"> </w:t>
      </w:r>
      <w:r>
        <w:t>a</w:t>
      </w:r>
      <w:r>
        <w:rPr>
          <w:spacing w:val="8"/>
        </w:rPr>
        <w:t xml:space="preserve"> </w:t>
      </w:r>
      <w:r>
        <w:t>determination</w:t>
      </w:r>
      <w:r>
        <w:rPr>
          <w:spacing w:val="8"/>
        </w:rPr>
        <w:t xml:space="preserve"> </w:t>
      </w:r>
      <w:r>
        <w:t>of</w:t>
      </w:r>
      <w:r>
        <w:rPr>
          <w:spacing w:val="9"/>
        </w:rPr>
        <w:t xml:space="preserve"> </w:t>
      </w:r>
      <w:r>
        <w:t>ground</w:t>
      </w:r>
      <w:r>
        <w:rPr>
          <w:spacing w:val="8"/>
        </w:rPr>
        <w:t xml:space="preserve"> </w:t>
      </w:r>
      <w:r>
        <w:t>water</w:t>
      </w:r>
      <w:r>
        <w:rPr>
          <w:w w:val="101"/>
        </w:rPr>
        <w:t xml:space="preserve"> </w:t>
      </w:r>
      <w:r>
        <w:t>flow</w:t>
      </w:r>
      <w:r>
        <w:rPr>
          <w:spacing w:val="22"/>
        </w:rPr>
        <w:t xml:space="preserve"> </w:t>
      </w:r>
      <w:r>
        <w:t>direction</w:t>
      </w:r>
      <w:r>
        <w:rPr>
          <w:spacing w:val="22"/>
        </w:rPr>
        <w:t xml:space="preserve"> </w:t>
      </w:r>
      <w:r>
        <w:t>and</w:t>
      </w:r>
      <w:r>
        <w:rPr>
          <w:spacing w:val="23"/>
        </w:rPr>
        <w:t xml:space="preserve"> </w:t>
      </w:r>
      <w:r>
        <w:t>rate.</w:t>
      </w:r>
    </w:p>
    <w:p w14:paraId="37AEDD87" w14:textId="77777777" w:rsidR="00AF161B" w:rsidRDefault="00AF161B">
      <w:pPr>
        <w:rPr>
          <w:rFonts w:ascii="Arial" w:eastAsia="Arial" w:hAnsi="Arial"/>
          <w:sz w:val="24"/>
          <w:szCs w:val="24"/>
        </w:rPr>
      </w:pPr>
      <w:r>
        <w:br w:type="page"/>
      </w:r>
    </w:p>
    <w:p w14:paraId="75AAB328" w14:textId="75F4D8D9" w:rsidR="00FA20FF" w:rsidRDefault="00AF161B" w:rsidP="00AF161B">
      <w:pPr>
        <w:pStyle w:val="BodyText"/>
        <w:tabs>
          <w:tab w:val="left" w:pos="593"/>
        </w:tabs>
        <w:spacing w:line="292" w:lineRule="auto"/>
        <w:ind w:left="340" w:right="276"/>
      </w:pPr>
      <w:ins w:id="556" w:author="Degen, Marcia (VDH)" w:date="2018-02-09T10:23:00Z">
        <w:r>
          <w:rPr>
            <w:noProof/>
            <w:sz w:val="18"/>
            <w:szCs w:val="18"/>
          </w:rPr>
          <w:lastRenderedPageBreak/>
          <mc:AlternateContent>
            <mc:Choice Requires="wps">
              <w:drawing>
                <wp:anchor distT="0" distB="0" distL="114300" distR="114300" simplePos="0" relativeHeight="251668480" behindDoc="0" locked="0" layoutInCell="1" allowOverlap="1" wp14:anchorId="33B8D295" wp14:editId="5645AE49">
                  <wp:simplePos x="0" y="0"/>
                  <wp:positionH relativeFrom="column">
                    <wp:posOffset>130175</wp:posOffset>
                  </wp:positionH>
                  <wp:positionV relativeFrom="paragraph">
                    <wp:posOffset>210185</wp:posOffset>
                  </wp:positionV>
                  <wp:extent cx="6159500" cy="504825"/>
                  <wp:effectExtent l="0" t="0" r="12700" b="28575"/>
                  <wp:wrapNone/>
                  <wp:docPr id="19" name="Text Box 19"/>
                  <wp:cNvGraphicFramePr/>
                  <a:graphic xmlns:a="http://schemas.openxmlformats.org/drawingml/2006/main">
                    <a:graphicData uri="http://schemas.microsoft.com/office/word/2010/wordprocessingShape">
                      <wps:wsp>
                        <wps:cNvSpPr txBox="1"/>
                        <wps:spPr>
                          <a:xfrm>
                            <a:off x="0" y="0"/>
                            <a:ext cx="6159500" cy="504825"/>
                          </a:xfrm>
                          <a:prstGeom prst="rect">
                            <a:avLst/>
                          </a:prstGeom>
                          <a:solidFill>
                            <a:schemeClr val="lt1"/>
                          </a:solidFill>
                          <a:ln w="12700">
                            <a:solidFill>
                              <a:prstClr val="black"/>
                            </a:solidFill>
                          </a:ln>
                        </wps:spPr>
                        <wps:txbx>
                          <w:txbxContent>
                            <w:p w14:paraId="50025ED0" w14:textId="721A98ED" w:rsidR="00492C38" w:rsidRPr="00AB5EAA" w:rsidRDefault="00492C38">
                              <w:pPr>
                                <w:rPr>
                                  <w:rFonts w:ascii="Arial" w:hAnsi="Arial" w:cs="Arial"/>
                                  <w:b/>
                                  <w:color w:val="FF0000"/>
                                  <w:sz w:val="24"/>
                                  <w:szCs w:val="24"/>
                                </w:rPr>
                              </w:pPr>
                              <w:r w:rsidRPr="00AB5EAA">
                                <w:rPr>
                                  <w:rFonts w:ascii="Arial" w:hAnsi="Arial" w:cs="Arial"/>
                                  <w:b/>
                                  <w:color w:val="FF0000"/>
                                  <w:sz w:val="24"/>
                                  <w:szCs w:val="24"/>
                                </w:rPr>
                                <w:t>Goals for 90D</w:t>
                              </w:r>
                              <w:r>
                                <w:rPr>
                                  <w:rFonts w:ascii="Arial" w:hAnsi="Arial" w:cs="Arial"/>
                                  <w:b/>
                                  <w:color w:val="FF0000"/>
                                  <w:sz w:val="24"/>
                                  <w:szCs w:val="24"/>
                                </w:rPr>
                                <w:t>:  Clarify N requirements; eliminate options that can’t be documented; provide relief for smaller large AOSS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B8D295" id="Text Box 19" o:spid="_x0000_s1036" type="#_x0000_t202" style="position:absolute;left:0;text-align:left;margin-left:10.25pt;margin-top:16.55pt;width:485pt;height:39.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" fillcolor="white [3201]" strokeweight="1pt">
                  <v:textbox>
                    <w:txbxContent>
                      <w:p w14:paraId="50025ED0" w14:textId="721A98ED" w:rsidR="00492C38" w:rsidRPr="00AB5EAA" w:rsidRDefault="00492C38">
                        <w:pPr>
                          <w:rPr>
                            <w:rFonts w:ascii="Arial" w:hAnsi="Arial" w:cs="Arial"/>
                            <w:b/>
                            <w:color w:val="FF0000"/>
                            <w:sz w:val="24"/>
                            <w:szCs w:val="24"/>
                          </w:rPr>
                        </w:pPr>
                        <w:r w:rsidRPr="00AB5EAA">
                          <w:rPr>
                            <w:rFonts w:ascii="Arial" w:hAnsi="Arial" w:cs="Arial"/>
                            <w:b/>
                            <w:color w:val="FF0000"/>
                            <w:sz w:val="24"/>
                            <w:szCs w:val="24"/>
                          </w:rPr>
                          <w:t>Goals for 90D</w:t>
                        </w:r>
                        <w:r>
                          <w:rPr>
                            <w:rFonts w:ascii="Arial" w:hAnsi="Arial" w:cs="Arial"/>
                            <w:b/>
                            <w:color w:val="FF0000"/>
                            <w:sz w:val="24"/>
                            <w:szCs w:val="24"/>
                          </w:rPr>
                          <w:t>:  Clarify N requirements; eliminate options that can’t be documented; provide relief for smaller large AOSS</w:t>
                        </w:r>
                      </w:p>
                    </w:txbxContent>
                  </v:textbox>
                </v:shape>
              </w:pict>
            </mc:Fallback>
          </mc:AlternateContent>
        </w:r>
      </w:ins>
    </w:p>
    <w:p w14:paraId="6042A735" w14:textId="5C63A66F" w:rsidR="00FA20FF" w:rsidRDefault="00FA20FF">
      <w:pPr>
        <w:spacing w:before="2" w:line="180" w:lineRule="exact"/>
        <w:rPr>
          <w:ins w:id="557" w:author="Degen, Marcia (VDH)" w:date="2018-02-09T10:23:00Z"/>
          <w:sz w:val="18"/>
          <w:szCs w:val="18"/>
        </w:rPr>
      </w:pPr>
    </w:p>
    <w:p w14:paraId="651B76D2" w14:textId="3D4FA8E7" w:rsidR="00AB5EAA" w:rsidRDefault="00AB5EAA">
      <w:pPr>
        <w:spacing w:before="2" w:line="180" w:lineRule="exact"/>
        <w:rPr>
          <w:ins w:id="558" w:author="Degen, Marcia (VDH)" w:date="2018-02-09T10:23:00Z"/>
          <w:sz w:val="18"/>
          <w:szCs w:val="18"/>
        </w:rPr>
      </w:pPr>
    </w:p>
    <w:p w14:paraId="79979E05" w14:textId="51652FB9" w:rsidR="00AB5EAA" w:rsidRDefault="00AB5EAA" w:rsidP="00AF161B">
      <w:pPr>
        <w:spacing w:before="2" w:line="180" w:lineRule="exact"/>
        <w:jc w:val="right"/>
        <w:rPr>
          <w:sz w:val="18"/>
          <w:szCs w:val="18"/>
        </w:rPr>
      </w:pPr>
    </w:p>
    <w:p w14:paraId="31E4B82E" w14:textId="2ADE92FD" w:rsidR="00AF161B" w:rsidRDefault="00AF161B" w:rsidP="00AF161B">
      <w:pPr>
        <w:spacing w:before="2" w:line="180" w:lineRule="exact"/>
        <w:jc w:val="right"/>
        <w:rPr>
          <w:sz w:val="18"/>
          <w:szCs w:val="18"/>
        </w:rPr>
      </w:pPr>
    </w:p>
    <w:p w14:paraId="37B9CB34" w14:textId="77777777" w:rsidR="00AF161B" w:rsidRDefault="00AF161B" w:rsidP="00AF161B">
      <w:pPr>
        <w:spacing w:before="2" w:line="180" w:lineRule="exact"/>
        <w:jc w:val="right"/>
        <w:rPr>
          <w:sz w:val="18"/>
          <w:szCs w:val="18"/>
        </w:rPr>
      </w:pPr>
    </w:p>
    <w:p w14:paraId="4EC73730" w14:textId="77777777" w:rsidR="00AB5EAA" w:rsidRDefault="00AB5EAA" w:rsidP="00AB5EAA">
      <w:pPr>
        <w:pStyle w:val="BodyText"/>
        <w:tabs>
          <w:tab w:val="left" w:pos="395"/>
        </w:tabs>
        <w:spacing w:line="292" w:lineRule="auto"/>
        <w:ind w:right="284"/>
      </w:pPr>
    </w:p>
    <w:p w14:paraId="781587A0" w14:textId="3EAC2D18" w:rsidR="00FA20FF" w:rsidRDefault="00A42A07">
      <w:pPr>
        <w:pStyle w:val="BodyText"/>
        <w:numPr>
          <w:ilvl w:val="0"/>
          <w:numId w:val="11"/>
        </w:numPr>
        <w:tabs>
          <w:tab w:val="left" w:pos="395"/>
        </w:tabs>
        <w:spacing w:line="292" w:lineRule="auto"/>
        <w:ind w:right="284" w:firstLine="0"/>
      </w:pPr>
      <w:r>
        <w:t>The</w:t>
      </w:r>
      <w:r>
        <w:rPr>
          <w:spacing w:val="1"/>
        </w:rPr>
        <w:t xml:space="preserve"> </w:t>
      </w:r>
      <w:r>
        <w:t>following</w:t>
      </w:r>
      <w:r>
        <w:rPr>
          <w:spacing w:val="1"/>
        </w:rPr>
        <w:t xml:space="preserve"> </w:t>
      </w:r>
      <w:r>
        <w:t>additional</w:t>
      </w:r>
      <w:r>
        <w:rPr>
          <w:spacing w:val="2"/>
        </w:rPr>
        <w:t xml:space="preserve"> </w:t>
      </w:r>
      <w:r>
        <w:t>nutrient</w:t>
      </w:r>
      <w:r>
        <w:rPr>
          <w:spacing w:val="1"/>
        </w:rPr>
        <w:t xml:space="preserve"> </w:t>
      </w:r>
      <w:r>
        <w:t>requirements</w:t>
      </w:r>
      <w:r>
        <w:rPr>
          <w:spacing w:val="2"/>
        </w:rPr>
        <w:t xml:space="preserve"> </w:t>
      </w:r>
      <w:r>
        <w:t>apply</w:t>
      </w:r>
      <w:r>
        <w:rPr>
          <w:spacing w:val="1"/>
        </w:rPr>
        <w:t xml:space="preserve"> </w:t>
      </w:r>
      <w:r>
        <w:t>to</w:t>
      </w:r>
      <w:r>
        <w:rPr>
          <w:spacing w:val="2"/>
        </w:rPr>
        <w:t xml:space="preserve"> </w:t>
      </w:r>
      <w:r>
        <w:t>all</w:t>
      </w:r>
      <w:r>
        <w:rPr>
          <w:spacing w:val="1"/>
        </w:rPr>
        <w:t xml:space="preserve"> </w:t>
      </w:r>
      <w:r>
        <w:t>AOSSs</w:t>
      </w:r>
      <w:r>
        <w:rPr>
          <w:spacing w:val="2"/>
        </w:rPr>
        <w:t xml:space="preserve"> </w:t>
      </w:r>
      <w:r>
        <w:t>in</w:t>
      </w:r>
      <w:r>
        <w:rPr>
          <w:spacing w:val="1"/>
        </w:rPr>
        <w:t xml:space="preserve"> </w:t>
      </w:r>
      <w:r>
        <w:t>the</w:t>
      </w:r>
      <w:r>
        <w:rPr>
          <w:spacing w:val="1"/>
        </w:rPr>
        <w:t xml:space="preserve"> </w:t>
      </w:r>
      <w:r>
        <w:t>Chesapeake</w:t>
      </w:r>
      <w:r>
        <w:rPr>
          <w:spacing w:val="2"/>
        </w:rPr>
        <w:t xml:space="preserve"> </w:t>
      </w:r>
      <w:r>
        <w:t>Bay</w:t>
      </w:r>
      <w:r>
        <w:rPr>
          <w:w w:val="94"/>
        </w:rPr>
        <w:t xml:space="preserve"> </w:t>
      </w:r>
      <w:r>
        <w:t>Watershed:</w:t>
      </w:r>
    </w:p>
    <w:p w14:paraId="6D00EA20" w14:textId="0B07BD8E" w:rsidR="00FA20FF" w:rsidRDefault="00A42A07">
      <w:pPr>
        <w:pStyle w:val="BodyText"/>
        <w:numPr>
          <w:ilvl w:val="1"/>
          <w:numId w:val="11"/>
        </w:numPr>
        <w:tabs>
          <w:tab w:val="left" w:pos="353"/>
        </w:tabs>
        <w:spacing w:before="71" w:line="292" w:lineRule="auto"/>
        <w:ind w:right="244" w:firstLine="0"/>
      </w:pPr>
      <w:r>
        <w:t>All</w:t>
      </w:r>
      <w:r>
        <w:rPr>
          <w:spacing w:val="-8"/>
        </w:rPr>
        <w:t xml:space="preserve"> </w:t>
      </w:r>
      <w:r>
        <w:t>small</w:t>
      </w:r>
      <w:r>
        <w:rPr>
          <w:spacing w:val="-8"/>
        </w:rPr>
        <w:t xml:space="preserve"> </w:t>
      </w:r>
      <w:r>
        <w:t>AOSSs</w:t>
      </w:r>
      <w:r>
        <w:rPr>
          <w:spacing w:val="-7"/>
        </w:rPr>
        <w:t xml:space="preserve"> </w:t>
      </w:r>
      <w:r>
        <w:t>shall</w:t>
      </w:r>
      <w:r>
        <w:rPr>
          <w:spacing w:val="-8"/>
        </w:rPr>
        <w:t xml:space="preserve"> </w:t>
      </w:r>
      <w:r>
        <w:t>provide</w:t>
      </w:r>
      <w:r>
        <w:rPr>
          <w:spacing w:val="-8"/>
        </w:rPr>
        <w:t xml:space="preserve"> </w:t>
      </w:r>
      <w:r>
        <w:t>a</w:t>
      </w:r>
      <w:r>
        <w:rPr>
          <w:spacing w:val="-7"/>
        </w:rPr>
        <w:t xml:space="preserve"> </w:t>
      </w:r>
      <w:r>
        <w:t>50%</w:t>
      </w:r>
      <w:r>
        <w:rPr>
          <w:spacing w:val="-8"/>
        </w:rPr>
        <w:t xml:space="preserve"> </w:t>
      </w:r>
      <w:r>
        <w:t>reduction</w:t>
      </w:r>
      <w:r>
        <w:rPr>
          <w:spacing w:val="-7"/>
        </w:rPr>
        <w:t xml:space="preserve"> </w:t>
      </w:r>
      <w:r>
        <w:t>of</w:t>
      </w:r>
      <w:r>
        <w:rPr>
          <w:spacing w:val="-8"/>
        </w:rPr>
        <w:t xml:space="preserve"> </w:t>
      </w:r>
      <w:r>
        <w:t>TN</w:t>
      </w:r>
      <w:r>
        <w:rPr>
          <w:spacing w:val="-8"/>
        </w:rPr>
        <w:t xml:space="preserve"> </w:t>
      </w:r>
      <w:r>
        <w:t>as</w:t>
      </w:r>
      <w:r>
        <w:rPr>
          <w:spacing w:val="-7"/>
        </w:rPr>
        <w:t xml:space="preserve"> </w:t>
      </w:r>
      <w:r>
        <w:t>compared</w:t>
      </w:r>
      <w:r>
        <w:rPr>
          <w:spacing w:val="-8"/>
        </w:rPr>
        <w:t xml:space="preserve"> </w:t>
      </w:r>
      <w:r>
        <w:t>to</w:t>
      </w:r>
      <w:r>
        <w:rPr>
          <w:spacing w:val="-8"/>
        </w:rPr>
        <w:t xml:space="preserve"> </w:t>
      </w:r>
      <w:r>
        <w:t>a</w:t>
      </w:r>
      <w:r>
        <w:rPr>
          <w:spacing w:val="-7"/>
        </w:rPr>
        <w:t xml:space="preserve"> </w:t>
      </w:r>
      <w:r>
        <w:t>conventional</w:t>
      </w:r>
      <w:r>
        <w:rPr>
          <w:w w:val="104"/>
        </w:rPr>
        <w:t xml:space="preserve"> </w:t>
      </w:r>
      <w:ins w:id="559" w:author="Degen, Marcia (VDH)" w:date="2018-02-09T09:59:00Z">
        <w:r w:rsidR="00785289">
          <w:rPr>
            <w:w w:val="104"/>
          </w:rPr>
          <w:t xml:space="preserve">single family home </w:t>
        </w:r>
      </w:ins>
      <w:r>
        <w:t>gravity</w:t>
      </w:r>
      <w:r>
        <w:rPr>
          <w:spacing w:val="16"/>
        </w:rPr>
        <w:t xml:space="preserve"> </w:t>
      </w:r>
      <w:r>
        <w:t>drainfield</w:t>
      </w:r>
      <w:r>
        <w:rPr>
          <w:spacing w:val="16"/>
        </w:rPr>
        <w:t xml:space="preserve"> </w:t>
      </w:r>
      <w:r>
        <w:t>system</w:t>
      </w:r>
      <w:ins w:id="560" w:author="Degen, Marcia (VDH)" w:date="2018-02-09T09:59:00Z">
        <w:r w:rsidR="00785289">
          <w:t>.-</w:t>
        </w:r>
      </w:ins>
      <w:r>
        <w:t>;</w:t>
      </w:r>
      <w:r>
        <w:rPr>
          <w:spacing w:val="17"/>
        </w:rPr>
        <w:t xml:space="preserve"> </w:t>
      </w:r>
      <w:del w:id="561" w:author="Degen, Marcia (VDH)" w:date="2018-02-09T09:59:00Z">
        <w:r w:rsidDel="00785289">
          <w:delText>c</w:delText>
        </w:r>
      </w:del>
      <w:ins w:id="562" w:author="Degen, Marcia (VDH)" w:date="2018-02-09T09:59:00Z">
        <w:r w:rsidR="00785289">
          <w:t>C</w:t>
        </w:r>
      </w:ins>
      <w:r>
        <w:t>ompliance</w:t>
      </w:r>
      <w:r>
        <w:rPr>
          <w:spacing w:val="16"/>
        </w:rPr>
        <w:t xml:space="preserve"> </w:t>
      </w:r>
      <w:r>
        <w:t>with</w:t>
      </w:r>
      <w:r>
        <w:rPr>
          <w:spacing w:val="17"/>
        </w:rPr>
        <w:t xml:space="preserve"> </w:t>
      </w:r>
      <w:r>
        <w:t>this</w:t>
      </w:r>
      <w:r>
        <w:rPr>
          <w:spacing w:val="16"/>
        </w:rPr>
        <w:t xml:space="preserve"> </w:t>
      </w:r>
      <w:r>
        <w:t>subdivision</w:t>
      </w:r>
      <w:r>
        <w:rPr>
          <w:spacing w:val="17"/>
        </w:rPr>
        <w:t xml:space="preserve"> </w:t>
      </w:r>
      <w:r>
        <w:t>may</w:t>
      </w:r>
      <w:r>
        <w:rPr>
          <w:spacing w:val="16"/>
        </w:rPr>
        <w:t xml:space="preserve"> </w:t>
      </w:r>
      <w:r>
        <w:t>be</w:t>
      </w:r>
      <w:r>
        <w:rPr>
          <w:spacing w:val="17"/>
        </w:rPr>
        <w:t xml:space="preserve"> </w:t>
      </w:r>
      <w:r>
        <w:t>demonstrated</w:t>
      </w:r>
      <w:r>
        <w:rPr>
          <w:spacing w:val="16"/>
        </w:rPr>
        <w:t xml:space="preserve"> </w:t>
      </w:r>
      <w:r>
        <w:t>through</w:t>
      </w:r>
      <w:r>
        <w:rPr>
          <w:w w:val="105"/>
        </w:rPr>
        <w:t xml:space="preserve"> </w:t>
      </w:r>
      <w:r>
        <w:t xml:space="preserve">the </w:t>
      </w:r>
      <w:r>
        <w:rPr>
          <w:spacing w:val="21"/>
        </w:rPr>
        <w:t xml:space="preserve"> </w:t>
      </w:r>
      <w:r>
        <w:t>following:</w:t>
      </w:r>
    </w:p>
    <w:p w14:paraId="5722C822" w14:textId="77777777" w:rsidR="00FA20FF" w:rsidRDefault="00FA20FF">
      <w:pPr>
        <w:spacing w:before="2" w:line="180" w:lineRule="exact"/>
        <w:rPr>
          <w:sz w:val="18"/>
          <w:szCs w:val="18"/>
        </w:rPr>
      </w:pPr>
    </w:p>
    <w:p w14:paraId="6C649997" w14:textId="74DCF701" w:rsidR="00FA20FF" w:rsidDel="00785289" w:rsidRDefault="00A42A07">
      <w:pPr>
        <w:pStyle w:val="BodyText"/>
        <w:numPr>
          <w:ilvl w:val="2"/>
          <w:numId w:val="11"/>
        </w:numPr>
        <w:tabs>
          <w:tab w:val="left" w:pos="706"/>
        </w:tabs>
        <w:spacing w:line="292" w:lineRule="auto"/>
        <w:ind w:left="460" w:right="225" w:firstLine="0"/>
        <w:rPr>
          <w:del w:id="563" w:author="Degen, Marcia (VDH)" w:date="2018-02-09T10:01:00Z"/>
        </w:rPr>
      </w:pPr>
      <w:del w:id="564" w:author="Degen, Marcia (VDH)" w:date="2018-02-09T10:01:00Z">
        <w:r w:rsidDel="00785289">
          <w:delText>Compliance</w:delText>
        </w:r>
        <w:r w:rsidDel="00785289">
          <w:rPr>
            <w:spacing w:val="-3"/>
          </w:rPr>
          <w:delText xml:space="preserve"> </w:delText>
        </w:r>
        <w:r w:rsidDel="00785289">
          <w:delText>with</w:delText>
        </w:r>
        <w:r w:rsidDel="00785289">
          <w:rPr>
            <w:spacing w:val="-3"/>
          </w:rPr>
          <w:delText xml:space="preserve"> </w:delText>
        </w:r>
        <w:r w:rsidDel="00785289">
          <w:delText>one</w:delText>
        </w:r>
        <w:r w:rsidDel="00785289">
          <w:rPr>
            <w:spacing w:val="-3"/>
          </w:rPr>
          <w:delText xml:space="preserve"> </w:delText>
        </w:r>
        <w:r w:rsidDel="00785289">
          <w:delText>or</w:delText>
        </w:r>
        <w:r w:rsidDel="00785289">
          <w:rPr>
            <w:spacing w:val="-3"/>
          </w:rPr>
          <w:delText xml:space="preserve"> </w:delText>
        </w:r>
        <w:r w:rsidDel="00785289">
          <w:delText>more</w:delText>
        </w:r>
        <w:r w:rsidDel="00785289">
          <w:rPr>
            <w:spacing w:val="-2"/>
          </w:rPr>
          <w:delText xml:space="preserve"> </w:delText>
        </w:r>
        <w:r w:rsidDel="00785289">
          <w:delText>best</w:delText>
        </w:r>
        <w:r w:rsidDel="00785289">
          <w:rPr>
            <w:spacing w:val="-3"/>
          </w:rPr>
          <w:delText xml:space="preserve"> </w:delText>
        </w:r>
        <w:r w:rsidDel="00785289">
          <w:delText>management</w:delText>
        </w:r>
        <w:r w:rsidDel="00785289">
          <w:rPr>
            <w:spacing w:val="-3"/>
          </w:rPr>
          <w:delText xml:space="preserve"> </w:delText>
        </w:r>
        <w:r w:rsidDel="00785289">
          <w:delText>practices</w:delText>
        </w:r>
        <w:r w:rsidDel="00785289">
          <w:rPr>
            <w:spacing w:val="-3"/>
          </w:rPr>
          <w:delText xml:space="preserve"> </w:delText>
        </w:r>
        <w:r w:rsidDel="00785289">
          <w:delText>recognized</w:delText>
        </w:r>
        <w:r w:rsidDel="00785289">
          <w:rPr>
            <w:spacing w:val="-3"/>
          </w:rPr>
          <w:delText xml:space="preserve"> </w:delText>
        </w:r>
        <w:r w:rsidDel="00785289">
          <w:delText>by</w:delText>
        </w:r>
        <w:r w:rsidDel="00785289">
          <w:rPr>
            <w:spacing w:val="-2"/>
          </w:rPr>
          <w:delText xml:space="preserve"> </w:delText>
        </w:r>
        <w:r w:rsidDel="00785289">
          <w:delText>the</w:delText>
        </w:r>
        <w:r w:rsidDel="00785289">
          <w:rPr>
            <w:spacing w:val="-3"/>
          </w:rPr>
          <w:delText xml:space="preserve"> </w:delText>
        </w:r>
        <w:r w:rsidDel="00785289">
          <w:delText>division</w:delText>
        </w:r>
        <w:r w:rsidDel="00785289">
          <w:rPr>
            <w:w w:val="106"/>
          </w:rPr>
          <w:delText xml:space="preserve"> </w:delText>
        </w:r>
        <w:r w:rsidDel="00785289">
          <w:delText>such</w:delText>
        </w:r>
        <w:r w:rsidDel="00785289">
          <w:rPr>
            <w:spacing w:val="-9"/>
          </w:rPr>
          <w:delText xml:space="preserve"> </w:delText>
        </w:r>
        <w:r w:rsidDel="00785289">
          <w:delText>as</w:delText>
        </w:r>
        <w:r w:rsidDel="00785289">
          <w:rPr>
            <w:spacing w:val="-9"/>
          </w:rPr>
          <w:delText xml:space="preserve"> </w:delText>
        </w:r>
        <w:r w:rsidDel="00785289">
          <w:delText>the</w:delText>
        </w:r>
        <w:r w:rsidDel="00785289">
          <w:rPr>
            <w:spacing w:val="-9"/>
          </w:rPr>
          <w:delText xml:space="preserve"> </w:delText>
        </w:r>
        <w:r w:rsidDel="00785289">
          <w:delText>use</w:delText>
        </w:r>
        <w:r w:rsidDel="00785289">
          <w:rPr>
            <w:spacing w:val="-8"/>
          </w:rPr>
          <w:delText xml:space="preserve"> </w:delText>
        </w:r>
        <w:r w:rsidDel="00785289">
          <w:delText>of</w:delText>
        </w:r>
        <w:r w:rsidDel="00785289">
          <w:rPr>
            <w:spacing w:val="-9"/>
          </w:rPr>
          <w:delText xml:space="preserve"> </w:delText>
        </w:r>
        <w:r w:rsidDel="00785289">
          <w:delText>a</w:delText>
        </w:r>
        <w:r w:rsidDel="00785289">
          <w:rPr>
            <w:spacing w:val="-9"/>
          </w:rPr>
          <w:delText xml:space="preserve"> </w:delText>
        </w:r>
        <w:r w:rsidDel="00785289">
          <w:delText>NSF</w:delText>
        </w:r>
        <w:r w:rsidDel="00785289">
          <w:rPr>
            <w:spacing w:val="-9"/>
          </w:rPr>
          <w:delText xml:space="preserve"> </w:delText>
        </w:r>
        <w:r w:rsidDel="00785289">
          <w:delText>245</w:delText>
        </w:r>
        <w:r w:rsidDel="00785289">
          <w:rPr>
            <w:spacing w:val="-8"/>
          </w:rPr>
          <w:delText xml:space="preserve"> </w:delText>
        </w:r>
        <w:r w:rsidDel="00785289">
          <w:delText>certified</w:delText>
        </w:r>
        <w:r w:rsidDel="00785289">
          <w:rPr>
            <w:spacing w:val="-9"/>
          </w:rPr>
          <w:delText xml:space="preserve"> </w:delText>
        </w:r>
        <w:r w:rsidDel="00785289">
          <w:delText>treatment;</w:delText>
        </w:r>
        <w:r w:rsidDel="00785289">
          <w:rPr>
            <w:spacing w:val="-9"/>
          </w:rPr>
          <w:delText xml:space="preserve"> </w:delText>
        </w:r>
        <w:r w:rsidDel="00785289">
          <w:delText>or</w:delText>
        </w:r>
      </w:del>
    </w:p>
    <w:p w14:paraId="6A651C81" w14:textId="5BFCDF9E" w:rsidR="00FA20FF" w:rsidDel="00785289" w:rsidRDefault="00FA20FF">
      <w:pPr>
        <w:spacing w:before="2" w:line="180" w:lineRule="exact"/>
        <w:rPr>
          <w:del w:id="565" w:author="Degen, Marcia (VDH)" w:date="2018-02-09T10:01:00Z"/>
          <w:sz w:val="18"/>
          <w:szCs w:val="18"/>
        </w:rPr>
      </w:pPr>
    </w:p>
    <w:p w14:paraId="44037B5F" w14:textId="62203DAF" w:rsidR="00FA20FF" w:rsidDel="00785289" w:rsidRDefault="00A42A07">
      <w:pPr>
        <w:pStyle w:val="BodyText"/>
        <w:numPr>
          <w:ilvl w:val="2"/>
          <w:numId w:val="11"/>
        </w:numPr>
        <w:tabs>
          <w:tab w:val="left" w:pos="716"/>
        </w:tabs>
        <w:ind w:left="716" w:hanging="257"/>
        <w:rPr>
          <w:del w:id="566" w:author="Degen, Marcia (VDH)" w:date="2018-02-09T10:01:00Z"/>
        </w:rPr>
      </w:pPr>
      <w:del w:id="567" w:author="Degen, Marcia (VDH)" w:date="2018-02-09T10:01:00Z">
        <w:r w:rsidDel="00785289">
          <w:delText>Relevant and necessary calculations provided to show</w:delText>
        </w:r>
        <w:r w:rsidDel="00785289">
          <w:rPr>
            <w:spacing w:val="1"/>
          </w:rPr>
          <w:delText xml:space="preserve"> </w:delText>
        </w:r>
        <w:r w:rsidDel="00785289">
          <w:delText>one or both of the following:</w:delText>
        </w:r>
      </w:del>
    </w:p>
    <w:p w14:paraId="54A0C4AD" w14:textId="09EB500D" w:rsidR="00FA20FF" w:rsidDel="00785289" w:rsidRDefault="00FA20FF">
      <w:pPr>
        <w:spacing w:line="240" w:lineRule="exact"/>
        <w:rPr>
          <w:del w:id="568" w:author="Degen, Marcia (VDH)" w:date="2018-02-09T10:01:00Z"/>
          <w:sz w:val="24"/>
          <w:szCs w:val="24"/>
        </w:rPr>
      </w:pPr>
    </w:p>
    <w:p w14:paraId="36A60088" w14:textId="6AA034A1" w:rsidR="00FA20FF" w:rsidDel="00785289" w:rsidRDefault="00A42A07">
      <w:pPr>
        <w:pStyle w:val="BodyText"/>
        <w:numPr>
          <w:ilvl w:val="0"/>
          <w:numId w:val="10"/>
        </w:numPr>
        <w:tabs>
          <w:tab w:val="left" w:pos="810"/>
        </w:tabs>
        <w:spacing w:line="292" w:lineRule="auto"/>
        <w:ind w:left="460" w:right="814" w:firstLine="0"/>
        <w:rPr>
          <w:del w:id="569" w:author="Degen, Marcia (VDH)" w:date="2018-02-09T10:01:00Z"/>
        </w:rPr>
      </w:pPr>
      <w:del w:id="570" w:author="Degen, Marcia (VDH)" w:date="2018-02-09T10:01:00Z">
        <w:r w:rsidDel="00785289">
          <w:rPr>
            <w:w w:val="105"/>
          </w:rPr>
          <w:delText>Effluent</w:delText>
        </w:r>
        <w:r w:rsidDel="00785289">
          <w:rPr>
            <w:spacing w:val="-19"/>
            <w:w w:val="105"/>
          </w:rPr>
          <w:delText xml:space="preserve"> </w:delText>
        </w:r>
        <w:r w:rsidDel="00785289">
          <w:rPr>
            <w:w w:val="105"/>
          </w:rPr>
          <w:delText>TN</w:delText>
        </w:r>
        <w:r w:rsidDel="00785289">
          <w:rPr>
            <w:spacing w:val="-19"/>
            <w:w w:val="105"/>
          </w:rPr>
          <w:delText xml:space="preserve"> </w:delText>
        </w:r>
        <w:r w:rsidDel="00785289">
          <w:rPr>
            <w:w w:val="105"/>
          </w:rPr>
          <w:delText>concentration</w:delText>
        </w:r>
        <w:r w:rsidDel="00785289">
          <w:rPr>
            <w:spacing w:val="-19"/>
            <w:w w:val="105"/>
          </w:rPr>
          <w:delText xml:space="preserve"> </w:delText>
        </w:r>
        <w:r w:rsidDel="00785289">
          <w:rPr>
            <w:w w:val="105"/>
          </w:rPr>
          <w:delText>of</w:delText>
        </w:r>
        <w:r w:rsidDel="00785289">
          <w:rPr>
            <w:spacing w:val="-19"/>
            <w:w w:val="105"/>
          </w:rPr>
          <w:delText xml:space="preserve"> </w:delText>
        </w:r>
        <w:r w:rsidDel="00785289">
          <w:rPr>
            <w:w w:val="105"/>
          </w:rPr>
          <w:delText>20</w:delText>
        </w:r>
        <w:r w:rsidDel="00785289">
          <w:rPr>
            <w:spacing w:val="-19"/>
            <w:w w:val="105"/>
          </w:rPr>
          <w:delText xml:space="preserve"> </w:delText>
        </w:r>
        <w:r w:rsidDel="00785289">
          <w:rPr>
            <w:w w:val="105"/>
          </w:rPr>
          <w:delText>mg/l</w:delText>
        </w:r>
        <w:r w:rsidDel="00785289">
          <w:rPr>
            <w:spacing w:val="-19"/>
            <w:w w:val="105"/>
          </w:rPr>
          <w:delText xml:space="preserve"> </w:delText>
        </w:r>
        <w:r w:rsidDel="00785289">
          <w:rPr>
            <w:w w:val="105"/>
          </w:rPr>
          <w:delText>measured</w:delText>
        </w:r>
        <w:r w:rsidDel="00785289">
          <w:rPr>
            <w:spacing w:val="-19"/>
            <w:w w:val="105"/>
          </w:rPr>
          <w:delText xml:space="preserve"> </w:delText>
        </w:r>
        <w:r w:rsidDel="00785289">
          <w:rPr>
            <w:w w:val="105"/>
          </w:rPr>
          <w:delText>prior</w:delText>
        </w:r>
        <w:r w:rsidDel="00785289">
          <w:rPr>
            <w:spacing w:val="-19"/>
            <w:w w:val="105"/>
          </w:rPr>
          <w:delText xml:space="preserve"> </w:delText>
        </w:r>
        <w:r w:rsidDel="00785289">
          <w:rPr>
            <w:w w:val="105"/>
          </w:rPr>
          <w:delText>to</w:delText>
        </w:r>
        <w:r w:rsidDel="00785289">
          <w:rPr>
            <w:spacing w:val="-19"/>
            <w:w w:val="105"/>
          </w:rPr>
          <w:delText xml:space="preserve"> </w:delText>
        </w:r>
        <w:r w:rsidDel="00785289">
          <w:rPr>
            <w:w w:val="105"/>
          </w:rPr>
          <w:delText>application</w:delText>
        </w:r>
        <w:r w:rsidDel="00785289">
          <w:rPr>
            <w:spacing w:val="-19"/>
            <w:w w:val="105"/>
          </w:rPr>
          <w:delText xml:space="preserve"> </w:delText>
        </w:r>
        <w:r w:rsidDel="00785289">
          <w:rPr>
            <w:w w:val="105"/>
          </w:rPr>
          <w:delText>to</w:delText>
        </w:r>
        <w:r w:rsidDel="00785289">
          <w:rPr>
            <w:spacing w:val="-18"/>
            <w:w w:val="105"/>
          </w:rPr>
          <w:delText xml:space="preserve"> </w:delText>
        </w:r>
        <w:r w:rsidDel="00785289">
          <w:rPr>
            <w:w w:val="105"/>
          </w:rPr>
          <w:delText>the</w:delText>
        </w:r>
        <w:r w:rsidDel="00785289">
          <w:rPr>
            <w:spacing w:val="-19"/>
            <w:w w:val="105"/>
          </w:rPr>
          <w:delText xml:space="preserve"> </w:delText>
        </w:r>
        <w:r w:rsidDel="00785289">
          <w:rPr>
            <w:w w:val="105"/>
          </w:rPr>
          <w:delText>soil dispersal</w:delText>
        </w:r>
        <w:r w:rsidDel="00785289">
          <w:rPr>
            <w:spacing w:val="-29"/>
            <w:w w:val="105"/>
          </w:rPr>
          <w:delText xml:space="preserve"> </w:delText>
        </w:r>
        <w:r w:rsidDel="00785289">
          <w:rPr>
            <w:w w:val="105"/>
          </w:rPr>
          <w:delText>field;</w:delText>
        </w:r>
        <w:r w:rsidDel="00785289">
          <w:rPr>
            <w:spacing w:val="-28"/>
            <w:w w:val="105"/>
          </w:rPr>
          <w:delText xml:space="preserve"> </w:delText>
        </w:r>
        <w:r w:rsidDel="00785289">
          <w:rPr>
            <w:w w:val="105"/>
          </w:rPr>
          <w:delText>or</w:delText>
        </w:r>
      </w:del>
    </w:p>
    <w:p w14:paraId="196F3986" w14:textId="1F0FEEBD" w:rsidR="00FA20FF" w:rsidDel="00785289" w:rsidRDefault="00FA20FF">
      <w:pPr>
        <w:spacing w:before="2" w:line="180" w:lineRule="exact"/>
        <w:rPr>
          <w:del w:id="571" w:author="Degen, Marcia (VDH)" w:date="2018-02-09T10:01:00Z"/>
          <w:sz w:val="18"/>
          <w:szCs w:val="18"/>
        </w:rPr>
      </w:pPr>
    </w:p>
    <w:p w14:paraId="5AFE9488" w14:textId="18D1DEDF" w:rsidR="00FA20FF" w:rsidRPr="00D14BBE" w:rsidDel="00785289" w:rsidRDefault="00A42A07">
      <w:pPr>
        <w:pStyle w:val="BodyText"/>
        <w:numPr>
          <w:ilvl w:val="0"/>
          <w:numId w:val="10"/>
        </w:numPr>
        <w:tabs>
          <w:tab w:val="left" w:pos="810"/>
        </w:tabs>
        <w:spacing w:line="292" w:lineRule="auto"/>
        <w:ind w:left="460" w:right="825" w:firstLine="0"/>
        <w:rPr>
          <w:del w:id="572" w:author="Degen, Marcia (VDH)" w:date="2018-02-09T10:01:00Z"/>
        </w:rPr>
      </w:pPr>
      <w:del w:id="573" w:author="Degen, Marcia (VDH)" w:date="2018-02-09T10:01:00Z">
        <w:r w:rsidDel="00785289">
          <w:rPr>
            <w:w w:val="105"/>
          </w:rPr>
          <w:delText>A</w:delText>
        </w:r>
        <w:r w:rsidDel="00785289">
          <w:rPr>
            <w:spacing w:val="-35"/>
            <w:w w:val="105"/>
          </w:rPr>
          <w:delText xml:space="preserve"> </w:delText>
        </w:r>
        <w:r w:rsidDel="00785289">
          <w:rPr>
            <w:w w:val="105"/>
          </w:rPr>
          <w:delText>mass</w:delText>
        </w:r>
        <w:r w:rsidDel="00785289">
          <w:rPr>
            <w:spacing w:val="-34"/>
            <w:w w:val="105"/>
          </w:rPr>
          <w:delText xml:space="preserve"> </w:delText>
        </w:r>
        <w:r w:rsidDel="00785289">
          <w:rPr>
            <w:w w:val="105"/>
          </w:rPr>
          <w:delText>loading</w:delText>
        </w:r>
        <w:r w:rsidDel="00785289">
          <w:rPr>
            <w:spacing w:val="-34"/>
            <w:w w:val="105"/>
          </w:rPr>
          <w:delText xml:space="preserve"> </w:delText>
        </w:r>
        <w:r w:rsidDel="00785289">
          <w:rPr>
            <w:w w:val="105"/>
          </w:rPr>
          <w:delText>of</w:delText>
        </w:r>
        <w:r w:rsidDel="00785289">
          <w:rPr>
            <w:spacing w:val="-35"/>
            <w:w w:val="105"/>
          </w:rPr>
          <w:delText xml:space="preserve"> </w:delText>
        </w:r>
        <w:r w:rsidDel="00785289">
          <w:rPr>
            <w:w w:val="105"/>
          </w:rPr>
          <w:delText>4.5</w:delText>
        </w:r>
        <w:r w:rsidDel="00785289">
          <w:rPr>
            <w:spacing w:val="-34"/>
            <w:w w:val="105"/>
          </w:rPr>
          <w:delText xml:space="preserve"> </w:delText>
        </w:r>
        <w:r w:rsidDel="00785289">
          <w:rPr>
            <w:w w:val="105"/>
          </w:rPr>
          <w:delText>lbs</w:delText>
        </w:r>
        <w:r w:rsidDel="00785289">
          <w:rPr>
            <w:spacing w:val="-34"/>
            <w:w w:val="105"/>
          </w:rPr>
          <w:delText xml:space="preserve"> </w:delText>
        </w:r>
        <w:r w:rsidDel="00785289">
          <w:rPr>
            <w:w w:val="105"/>
          </w:rPr>
          <w:delText>N</w:delText>
        </w:r>
        <w:r w:rsidDel="00785289">
          <w:rPr>
            <w:spacing w:val="-35"/>
            <w:w w:val="105"/>
          </w:rPr>
          <w:delText xml:space="preserve"> </w:delText>
        </w:r>
        <w:r w:rsidDel="00785289">
          <w:rPr>
            <w:w w:val="105"/>
          </w:rPr>
          <w:delText>or</w:delText>
        </w:r>
        <w:r w:rsidDel="00785289">
          <w:rPr>
            <w:spacing w:val="-34"/>
            <w:w w:val="105"/>
          </w:rPr>
          <w:delText xml:space="preserve"> </w:delText>
        </w:r>
        <w:r w:rsidDel="00785289">
          <w:rPr>
            <w:w w:val="105"/>
          </w:rPr>
          <w:delText>less</w:delText>
        </w:r>
        <w:r w:rsidDel="00785289">
          <w:rPr>
            <w:spacing w:val="-34"/>
            <w:w w:val="105"/>
          </w:rPr>
          <w:delText xml:space="preserve"> </w:delText>
        </w:r>
        <w:r w:rsidDel="00785289">
          <w:rPr>
            <w:w w:val="105"/>
          </w:rPr>
          <w:delText>per</w:delText>
        </w:r>
        <w:r w:rsidDel="00785289">
          <w:rPr>
            <w:spacing w:val="-35"/>
            <w:w w:val="105"/>
          </w:rPr>
          <w:delText xml:space="preserve"> </w:delText>
        </w:r>
        <w:r w:rsidDel="00785289">
          <w:rPr>
            <w:w w:val="105"/>
          </w:rPr>
          <w:delText>person</w:delText>
        </w:r>
        <w:r w:rsidDel="00785289">
          <w:rPr>
            <w:spacing w:val="-34"/>
            <w:w w:val="105"/>
          </w:rPr>
          <w:delText xml:space="preserve"> </w:delText>
        </w:r>
        <w:r w:rsidDel="00785289">
          <w:rPr>
            <w:w w:val="105"/>
          </w:rPr>
          <w:delText>per</w:delText>
        </w:r>
        <w:r w:rsidDel="00785289">
          <w:rPr>
            <w:spacing w:val="-34"/>
            <w:w w:val="105"/>
          </w:rPr>
          <w:delText xml:space="preserve"> </w:delText>
        </w:r>
        <w:r w:rsidDel="00785289">
          <w:rPr>
            <w:w w:val="105"/>
          </w:rPr>
          <w:delText>year</w:delText>
        </w:r>
        <w:r w:rsidDel="00785289">
          <w:rPr>
            <w:spacing w:val="-35"/>
            <w:w w:val="105"/>
          </w:rPr>
          <w:delText xml:space="preserve"> </w:delText>
        </w:r>
        <w:r w:rsidDel="00785289">
          <w:rPr>
            <w:w w:val="105"/>
          </w:rPr>
          <w:delText>at</w:delText>
        </w:r>
        <w:r w:rsidDel="00785289">
          <w:rPr>
            <w:spacing w:val="-34"/>
            <w:w w:val="105"/>
          </w:rPr>
          <w:delText xml:space="preserve"> </w:delText>
        </w:r>
        <w:r w:rsidDel="00785289">
          <w:rPr>
            <w:w w:val="105"/>
          </w:rPr>
          <w:delText>the</w:delText>
        </w:r>
        <w:r w:rsidDel="00785289">
          <w:rPr>
            <w:spacing w:val="-34"/>
            <w:w w:val="105"/>
          </w:rPr>
          <w:delText xml:space="preserve"> </w:delText>
        </w:r>
        <w:r w:rsidDel="00785289">
          <w:rPr>
            <w:w w:val="105"/>
          </w:rPr>
          <w:delText>project</w:delText>
        </w:r>
        <w:r w:rsidDel="00785289">
          <w:rPr>
            <w:spacing w:val="-35"/>
            <w:w w:val="105"/>
          </w:rPr>
          <w:delText xml:space="preserve"> </w:delText>
        </w:r>
        <w:r w:rsidDel="00785289">
          <w:rPr>
            <w:w w:val="105"/>
          </w:rPr>
          <w:delText>boundary</w:delText>
        </w:r>
        <w:r w:rsidDel="00785289">
          <w:rPr>
            <w:w w:val="101"/>
          </w:rPr>
          <w:delText xml:space="preserve"> </w:delText>
        </w:r>
        <w:r w:rsidDel="00785289">
          <w:rPr>
            <w:w w:val="105"/>
          </w:rPr>
          <w:delText>provided</w:delText>
        </w:r>
        <w:r w:rsidDel="00785289">
          <w:rPr>
            <w:spacing w:val="-10"/>
            <w:w w:val="105"/>
          </w:rPr>
          <w:delText xml:space="preserve"> </w:delText>
        </w:r>
        <w:r w:rsidDel="00785289">
          <w:rPr>
            <w:w w:val="105"/>
          </w:rPr>
          <w:delText>that</w:delText>
        </w:r>
        <w:r w:rsidDel="00785289">
          <w:rPr>
            <w:spacing w:val="-10"/>
            <w:w w:val="105"/>
          </w:rPr>
          <w:delText xml:space="preserve"> </w:delText>
        </w:r>
        <w:r w:rsidDel="00785289">
          <w:rPr>
            <w:w w:val="105"/>
          </w:rPr>
          <w:delText>no</w:delText>
        </w:r>
        <w:r w:rsidDel="00785289">
          <w:rPr>
            <w:spacing w:val="-9"/>
            <w:w w:val="105"/>
          </w:rPr>
          <w:delText xml:space="preserve"> </w:delText>
        </w:r>
        <w:r w:rsidDel="00785289">
          <w:rPr>
            <w:w w:val="105"/>
          </w:rPr>
          <w:delText>reduction</w:delText>
        </w:r>
        <w:r w:rsidDel="00785289">
          <w:rPr>
            <w:spacing w:val="-10"/>
            <w:w w:val="105"/>
          </w:rPr>
          <w:delText xml:space="preserve"> </w:delText>
        </w:r>
        <w:r w:rsidDel="00785289">
          <w:rPr>
            <w:w w:val="105"/>
          </w:rPr>
          <w:delText>for</w:delText>
        </w:r>
        <w:r w:rsidDel="00785289">
          <w:rPr>
            <w:spacing w:val="-9"/>
            <w:w w:val="105"/>
          </w:rPr>
          <w:delText xml:space="preserve"> </w:delText>
        </w:r>
        <w:r w:rsidDel="00785289">
          <w:rPr>
            <w:w w:val="105"/>
          </w:rPr>
          <w:delText>N</w:delText>
        </w:r>
        <w:r w:rsidDel="00785289">
          <w:rPr>
            <w:spacing w:val="-10"/>
            <w:w w:val="105"/>
          </w:rPr>
          <w:delText xml:space="preserve"> </w:delText>
        </w:r>
        <w:r w:rsidDel="00785289">
          <w:rPr>
            <w:w w:val="105"/>
          </w:rPr>
          <w:delText>is</w:delText>
        </w:r>
        <w:r w:rsidDel="00785289">
          <w:rPr>
            <w:spacing w:val="-9"/>
            <w:w w:val="105"/>
          </w:rPr>
          <w:delText xml:space="preserve"> </w:delText>
        </w:r>
        <w:r w:rsidDel="00785289">
          <w:rPr>
            <w:w w:val="105"/>
          </w:rPr>
          <w:delText>allotted</w:delText>
        </w:r>
        <w:r w:rsidDel="00785289">
          <w:rPr>
            <w:spacing w:val="-10"/>
            <w:w w:val="105"/>
          </w:rPr>
          <w:delText xml:space="preserve"> </w:delText>
        </w:r>
        <w:r w:rsidDel="00785289">
          <w:rPr>
            <w:w w:val="105"/>
          </w:rPr>
          <w:delText>for</w:delText>
        </w:r>
        <w:r w:rsidDel="00785289">
          <w:rPr>
            <w:spacing w:val="-9"/>
            <w:w w:val="105"/>
          </w:rPr>
          <w:delText xml:space="preserve"> </w:delText>
        </w:r>
        <w:r w:rsidDel="00785289">
          <w:rPr>
            <w:w w:val="105"/>
          </w:rPr>
          <w:delText>uptake</w:delText>
        </w:r>
        <w:r w:rsidDel="00785289">
          <w:rPr>
            <w:spacing w:val="-10"/>
            <w:w w:val="105"/>
          </w:rPr>
          <w:delText xml:space="preserve"> </w:delText>
        </w:r>
        <w:r w:rsidDel="00785289">
          <w:rPr>
            <w:w w:val="105"/>
          </w:rPr>
          <w:delText>or</w:delText>
        </w:r>
        <w:r w:rsidDel="00785289">
          <w:rPr>
            <w:spacing w:val="-10"/>
            <w:w w:val="105"/>
          </w:rPr>
          <w:delText xml:space="preserve"> </w:delText>
        </w:r>
        <w:r w:rsidDel="00785289">
          <w:rPr>
            <w:w w:val="105"/>
          </w:rPr>
          <w:delText>denitrification</w:delText>
        </w:r>
        <w:r w:rsidDel="00785289">
          <w:rPr>
            <w:spacing w:val="-9"/>
            <w:w w:val="105"/>
          </w:rPr>
          <w:delText xml:space="preserve"> </w:delText>
        </w:r>
        <w:r w:rsidDel="00785289">
          <w:rPr>
            <w:w w:val="105"/>
          </w:rPr>
          <w:delText>for</w:delText>
        </w:r>
        <w:r w:rsidDel="00785289">
          <w:rPr>
            <w:spacing w:val="-10"/>
            <w:w w:val="105"/>
          </w:rPr>
          <w:delText xml:space="preserve"> </w:delText>
        </w:r>
        <w:r w:rsidDel="00785289">
          <w:rPr>
            <w:w w:val="105"/>
          </w:rPr>
          <w:delText>the dispersal</w:delText>
        </w:r>
        <w:r w:rsidDel="00785289">
          <w:rPr>
            <w:spacing w:val="-36"/>
            <w:w w:val="105"/>
          </w:rPr>
          <w:delText xml:space="preserve"> </w:delText>
        </w:r>
        <w:r w:rsidDel="00785289">
          <w:rPr>
            <w:w w:val="105"/>
          </w:rPr>
          <w:delText>of</w:delText>
        </w:r>
        <w:r w:rsidDel="00785289">
          <w:rPr>
            <w:spacing w:val="-36"/>
            <w:w w:val="105"/>
          </w:rPr>
          <w:delText xml:space="preserve"> </w:delText>
        </w:r>
        <w:r w:rsidDel="00785289">
          <w:rPr>
            <w:w w:val="105"/>
          </w:rPr>
          <w:delText>effluent</w:delText>
        </w:r>
        <w:r w:rsidDel="00785289">
          <w:rPr>
            <w:spacing w:val="-36"/>
            <w:w w:val="105"/>
          </w:rPr>
          <w:delText xml:space="preserve"> </w:delText>
        </w:r>
        <w:r w:rsidDel="00785289">
          <w:rPr>
            <w:w w:val="105"/>
          </w:rPr>
          <w:delText>below</w:delText>
        </w:r>
        <w:r w:rsidDel="00785289">
          <w:rPr>
            <w:spacing w:val="-35"/>
            <w:w w:val="105"/>
          </w:rPr>
          <w:delText xml:space="preserve"> </w:delText>
        </w:r>
        <w:r w:rsidDel="00785289">
          <w:rPr>
            <w:w w:val="105"/>
          </w:rPr>
          <w:delText>the</w:delText>
        </w:r>
        <w:r w:rsidDel="00785289">
          <w:rPr>
            <w:spacing w:val="-36"/>
            <w:w w:val="105"/>
          </w:rPr>
          <w:delText xml:space="preserve"> </w:delText>
        </w:r>
        <w:r w:rsidDel="00785289">
          <w:rPr>
            <w:w w:val="105"/>
          </w:rPr>
          <w:delText>root</w:delText>
        </w:r>
        <w:r w:rsidDel="00785289">
          <w:rPr>
            <w:spacing w:val="-36"/>
            <w:w w:val="105"/>
          </w:rPr>
          <w:delText xml:space="preserve"> </w:delText>
        </w:r>
        <w:r w:rsidDel="00785289">
          <w:rPr>
            <w:w w:val="105"/>
          </w:rPr>
          <w:delText>zone</w:delText>
        </w:r>
        <w:r w:rsidDel="00785289">
          <w:rPr>
            <w:spacing w:val="-35"/>
            <w:w w:val="105"/>
          </w:rPr>
          <w:delText xml:space="preserve"> </w:delText>
        </w:r>
        <w:r w:rsidDel="00785289">
          <w:rPr>
            <w:w w:val="105"/>
          </w:rPr>
          <w:delText>(&gt;18</w:delText>
        </w:r>
        <w:r w:rsidDel="00785289">
          <w:rPr>
            <w:spacing w:val="-36"/>
            <w:w w:val="105"/>
          </w:rPr>
          <w:delText xml:space="preserve"> </w:delText>
        </w:r>
        <w:r w:rsidDel="00785289">
          <w:rPr>
            <w:w w:val="105"/>
          </w:rPr>
          <w:delText>inches</w:delText>
        </w:r>
        <w:r w:rsidDel="00785289">
          <w:rPr>
            <w:spacing w:val="-36"/>
            <w:w w:val="105"/>
          </w:rPr>
          <w:delText xml:space="preserve"> </w:delText>
        </w:r>
        <w:r w:rsidDel="00785289">
          <w:rPr>
            <w:w w:val="105"/>
          </w:rPr>
          <w:delText>below</w:delText>
        </w:r>
        <w:r w:rsidDel="00785289">
          <w:rPr>
            <w:spacing w:val="-35"/>
            <w:w w:val="105"/>
          </w:rPr>
          <w:delText xml:space="preserve"> </w:delText>
        </w:r>
        <w:r w:rsidDel="00785289">
          <w:rPr>
            <w:w w:val="105"/>
          </w:rPr>
          <w:delText>the</w:delText>
        </w:r>
        <w:r w:rsidDel="00785289">
          <w:rPr>
            <w:spacing w:val="-36"/>
            <w:w w:val="105"/>
          </w:rPr>
          <w:delText xml:space="preserve"> </w:delText>
        </w:r>
        <w:r w:rsidDel="00785289">
          <w:rPr>
            <w:w w:val="105"/>
          </w:rPr>
          <w:delText>soil</w:delText>
        </w:r>
        <w:r w:rsidDel="00785289">
          <w:rPr>
            <w:spacing w:val="-36"/>
            <w:w w:val="105"/>
          </w:rPr>
          <w:delText xml:space="preserve"> </w:delText>
        </w:r>
        <w:r w:rsidDel="00785289">
          <w:rPr>
            <w:w w:val="105"/>
          </w:rPr>
          <w:delText>surface).</w:delText>
        </w:r>
      </w:del>
    </w:p>
    <w:p w14:paraId="097745FD" w14:textId="77777777" w:rsidR="00785289" w:rsidRDefault="00785289" w:rsidP="00D14BBE">
      <w:pPr>
        <w:pStyle w:val="ListParagraph"/>
        <w:rPr>
          <w:ins w:id="574" w:author="Degen, Marcia (VDH)" w:date="2018-02-09T10:01:00Z"/>
        </w:rPr>
      </w:pPr>
    </w:p>
    <w:p w14:paraId="465FDDAA" w14:textId="353FFFDB" w:rsidR="00785289" w:rsidRDefault="00785289" w:rsidP="00D14BBE">
      <w:pPr>
        <w:pStyle w:val="BodyText"/>
        <w:numPr>
          <w:ilvl w:val="0"/>
          <w:numId w:val="21"/>
        </w:numPr>
        <w:tabs>
          <w:tab w:val="left" w:pos="810"/>
        </w:tabs>
        <w:spacing w:line="292" w:lineRule="auto"/>
        <w:ind w:right="825"/>
        <w:rPr>
          <w:ins w:id="575" w:author="Degen, Marcia (VDH)" w:date="2018-02-09T10:01:00Z"/>
        </w:rPr>
      </w:pPr>
      <w:ins w:id="576" w:author="Degen, Marcia (VDH)" w:date="2018-02-09T10:01:00Z">
        <w:r>
          <w:t>For residential wastewater systems, compliance with one or more best management practices recognized by the division; or</w:t>
        </w:r>
      </w:ins>
    </w:p>
    <w:p w14:paraId="734757B0" w14:textId="77140C51" w:rsidR="00785289" w:rsidRDefault="00785289" w:rsidP="00D14BBE">
      <w:pPr>
        <w:pStyle w:val="BodyText"/>
        <w:numPr>
          <w:ilvl w:val="0"/>
          <w:numId w:val="21"/>
        </w:numPr>
        <w:tabs>
          <w:tab w:val="left" w:pos="810"/>
        </w:tabs>
        <w:spacing w:line="292" w:lineRule="auto"/>
        <w:ind w:right="825"/>
        <w:rPr>
          <w:ins w:id="577" w:author="Degen, Marcia (VDH)" w:date="2018-02-09T10:01:00Z"/>
        </w:rPr>
      </w:pPr>
      <w:ins w:id="578" w:author="Degen, Marcia (VDH)" w:date="2018-02-09T10:02:00Z">
        <w:r>
          <w:t xml:space="preserve">For non-residential wastewater systems, relevant and necessary calculation provided to demonstrate effluent TN concentration of 24 mg/l measured prior to application to the soil </w:t>
        </w:r>
      </w:ins>
      <w:ins w:id="579" w:author="Degen, Marcia (VDH)" w:date="2018-02-09T14:36:00Z">
        <w:r w:rsidR="00791B03">
          <w:t xml:space="preserve">treatment area </w:t>
        </w:r>
      </w:ins>
      <w:ins w:id="580" w:author="Degen, Marcia (VDH)" w:date="2018-02-09T10:02:00Z">
        <w:del w:id="581" w:author="Degen, Marcia (VDH)" w:date="2018-02-09T14:36:00Z">
          <w:r w:rsidDel="00791B03">
            <w:delText xml:space="preserve"> </w:delText>
          </w:r>
        </w:del>
        <w:r>
          <w:t xml:space="preserve">and monitoring of effluent for TN at the frequency described in 12VAC5-613-100E.  If the soil treatment area is designed in </w:t>
        </w:r>
      </w:ins>
      <w:ins w:id="582" w:author="Degen, Marcia (VDH)" w:date="2018-02-09T10:03:00Z">
        <w:r>
          <w:t>accordance</w:t>
        </w:r>
      </w:ins>
      <w:ins w:id="583" w:author="Degen, Marcia (VDH)" w:date="2018-02-09T10:02:00Z">
        <w:r>
          <w:t xml:space="preserve"> </w:t>
        </w:r>
      </w:ins>
      <w:ins w:id="584" w:author="Degen, Marcia (VDH)" w:date="2018-02-09T10:03:00Z">
        <w:r>
          <w:t xml:space="preserve">with a division recognized best management practice for nitrogen reduction, the effluent TN concentration can be increased accordingly as long as the combination of the effluent quality and the best management practice predict a TN concentration </w:t>
        </w:r>
      </w:ins>
      <w:ins w:id="585" w:author="VITA Program" w:date="2018-04-23T14:19:00Z">
        <w:r w:rsidR="007765B4">
          <w:t xml:space="preserve">within 24 vertical inches </w:t>
        </w:r>
      </w:ins>
      <w:ins w:id="586" w:author="Degen, Marcia (VDH)" w:date="2018-02-09T10:03:00Z">
        <w:r>
          <w:t xml:space="preserve">below the soil treatment area </w:t>
        </w:r>
      </w:ins>
      <w:ins w:id="587" w:author="VITA Program" w:date="2018-04-23T14:19:00Z">
        <w:r w:rsidR="007765B4">
          <w:t>but above any limiting features</w:t>
        </w:r>
      </w:ins>
      <w:ins w:id="588" w:author="VITA Program" w:date="2018-04-23T14:18:00Z">
        <w:r w:rsidR="007765B4">
          <w:t xml:space="preserve"> </w:t>
        </w:r>
      </w:ins>
      <w:ins w:id="589" w:author="Degen, Marcia (VDH)" w:date="2018-02-09T10:03:00Z">
        <w:r>
          <w:t>of 24 mg/l or less.</w:t>
        </w:r>
      </w:ins>
    </w:p>
    <w:p w14:paraId="739510DA" w14:textId="77777777" w:rsidR="00FA20FF" w:rsidRDefault="00FA20FF">
      <w:pPr>
        <w:spacing w:before="2" w:line="180" w:lineRule="exact"/>
        <w:rPr>
          <w:sz w:val="18"/>
          <w:szCs w:val="18"/>
        </w:rPr>
      </w:pPr>
    </w:p>
    <w:p w14:paraId="38B4672B" w14:textId="54915E91" w:rsidR="00FA20FF" w:rsidRDefault="00A42A07">
      <w:pPr>
        <w:pStyle w:val="BodyText"/>
        <w:numPr>
          <w:ilvl w:val="1"/>
          <w:numId w:val="11"/>
        </w:numPr>
        <w:tabs>
          <w:tab w:val="left" w:pos="353"/>
        </w:tabs>
        <w:spacing w:line="292" w:lineRule="auto"/>
        <w:ind w:right="120" w:firstLine="0"/>
      </w:pPr>
      <w:r>
        <w:t>All</w:t>
      </w:r>
      <w:r>
        <w:rPr>
          <w:spacing w:val="-8"/>
        </w:rPr>
        <w:t xml:space="preserve"> </w:t>
      </w:r>
      <w:r>
        <w:t>large</w:t>
      </w:r>
      <w:r>
        <w:rPr>
          <w:spacing w:val="-8"/>
        </w:rPr>
        <w:t xml:space="preserve"> </w:t>
      </w:r>
      <w:r>
        <w:t>AOSSs</w:t>
      </w:r>
      <w:r>
        <w:rPr>
          <w:spacing w:val="-8"/>
        </w:rPr>
        <w:t xml:space="preserve"> </w:t>
      </w:r>
      <w:r>
        <w:t>up</w:t>
      </w:r>
      <w:r>
        <w:rPr>
          <w:spacing w:val="-8"/>
        </w:rPr>
        <w:t xml:space="preserve"> </w:t>
      </w:r>
      <w:r>
        <w:t>to</w:t>
      </w:r>
      <w:r>
        <w:rPr>
          <w:spacing w:val="-8"/>
        </w:rPr>
        <w:t xml:space="preserve"> </w:t>
      </w:r>
      <w:r>
        <w:t>and</w:t>
      </w:r>
      <w:r>
        <w:rPr>
          <w:spacing w:val="-8"/>
        </w:rPr>
        <w:t xml:space="preserve"> </w:t>
      </w:r>
      <w:r>
        <w:t>including</w:t>
      </w:r>
      <w:r>
        <w:rPr>
          <w:spacing w:val="-8"/>
        </w:rPr>
        <w:t xml:space="preserve"> </w:t>
      </w:r>
      <w:ins w:id="590" w:author="VDH Staff" w:date="2018-03-09T11:07:00Z">
        <w:r w:rsidR="00711479">
          <w:rPr>
            <w:spacing w:val="-8"/>
          </w:rPr>
          <w:t xml:space="preserve">peak design flows of </w:t>
        </w:r>
      </w:ins>
      <w:del w:id="591" w:author="Degen, Marcia (VDH)" w:date="2018-02-09T10:14:00Z">
        <w:r w:rsidDel="00B9564A">
          <w:delText>10,000</w:delText>
        </w:r>
      </w:del>
      <w:ins w:id="592" w:author="Degen, Marcia (VDH)" w:date="2018-02-09T10:14:00Z">
        <w:r w:rsidR="00B9564A">
          <w:t>40,000</w:t>
        </w:r>
      </w:ins>
      <w:r>
        <w:rPr>
          <w:spacing w:val="-8"/>
        </w:rPr>
        <w:t xml:space="preserve"> </w:t>
      </w:r>
      <w:r>
        <w:t>gallons</w:t>
      </w:r>
      <w:r>
        <w:rPr>
          <w:spacing w:val="-8"/>
        </w:rPr>
        <w:t xml:space="preserve"> </w:t>
      </w:r>
      <w:r>
        <w:t>per</w:t>
      </w:r>
      <w:r>
        <w:rPr>
          <w:spacing w:val="-8"/>
        </w:rPr>
        <w:t xml:space="preserve"> </w:t>
      </w:r>
      <w:r>
        <w:t>day</w:t>
      </w:r>
      <w:r>
        <w:rPr>
          <w:spacing w:val="-8"/>
        </w:rPr>
        <w:t xml:space="preserve"> </w:t>
      </w:r>
      <w:r>
        <w:t>shall</w:t>
      </w:r>
      <w:del w:id="593" w:author="VITA Program" w:date="2018-04-23T14:22:00Z">
        <w:r w:rsidDel="007765B4">
          <w:rPr>
            <w:spacing w:val="-8"/>
          </w:rPr>
          <w:delText xml:space="preserve"> </w:delText>
        </w:r>
        <w:r w:rsidDel="007765B4">
          <w:delText>provide</w:delText>
        </w:r>
        <w:r w:rsidDel="007765B4">
          <w:rPr>
            <w:spacing w:val="-8"/>
          </w:rPr>
          <w:delText xml:space="preserve"> </w:delText>
        </w:r>
        <w:r w:rsidDel="007765B4">
          <w:delText>a</w:delText>
        </w:r>
        <w:r w:rsidDel="007765B4">
          <w:rPr>
            <w:spacing w:val="-8"/>
          </w:rPr>
          <w:delText xml:space="preserve"> </w:delText>
        </w:r>
        <w:r w:rsidDel="007765B4">
          <w:delText>50%</w:delText>
        </w:r>
        <w:r w:rsidDel="007765B4">
          <w:rPr>
            <w:spacing w:val="-8"/>
          </w:rPr>
          <w:delText xml:space="preserve"> </w:delText>
        </w:r>
        <w:r w:rsidDel="007765B4">
          <w:delText>reduction</w:delText>
        </w:r>
        <w:r w:rsidDel="007765B4">
          <w:rPr>
            <w:w w:val="104"/>
          </w:rPr>
          <w:delText xml:space="preserve"> </w:delText>
        </w:r>
        <w:r w:rsidDel="007765B4">
          <w:delText>of</w:delText>
        </w:r>
        <w:r w:rsidDel="007765B4">
          <w:rPr>
            <w:spacing w:val="4"/>
          </w:rPr>
          <w:delText xml:space="preserve"> </w:delText>
        </w:r>
        <w:r w:rsidDel="007765B4">
          <w:delText>TN</w:delText>
        </w:r>
        <w:r w:rsidDel="007765B4">
          <w:rPr>
            <w:spacing w:val="5"/>
          </w:rPr>
          <w:delText xml:space="preserve"> </w:delText>
        </w:r>
        <w:r w:rsidDel="007765B4">
          <w:delText>at</w:delText>
        </w:r>
        <w:r w:rsidDel="007765B4">
          <w:rPr>
            <w:spacing w:val="5"/>
          </w:rPr>
          <w:delText xml:space="preserve"> </w:delText>
        </w:r>
        <w:r w:rsidDel="007765B4">
          <w:delText>the</w:delText>
        </w:r>
        <w:r w:rsidDel="007765B4">
          <w:rPr>
            <w:spacing w:val="4"/>
          </w:rPr>
          <w:delText xml:space="preserve"> </w:delText>
        </w:r>
        <w:r w:rsidDel="007765B4">
          <w:delText>project</w:delText>
        </w:r>
        <w:r w:rsidDel="007765B4">
          <w:rPr>
            <w:spacing w:val="5"/>
          </w:rPr>
          <w:delText xml:space="preserve"> </w:delText>
        </w:r>
        <w:r w:rsidDel="007765B4">
          <w:delText>boundary</w:delText>
        </w:r>
        <w:r w:rsidDel="007765B4">
          <w:rPr>
            <w:spacing w:val="5"/>
          </w:rPr>
          <w:delText xml:space="preserve"> </w:delText>
        </w:r>
        <w:r w:rsidDel="007765B4">
          <w:delText>as</w:delText>
        </w:r>
        <w:r w:rsidDel="007765B4">
          <w:rPr>
            <w:spacing w:val="5"/>
          </w:rPr>
          <w:delText xml:space="preserve"> </w:delText>
        </w:r>
        <w:r w:rsidDel="007765B4">
          <w:delText>compared</w:delText>
        </w:r>
        <w:r w:rsidDel="007765B4">
          <w:rPr>
            <w:spacing w:val="4"/>
          </w:rPr>
          <w:delText xml:space="preserve"> </w:delText>
        </w:r>
        <w:r w:rsidDel="007765B4">
          <w:delText>to</w:delText>
        </w:r>
        <w:r w:rsidDel="007765B4">
          <w:rPr>
            <w:spacing w:val="5"/>
          </w:rPr>
          <w:delText xml:space="preserve"> </w:delText>
        </w:r>
        <w:r w:rsidDel="007765B4">
          <w:delText>a</w:delText>
        </w:r>
        <w:r w:rsidDel="007765B4">
          <w:rPr>
            <w:spacing w:val="5"/>
          </w:rPr>
          <w:delText xml:space="preserve"> </w:delText>
        </w:r>
        <w:r w:rsidDel="007765B4">
          <w:delText>conventional</w:delText>
        </w:r>
        <w:r w:rsidDel="007765B4">
          <w:rPr>
            <w:spacing w:val="5"/>
          </w:rPr>
          <w:delText xml:space="preserve"> </w:delText>
        </w:r>
        <w:r w:rsidDel="007765B4">
          <w:delText>gravity</w:delText>
        </w:r>
        <w:r w:rsidDel="007765B4">
          <w:rPr>
            <w:spacing w:val="4"/>
          </w:rPr>
          <w:delText xml:space="preserve"> </w:delText>
        </w:r>
        <w:r w:rsidDel="007765B4">
          <w:delText>drainfield</w:delText>
        </w:r>
        <w:r w:rsidDel="007765B4">
          <w:rPr>
            <w:spacing w:val="5"/>
          </w:rPr>
          <w:delText xml:space="preserve"> </w:delText>
        </w:r>
        <w:r w:rsidDel="007765B4">
          <w:delText>system.</w:delText>
        </w:r>
        <w:r w:rsidDel="007765B4">
          <w:rPr>
            <w:w w:val="98"/>
          </w:rPr>
          <w:delText xml:space="preserve"> </w:delText>
        </w:r>
        <w:r w:rsidDel="007765B4">
          <w:delText>Compliance</w:delText>
        </w:r>
        <w:r w:rsidDel="007765B4">
          <w:rPr>
            <w:spacing w:val="6"/>
          </w:rPr>
          <w:delText xml:space="preserve"> </w:delText>
        </w:r>
        <w:r w:rsidDel="007765B4">
          <w:delText>with</w:delText>
        </w:r>
        <w:r w:rsidDel="007765B4">
          <w:rPr>
            <w:spacing w:val="7"/>
          </w:rPr>
          <w:delText xml:space="preserve"> </w:delText>
        </w:r>
        <w:r w:rsidDel="007765B4">
          <w:delText>this</w:delText>
        </w:r>
        <w:r w:rsidDel="007765B4">
          <w:rPr>
            <w:spacing w:val="6"/>
          </w:rPr>
          <w:delText xml:space="preserve"> </w:delText>
        </w:r>
        <w:r w:rsidDel="007765B4">
          <w:delText>subdivision</w:delText>
        </w:r>
        <w:r w:rsidDel="007765B4">
          <w:rPr>
            <w:spacing w:val="7"/>
          </w:rPr>
          <w:delText xml:space="preserve"> </w:delText>
        </w:r>
        <w:r w:rsidDel="007765B4">
          <w:delText>may</w:delText>
        </w:r>
        <w:r w:rsidDel="007765B4">
          <w:rPr>
            <w:spacing w:val="6"/>
          </w:rPr>
          <w:delText xml:space="preserve"> </w:delText>
        </w:r>
        <w:r w:rsidDel="007765B4">
          <w:delText>be</w:delText>
        </w:r>
        <w:r w:rsidDel="007765B4">
          <w:rPr>
            <w:spacing w:val="7"/>
          </w:rPr>
          <w:delText xml:space="preserve"> </w:delText>
        </w:r>
        <w:r w:rsidDel="007765B4">
          <w:delText>demonstrated</w:delText>
        </w:r>
        <w:r w:rsidDel="007765B4">
          <w:rPr>
            <w:spacing w:val="6"/>
          </w:rPr>
          <w:delText xml:space="preserve"> </w:delText>
        </w:r>
        <w:r w:rsidDel="007765B4">
          <w:delText>as</w:delText>
        </w:r>
        <w:r w:rsidDel="007765B4">
          <w:rPr>
            <w:spacing w:val="7"/>
          </w:rPr>
          <w:delText xml:space="preserve"> </w:delText>
        </w:r>
        <w:r w:rsidDel="007765B4">
          <w:delText>follows</w:delText>
        </w:r>
      </w:del>
      <w:ins w:id="594" w:author="VITA Program" w:date="2018-04-23T14:22:00Z">
        <w:r w:rsidR="007765B4">
          <w:t xml:space="preserve"> comply with the following TN re</w:t>
        </w:r>
      </w:ins>
      <w:ins w:id="595" w:author="VITA Program" w:date="2018-04-23T14:23:00Z">
        <w:r w:rsidR="007765B4">
          <w:t>quirements</w:t>
        </w:r>
      </w:ins>
      <w:del w:id="596" w:author="VITA Program" w:date="2018-04-23T14:22:00Z">
        <w:r w:rsidDel="007765B4">
          <w:delText>:</w:delText>
        </w:r>
      </w:del>
    </w:p>
    <w:p w14:paraId="7BE6ACB7" w14:textId="77777777" w:rsidR="00FA20FF" w:rsidRDefault="00FA20FF">
      <w:pPr>
        <w:spacing w:before="2" w:line="180" w:lineRule="exact"/>
        <w:rPr>
          <w:sz w:val="18"/>
          <w:szCs w:val="18"/>
        </w:rPr>
      </w:pPr>
    </w:p>
    <w:p w14:paraId="5B7CEF5A" w14:textId="77777777" w:rsidR="00FA20FF" w:rsidRDefault="00A42A07">
      <w:pPr>
        <w:pStyle w:val="BodyText"/>
        <w:numPr>
          <w:ilvl w:val="2"/>
          <w:numId w:val="11"/>
        </w:numPr>
        <w:tabs>
          <w:tab w:val="left" w:pos="706"/>
        </w:tabs>
        <w:spacing w:line="292" w:lineRule="auto"/>
        <w:ind w:left="460" w:right="105" w:firstLine="0"/>
      </w:pPr>
      <w:r>
        <w:t>A</w:t>
      </w:r>
      <w:r>
        <w:rPr>
          <w:spacing w:val="4"/>
        </w:rPr>
        <w:t xml:space="preserve"> </w:t>
      </w:r>
      <w:r>
        <w:t>demonstrated</w:t>
      </w:r>
      <w:r>
        <w:rPr>
          <w:spacing w:val="5"/>
        </w:rPr>
        <w:t xml:space="preserve"> </w:t>
      </w:r>
      <w:r>
        <w:t>effluent</w:t>
      </w:r>
      <w:r>
        <w:rPr>
          <w:spacing w:val="5"/>
        </w:rPr>
        <w:t xml:space="preserve"> </w:t>
      </w:r>
      <w:r>
        <w:t>quality</w:t>
      </w:r>
      <w:r>
        <w:rPr>
          <w:spacing w:val="5"/>
        </w:rPr>
        <w:t xml:space="preserve"> </w:t>
      </w:r>
      <w:r>
        <w:t>of</w:t>
      </w:r>
      <w:r>
        <w:rPr>
          <w:spacing w:val="4"/>
        </w:rPr>
        <w:t xml:space="preserve"> </w:t>
      </w:r>
      <w:r>
        <w:t>less</w:t>
      </w:r>
      <w:r>
        <w:rPr>
          <w:spacing w:val="5"/>
        </w:rPr>
        <w:t xml:space="preserve"> </w:t>
      </w:r>
      <w:r>
        <w:t>than</w:t>
      </w:r>
      <w:r>
        <w:rPr>
          <w:spacing w:val="5"/>
        </w:rPr>
        <w:t xml:space="preserve"> </w:t>
      </w:r>
      <w:r>
        <w:t>or</w:t>
      </w:r>
      <w:r>
        <w:rPr>
          <w:spacing w:val="5"/>
        </w:rPr>
        <w:t xml:space="preserve"> </w:t>
      </w:r>
      <w:r>
        <w:t>equal</w:t>
      </w:r>
      <w:r>
        <w:rPr>
          <w:spacing w:val="4"/>
        </w:rPr>
        <w:t xml:space="preserve"> </w:t>
      </w:r>
      <w:r>
        <w:t>to</w:t>
      </w:r>
      <w:r>
        <w:rPr>
          <w:spacing w:val="5"/>
        </w:rPr>
        <w:t xml:space="preserve"> </w:t>
      </w:r>
      <w:r>
        <w:t>20</w:t>
      </w:r>
      <w:r>
        <w:rPr>
          <w:spacing w:val="5"/>
        </w:rPr>
        <w:t xml:space="preserve"> </w:t>
      </w:r>
      <w:r>
        <w:t>mg/l</w:t>
      </w:r>
      <w:r>
        <w:rPr>
          <w:spacing w:val="5"/>
        </w:rPr>
        <w:t xml:space="preserve"> </w:t>
      </w:r>
      <w:r>
        <w:t>TN</w:t>
      </w:r>
      <w:r>
        <w:rPr>
          <w:spacing w:val="5"/>
        </w:rPr>
        <w:t xml:space="preserve"> </w:t>
      </w:r>
      <w:r>
        <w:t>measured</w:t>
      </w:r>
      <w:r>
        <w:rPr>
          <w:spacing w:val="4"/>
        </w:rPr>
        <w:t xml:space="preserve"> </w:t>
      </w:r>
      <w:r>
        <w:t>prior</w:t>
      </w:r>
      <w:r>
        <w:rPr>
          <w:spacing w:val="5"/>
        </w:rPr>
        <w:t xml:space="preserve"> </w:t>
      </w:r>
      <w:r>
        <w:t>to</w:t>
      </w:r>
      <w:r>
        <w:rPr>
          <w:w w:val="110"/>
        </w:rPr>
        <w:t xml:space="preserve"> </w:t>
      </w:r>
      <w:r>
        <w:t>application</w:t>
      </w:r>
      <w:r>
        <w:rPr>
          <w:spacing w:val="17"/>
        </w:rPr>
        <w:t xml:space="preserve"> </w:t>
      </w:r>
      <w:r>
        <w:t>to</w:t>
      </w:r>
      <w:r>
        <w:rPr>
          <w:spacing w:val="17"/>
        </w:rPr>
        <w:t xml:space="preserve"> </w:t>
      </w:r>
      <w:r>
        <w:t>the</w:t>
      </w:r>
      <w:r>
        <w:rPr>
          <w:spacing w:val="17"/>
        </w:rPr>
        <w:t xml:space="preserve"> </w:t>
      </w:r>
      <w:r>
        <w:t>soil</w:t>
      </w:r>
      <w:r>
        <w:rPr>
          <w:spacing w:val="17"/>
        </w:rPr>
        <w:t xml:space="preserve"> </w:t>
      </w:r>
      <w:r>
        <w:t>treatment</w:t>
      </w:r>
      <w:r>
        <w:rPr>
          <w:spacing w:val="17"/>
        </w:rPr>
        <w:t xml:space="preserve"> </w:t>
      </w:r>
      <w:r>
        <w:t>area;</w:t>
      </w:r>
      <w:r>
        <w:rPr>
          <w:spacing w:val="18"/>
        </w:rPr>
        <w:t xml:space="preserve"> </w:t>
      </w:r>
      <w:r>
        <w:t>or</w:t>
      </w:r>
    </w:p>
    <w:p w14:paraId="62F727BC" w14:textId="77777777" w:rsidR="00FA20FF" w:rsidRDefault="00FA20FF">
      <w:pPr>
        <w:spacing w:before="2" w:line="180" w:lineRule="exact"/>
        <w:rPr>
          <w:sz w:val="18"/>
          <w:szCs w:val="18"/>
        </w:rPr>
      </w:pPr>
    </w:p>
    <w:p w14:paraId="3EBC418C" w14:textId="6CCC0C81" w:rsidR="00FA20FF" w:rsidDel="00B9564A" w:rsidRDefault="00A42A07">
      <w:pPr>
        <w:pStyle w:val="BodyText"/>
        <w:numPr>
          <w:ilvl w:val="2"/>
          <w:numId w:val="11"/>
        </w:numPr>
        <w:tabs>
          <w:tab w:val="left" w:pos="716"/>
        </w:tabs>
        <w:spacing w:line="292" w:lineRule="auto"/>
        <w:ind w:left="460" w:right="236" w:firstLine="0"/>
        <w:rPr>
          <w:del w:id="597" w:author="Degen, Marcia (VDH)" w:date="2018-02-09T10:15:00Z"/>
        </w:rPr>
      </w:pPr>
      <w:del w:id="598" w:author="Degen, Marcia (VDH)" w:date="2018-02-09T10:15:00Z">
        <w:r w:rsidDel="00B9564A">
          <w:delText>In</w:delText>
        </w:r>
        <w:r w:rsidDel="00B9564A">
          <w:rPr>
            <w:spacing w:val="19"/>
          </w:rPr>
          <w:delText xml:space="preserve"> </w:delText>
        </w:r>
        <w:r w:rsidDel="00B9564A">
          <w:delText>situ</w:delText>
        </w:r>
        <w:r w:rsidDel="00B9564A">
          <w:rPr>
            <w:spacing w:val="20"/>
          </w:rPr>
          <w:delText xml:space="preserve"> </w:delText>
        </w:r>
        <w:r w:rsidDel="00B9564A">
          <w:delText>monitoring</w:delText>
        </w:r>
        <w:r w:rsidDel="00B9564A">
          <w:rPr>
            <w:spacing w:val="19"/>
          </w:rPr>
          <w:delText xml:space="preserve"> </w:delText>
        </w:r>
        <w:r w:rsidDel="00B9564A">
          <w:delText>of</w:delText>
        </w:r>
        <w:r w:rsidDel="00B9564A">
          <w:rPr>
            <w:spacing w:val="20"/>
          </w:rPr>
          <w:delText xml:space="preserve"> </w:delText>
        </w:r>
        <w:r w:rsidDel="00B9564A">
          <w:delText>the</w:delText>
        </w:r>
        <w:r w:rsidDel="00B9564A">
          <w:rPr>
            <w:spacing w:val="19"/>
          </w:rPr>
          <w:delText xml:space="preserve"> </w:delText>
        </w:r>
        <w:r w:rsidDel="00B9564A">
          <w:delText>treatment</w:delText>
        </w:r>
        <w:r w:rsidDel="00B9564A">
          <w:rPr>
            <w:spacing w:val="20"/>
          </w:rPr>
          <w:delText xml:space="preserve"> </w:delText>
        </w:r>
        <w:r w:rsidDel="00B9564A">
          <w:delText>works</w:delText>
        </w:r>
        <w:r w:rsidDel="00B9564A">
          <w:rPr>
            <w:spacing w:val="20"/>
          </w:rPr>
          <w:delText xml:space="preserve"> </w:delText>
        </w:r>
        <w:r w:rsidDel="00B9564A">
          <w:delText>within</w:delText>
        </w:r>
        <w:r w:rsidDel="00B9564A">
          <w:rPr>
            <w:spacing w:val="19"/>
          </w:rPr>
          <w:delText xml:space="preserve"> </w:delText>
        </w:r>
        <w:r w:rsidDel="00B9564A">
          <w:delText>24</w:delText>
        </w:r>
        <w:r w:rsidDel="00B9564A">
          <w:rPr>
            <w:spacing w:val="20"/>
          </w:rPr>
          <w:delText xml:space="preserve"> </w:delText>
        </w:r>
        <w:r w:rsidDel="00B9564A">
          <w:delText>vertical</w:delText>
        </w:r>
        <w:r w:rsidDel="00B9564A">
          <w:rPr>
            <w:spacing w:val="19"/>
          </w:rPr>
          <w:delText xml:space="preserve"> </w:delText>
        </w:r>
        <w:r w:rsidDel="00B9564A">
          <w:delText>inches</w:delText>
        </w:r>
        <w:r w:rsidDel="00B9564A">
          <w:rPr>
            <w:spacing w:val="20"/>
          </w:rPr>
          <w:delText xml:space="preserve"> </w:delText>
        </w:r>
        <w:r w:rsidDel="00B9564A">
          <w:delText>of</w:delText>
        </w:r>
        <w:r w:rsidDel="00B9564A">
          <w:rPr>
            <w:spacing w:val="19"/>
          </w:rPr>
          <w:delText xml:space="preserve"> </w:delText>
        </w:r>
        <w:r w:rsidDel="00B9564A">
          <w:delText>the</w:delText>
        </w:r>
        <w:r w:rsidDel="00B9564A">
          <w:rPr>
            <w:spacing w:val="20"/>
          </w:rPr>
          <w:delText xml:space="preserve"> </w:delText>
        </w:r>
        <w:r w:rsidDel="00B9564A">
          <w:delText>point</w:delText>
        </w:r>
        <w:r w:rsidDel="00B9564A">
          <w:rPr>
            <w:spacing w:val="20"/>
          </w:rPr>
          <w:delText xml:space="preserve"> </w:delText>
        </w:r>
        <w:r w:rsidDel="00B9564A">
          <w:delText>of</w:delText>
        </w:r>
        <w:r w:rsidDel="00B9564A">
          <w:rPr>
            <w:w w:val="107"/>
          </w:rPr>
          <w:delText xml:space="preserve"> </w:delText>
        </w:r>
        <w:r w:rsidDel="00B9564A">
          <w:delText>effluent</w:delText>
        </w:r>
        <w:r w:rsidDel="00B9564A">
          <w:rPr>
            <w:spacing w:val="18"/>
          </w:rPr>
          <w:delText xml:space="preserve"> </w:delText>
        </w:r>
        <w:r w:rsidDel="00B9564A">
          <w:delText>application</w:delText>
        </w:r>
        <w:r w:rsidDel="00B9564A">
          <w:rPr>
            <w:spacing w:val="18"/>
          </w:rPr>
          <w:delText xml:space="preserve"> </w:delText>
        </w:r>
        <w:r w:rsidDel="00B9564A">
          <w:delText>to</w:delText>
        </w:r>
        <w:r w:rsidDel="00B9564A">
          <w:rPr>
            <w:spacing w:val="18"/>
          </w:rPr>
          <w:delText xml:space="preserve"> </w:delText>
        </w:r>
        <w:r w:rsidDel="00B9564A">
          <w:delText>the</w:delText>
        </w:r>
        <w:r w:rsidDel="00B9564A">
          <w:rPr>
            <w:spacing w:val="18"/>
          </w:rPr>
          <w:delText xml:space="preserve"> </w:delText>
        </w:r>
        <w:r w:rsidDel="00B9564A">
          <w:delText>soil</w:delText>
        </w:r>
        <w:r w:rsidDel="00B9564A">
          <w:rPr>
            <w:spacing w:val="18"/>
          </w:rPr>
          <w:delText xml:space="preserve"> </w:delText>
        </w:r>
        <w:r w:rsidDel="00B9564A">
          <w:delText>treatment</w:delText>
        </w:r>
        <w:r w:rsidDel="00B9564A">
          <w:rPr>
            <w:spacing w:val="19"/>
          </w:rPr>
          <w:delText xml:space="preserve"> </w:delText>
        </w:r>
        <w:r w:rsidDel="00B9564A">
          <w:delText>area</w:delText>
        </w:r>
        <w:r w:rsidDel="00B9564A">
          <w:rPr>
            <w:spacing w:val="18"/>
          </w:rPr>
          <w:delText xml:space="preserve"> </w:delText>
        </w:r>
        <w:r w:rsidDel="00B9564A">
          <w:delText>to</w:delText>
        </w:r>
        <w:r w:rsidDel="00B9564A">
          <w:rPr>
            <w:spacing w:val="18"/>
          </w:rPr>
          <w:delText xml:space="preserve"> </w:delText>
        </w:r>
        <w:r w:rsidDel="00B9564A">
          <w:delText>demonstrate</w:delText>
        </w:r>
        <w:r w:rsidDel="00B9564A">
          <w:rPr>
            <w:spacing w:val="18"/>
          </w:rPr>
          <w:delText xml:space="preserve"> </w:delText>
        </w:r>
        <w:r w:rsidDel="00B9564A">
          <w:delText>the</w:delText>
        </w:r>
        <w:r w:rsidDel="00B9564A">
          <w:rPr>
            <w:spacing w:val="18"/>
          </w:rPr>
          <w:delText xml:space="preserve"> </w:delText>
        </w:r>
        <w:r w:rsidDel="00B9564A">
          <w:delText>effluent</w:delText>
        </w:r>
        <w:r w:rsidDel="00B9564A">
          <w:rPr>
            <w:spacing w:val="18"/>
          </w:rPr>
          <w:delText xml:space="preserve"> </w:delText>
        </w:r>
        <w:r w:rsidDel="00B9564A">
          <w:delText>leaving</w:delText>
        </w:r>
        <w:r w:rsidDel="00B9564A">
          <w:rPr>
            <w:spacing w:val="19"/>
          </w:rPr>
          <w:delText xml:space="preserve"> </w:delText>
        </w:r>
        <w:r w:rsidDel="00B9564A">
          <w:delText>the</w:delText>
        </w:r>
        <w:r w:rsidDel="00B9564A">
          <w:rPr>
            <w:w w:val="105"/>
          </w:rPr>
          <w:delText xml:space="preserve"> </w:delText>
        </w:r>
        <w:r w:rsidDel="00B9564A">
          <w:delText>treatment</w:delText>
        </w:r>
        <w:r w:rsidDel="00B9564A">
          <w:rPr>
            <w:spacing w:val="-2"/>
          </w:rPr>
          <w:delText xml:space="preserve"> </w:delText>
        </w:r>
        <w:r w:rsidDel="00B9564A">
          <w:delText>works</w:delText>
        </w:r>
        <w:r w:rsidDel="00B9564A">
          <w:rPr>
            <w:spacing w:val="-2"/>
          </w:rPr>
          <w:delText xml:space="preserve"> </w:delText>
        </w:r>
        <w:r w:rsidDel="00B9564A">
          <w:delText>has</w:delText>
        </w:r>
        <w:r w:rsidDel="00B9564A">
          <w:rPr>
            <w:spacing w:val="-1"/>
          </w:rPr>
          <w:delText xml:space="preserve"> </w:delText>
        </w:r>
        <w:r w:rsidDel="00B9564A">
          <w:delText>a</w:delText>
        </w:r>
        <w:r w:rsidDel="00B9564A">
          <w:rPr>
            <w:spacing w:val="-2"/>
          </w:rPr>
          <w:delText xml:space="preserve"> </w:delText>
        </w:r>
        <w:r w:rsidDel="00B9564A">
          <w:delText>TN</w:delText>
        </w:r>
        <w:r w:rsidDel="00B9564A">
          <w:rPr>
            <w:spacing w:val="-1"/>
          </w:rPr>
          <w:delText xml:space="preserve"> </w:delText>
        </w:r>
        <w:r w:rsidDel="00B9564A">
          <w:delText>concentration</w:delText>
        </w:r>
        <w:r w:rsidDel="00B9564A">
          <w:rPr>
            <w:spacing w:val="-2"/>
          </w:rPr>
          <w:delText xml:space="preserve"> </w:delText>
        </w:r>
        <w:r w:rsidDel="00B9564A">
          <w:delText>of</w:delText>
        </w:r>
        <w:r w:rsidDel="00B9564A">
          <w:rPr>
            <w:spacing w:val="-1"/>
          </w:rPr>
          <w:delText xml:space="preserve"> </w:delText>
        </w:r>
        <w:r w:rsidDel="00B9564A">
          <w:delText>less</w:delText>
        </w:r>
        <w:r w:rsidDel="00B9564A">
          <w:rPr>
            <w:spacing w:val="-2"/>
          </w:rPr>
          <w:delText xml:space="preserve"> </w:delText>
        </w:r>
        <w:r w:rsidDel="00B9564A">
          <w:delText>than</w:delText>
        </w:r>
        <w:r w:rsidDel="00B9564A">
          <w:rPr>
            <w:spacing w:val="-1"/>
          </w:rPr>
          <w:delText xml:space="preserve"> </w:delText>
        </w:r>
        <w:r w:rsidDel="00B9564A">
          <w:delText>or</w:delText>
        </w:r>
        <w:r w:rsidDel="00B9564A">
          <w:rPr>
            <w:spacing w:val="-2"/>
          </w:rPr>
          <w:delText xml:space="preserve"> </w:delText>
        </w:r>
        <w:r w:rsidDel="00B9564A">
          <w:delText>equal</w:delText>
        </w:r>
        <w:r w:rsidDel="00B9564A">
          <w:rPr>
            <w:spacing w:val="-2"/>
          </w:rPr>
          <w:delText xml:space="preserve"> </w:delText>
        </w:r>
        <w:r w:rsidDel="00B9564A">
          <w:delText>to</w:delText>
        </w:r>
        <w:r w:rsidDel="00B9564A">
          <w:rPr>
            <w:spacing w:val="-1"/>
          </w:rPr>
          <w:delText xml:space="preserve"> </w:delText>
        </w:r>
        <w:r w:rsidDel="00B9564A">
          <w:delText>20</w:delText>
        </w:r>
        <w:r w:rsidDel="00B9564A">
          <w:rPr>
            <w:spacing w:val="-2"/>
          </w:rPr>
          <w:delText xml:space="preserve"> </w:delText>
        </w:r>
        <w:r w:rsidDel="00B9564A">
          <w:delText>mg/l.</w:delText>
        </w:r>
        <w:r w:rsidDel="00B9564A">
          <w:rPr>
            <w:spacing w:val="-1"/>
          </w:rPr>
          <w:delText xml:space="preserve"> </w:delText>
        </w:r>
        <w:r w:rsidDel="00B9564A">
          <w:delText>The</w:delText>
        </w:r>
        <w:r w:rsidDel="00B9564A">
          <w:rPr>
            <w:spacing w:val="-2"/>
          </w:rPr>
          <w:delText xml:space="preserve"> </w:delText>
        </w:r>
        <w:r w:rsidDel="00B9564A">
          <w:delText>designer</w:delText>
        </w:r>
        <w:r w:rsidDel="00B9564A">
          <w:rPr>
            <w:w w:val="99"/>
          </w:rPr>
          <w:delText xml:space="preserve"> </w:delText>
        </w:r>
        <w:r w:rsidDel="00B9564A">
          <w:delText>shall</w:delText>
        </w:r>
        <w:r w:rsidDel="00B9564A">
          <w:rPr>
            <w:spacing w:val="18"/>
          </w:rPr>
          <w:delText xml:space="preserve"> </w:delText>
        </w:r>
        <w:r w:rsidDel="00B9564A">
          <w:delText>identify</w:delText>
        </w:r>
        <w:r w:rsidDel="00B9564A">
          <w:rPr>
            <w:spacing w:val="19"/>
          </w:rPr>
          <w:delText xml:space="preserve"> </w:delText>
        </w:r>
        <w:r w:rsidDel="00B9564A">
          <w:delText>an</w:delText>
        </w:r>
        <w:r w:rsidDel="00B9564A">
          <w:rPr>
            <w:spacing w:val="18"/>
          </w:rPr>
          <w:delText xml:space="preserve"> </w:delText>
        </w:r>
        <w:r w:rsidDel="00B9564A">
          <w:delText>intermediate</w:delText>
        </w:r>
        <w:r w:rsidDel="00B9564A">
          <w:rPr>
            <w:spacing w:val="19"/>
          </w:rPr>
          <w:delText xml:space="preserve"> </w:delText>
        </w:r>
        <w:r w:rsidDel="00B9564A">
          <w:delText>compliance</w:delText>
        </w:r>
        <w:r w:rsidDel="00B9564A">
          <w:rPr>
            <w:spacing w:val="18"/>
          </w:rPr>
          <w:delText xml:space="preserve"> </w:delText>
        </w:r>
        <w:r w:rsidDel="00B9564A">
          <w:delText>point</w:delText>
        </w:r>
        <w:r w:rsidDel="00B9564A">
          <w:rPr>
            <w:spacing w:val="19"/>
          </w:rPr>
          <w:delText xml:space="preserve"> </w:delText>
        </w:r>
        <w:r w:rsidDel="00B9564A">
          <w:delText>within</w:delText>
        </w:r>
        <w:r w:rsidDel="00B9564A">
          <w:rPr>
            <w:spacing w:val="19"/>
          </w:rPr>
          <w:delText xml:space="preserve"> </w:delText>
        </w:r>
        <w:r w:rsidDel="00B9564A">
          <w:delText>the</w:delText>
        </w:r>
        <w:r w:rsidDel="00B9564A">
          <w:rPr>
            <w:spacing w:val="18"/>
          </w:rPr>
          <w:delText xml:space="preserve"> </w:delText>
        </w:r>
        <w:r w:rsidDel="00B9564A">
          <w:delText>treatment</w:delText>
        </w:r>
        <w:r w:rsidDel="00B9564A">
          <w:rPr>
            <w:spacing w:val="19"/>
          </w:rPr>
          <w:delText xml:space="preserve"> </w:delText>
        </w:r>
        <w:r w:rsidDel="00B9564A">
          <w:delText>system</w:delText>
        </w:r>
        <w:r w:rsidDel="00B9564A">
          <w:rPr>
            <w:spacing w:val="18"/>
          </w:rPr>
          <w:delText xml:space="preserve"> </w:delText>
        </w:r>
        <w:r w:rsidDel="00B9564A">
          <w:delText>and</w:delText>
        </w:r>
        <w:r w:rsidDel="00B9564A">
          <w:rPr>
            <w:spacing w:val="19"/>
          </w:rPr>
          <w:delText xml:space="preserve"> </w:delText>
        </w:r>
        <w:r w:rsidDel="00B9564A">
          <w:delText>a</w:delText>
        </w:r>
        <w:r w:rsidDel="00B9564A">
          <w:rPr>
            <w:w w:val="90"/>
          </w:rPr>
          <w:delText xml:space="preserve"> </w:delText>
        </w:r>
        <w:r w:rsidDel="00B9564A">
          <w:lastRenderedPageBreak/>
          <w:delText>corresponding</w:delText>
        </w:r>
        <w:r w:rsidDel="00B9564A">
          <w:rPr>
            <w:spacing w:val="9"/>
          </w:rPr>
          <w:delText xml:space="preserve"> </w:delText>
        </w:r>
        <w:r w:rsidDel="00B9564A">
          <w:delText>TN</w:delText>
        </w:r>
        <w:r w:rsidDel="00B9564A">
          <w:rPr>
            <w:spacing w:val="9"/>
          </w:rPr>
          <w:delText xml:space="preserve"> </w:delText>
        </w:r>
        <w:r w:rsidDel="00B9564A">
          <w:delText>concentration</w:delText>
        </w:r>
        <w:r w:rsidDel="00B9564A">
          <w:rPr>
            <w:spacing w:val="9"/>
          </w:rPr>
          <w:delText xml:space="preserve"> </w:delText>
        </w:r>
        <w:r w:rsidDel="00B9564A">
          <w:delText>for</w:delText>
        </w:r>
        <w:r w:rsidDel="00B9564A">
          <w:rPr>
            <w:spacing w:val="9"/>
          </w:rPr>
          <w:delText xml:space="preserve"> </w:delText>
        </w:r>
        <w:r w:rsidDel="00B9564A">
          <w:delText>use</w:delText>
        </w:r>
        <w:r w:rsidDel="00B9564A">
          <w:rPr>
            <w:spacing w:val="9"/>
          </w:rPr>
          <w:delText xml:space="preserve"> </w:delText>
        </w:r>
        <w:r w:rsidDel="00B9564A">
          <w:delText>in</w:delText>
        </w:r>
        <w:r w:rsidDel="00B9564A">
          <w:rPr>
            <w:spacing w:val="9"/>
          </w:rPr>
          <w:delText xml:space="preserve"> </w:delText>
        </w:r>
        <w:r w:rsidDel="00B9564A">
          <w:delText>the</w:delText>
        </w:r>
        <w:r w:rsidDel="00B9564A">
          <w:rPr>
            <w:spacing w:val="9"/>
          </w:rPr>
          <w:delText xml:space="preserve"> </w:delText>
        </w:r>
        <w:r w:rsidDel="00B9564A">
          <w:delText>event</w:delText>
        </w:r>
        <w:r w:rsidDel="00B9564A">
          <w:rPr>
            <w:spacing w:val="9"/>
          </w:rPr>
          <w:delText xml:space="preserve"> </w:delText>
        </w:r>
        <w:r w:rsidDel="00B9564A">
          <w:delText>that</w:delText>
        </w:r>
        <w:r w:rsidDel="00B9564A">
          <w:rPr>
            <w:spacing w:val="9"/>
          </w:rPr>
          <w:delText xml:space="preserve"> </w:delText>
        </w:r>
        <w:r w:rsidDel="00B9564A">
          <w:delText>a</w:delText>
        </w:r>
        <w:r w:rsidDel="00B9564A">
          <w:rPr>
            <w:spacing w:val="9"/>
          </w:rPr>
          <w:delText xml:space="preserve"> </w:delText>
        </w:r>
        <w:r w:rsidDel="00B9564A">
          <w:delText>representative</w:delText>
        </w:r>
        <w:r w:rsidDel="00B9564A">
          <w:rPr>
            <w:spacing w:val="9"/>
          </w:rPr>
          <w:delText xml:space="preserve"> </w:delText>
        </w:r>
        <w:r w:rsidDel="00B9564A">
          <w:delText>in</w:delText>
        </w:r>
        <w:r w:rsidDel="00B9564A">
          <w:rPr>
            <w:spacing w:val="9"/>
          </w:rPr>
          <w:delText xml:space="preserve"> </w:delText>
        </w:r>
        <w:r w:rsidDel="00B9564A">
          <w:delText>situ</w:delText>
        </w:r>
        <w:r w:rsidDel="00B9564A">
          <w:rPr>
            <w:w w:val="107"/>
          </w:rPr>
          <w:delText xml:space="preserve"> </w:delText>
        </w:r>
        <w:r w:rsidDel="00B9564A">
          <w:delText>sample</w:delText>
        </w:r>
        <w:r w:rsidDel="00B9564A">
          <w:rPr>
            <w:spacing w:val="5"/>
          </w:rPr>
          <w:delText xml:space="preserve"> </w:delText>
        </w:r>
        <w:r w:rsidDel="00B9564A">
          <w:delText>cannot</w:delText>
        </w:r>
        <w:r w:rsidDel="00B9564A">
          <w:rPr>
            <w:spacing w:val="5"/>
          </w:rPr>
          <w:delText xml:space="preserve"> </w:delText>
        </w:r>
        <w:r w:rsidDel="00B9564A">
          <w:delText>be</w:delText>
        </w:r>
        <w:r w:rsidDel="00B9564A">
          <w:rPr>
            <w:spacing w:val="6"/>
          </w:rPr>
          <w:delText xml:space="preserve"> </w:delText>
        </w:r>
        <w:r w:rsidDel="00B9564A">
          <w:delText>obtained.</w:delText>
        </w:r>
        <w:r w:rsidDel="00B9564A">
          <w:rPr>
            <w:spacing w:val="5"/>
          </w:rPr>
          <w:delText xml:space="preserve"> </w:delText>
        </w:r>
        <w:r w:rsidDel="00B9564A">
          <w:delText>The</w:delText>
        </w:r>
        <w:r w:rsidDel="00B9564A">
          <w:rPr>
            <w:spacing w:val="5"/>
          </w:rPr>
          <w:delText xml:space="preserve"> </w:delText>
        </w:r>
        <w:r w:rsidDel="00B9564A">
          <w:delText>intermediate</w:delText>
        </w:r>
        <w:r w:rsidDel="00B9564A">
          <w:rPr>
            <w:spacing w:val="6"/>
          </w:rPr>
          <w:delText xml:space="preserve"> </w:delText>
        </w:r>
        <w:r w:rsidDel="00B9564A">
          <w:delText>compliance</w:delText>
        </w:r>
        <w:r w:rsidDel="00B9564A">
          <w:rPr>
            <w:spacing w:val="5"/>
          </w:rPr>
          <w:delText xml:space="preserve"> </w:delText>
        </w:r>
        <w:r w:rsidDel="00B9564A">
          <w:delText>point</w:delText>
        </w:r>
        <w:r w:rsidDel="00B9564A">
          <w:rPr>
            <w:spacing w:val="5"/>
          </w:rPr>
          <w:delText xml:space="preserve"> </w:delText>
        </w:r>
        <w:r w:rsidDel="00B9564A">
          <w:delText>and</w:delText>
        </w:r>
        <w:r w:rsidDel="00B9564A">
          <w:rPr>
            <w:spacing w:val="6"/>
          </w:rPr>
          <w:delText xml:space="preserve"> </w:delText>
        </w:r>
        <w:r w:rsidDel="00B9564A">
          <w:delText>the</w:delText>
        </w:r>
        <w:r w:rsidDel="00B9564A">
          <w:rPr>
            <w:spacing w:val="5"/>
          </w:rPr>
          <w:delText xml:space="preserve"> </w:delText>
        </w:r>
        <w:r w:rsidDel="00B9564A">
          <w:delText>corresponding</w:delText>
        </w:r>
        <w:r w:rsidDel="00B9564A">
          <w:rPr>
            <w:w w:val="101"/>
          </w:rPr>
          <w:delText xml:space="preserve"> </w:delText>
        </w:r>
        <w:r w:rsidDel="00B9564A">
          <w:delText>TN</w:delText>
        </w:r>
        <w:r w:rsidDel="00B9564A">
          <w:rPr>
            <w:spacing w:val="1"/>
          </w:rPr>
          <w:delText xml:space="preserve"> </w:delText>
        </w:r>
        <w:r w:rsidDel="00B9564A">
          <w:delText>concentration</w:delText>
        </w:r>
        <w:r w:rsidDel="00B9564A">
          <w:rPr>
            <w:spacing w:val="2"/>
          </w:rPr>
          <w:delText xml:space="preserve"> </w:delText>
        </w:r>
        <w:r w:rsidDel="00B9564A">
          <w:delText>for</w:delText>
        </w:r>
        <w:r w:rsidDel="00B9564A">
          <w:rPr>
            <w:spacing w:val="1"/>
          </w:rPr>
          <w:delText xml:space="preserve"> </w:delText>
        </w:r>
        <w:r w:rsidDel="00B9564A">
          <w:delText>use</w:delText>
        </w:r>
        <w:r w:rsidDel="00B9564A">
          <w:rPr>
            <w:spacing w:val="2"/>
          </w:rPr>
          <w:delText xml:space="preserve"> </w:delText>
        </w:r>
        <w:r w:rsidDel="00B9564A">
          <w:delText>must</w:delText>
        </w:r>
        <w:r w:rsidDel="00B9564A">
          <w:rPr>
            <w:spacing w:val="1"/>
          </w:rPr>
          <w:delText xml:space="preserve"> </w:delText>
        </w:r>
        <w:r w:rsidDel="00B9564A">
          <w:delText>be</w:delText>
        </w:r>
        <w:r w:rsidDel="00B9564A">
          <w:rPr>
            <w:spacing w:val="2"/>
          </w:rPr>
          <w:delText xml:space="preserve"> </w:delText>
        </w:r>
        <w:r w:rsidDel="00B9564A">
          <w:delText>approved</w:delText>
        </w:r>
        <w:r w:rsidDel="00B9564A">
          <w:rPr>
            <w:spacing w:val="1"/>
          </w:rPr>
          <w:delText xml:space="preserve"> </w:delText>
        </w:r>
        <w:r w:rsidDel="00B9564A">
          <w:delText>by</w:delText>
        </w:r>
        <w:r w:rsidDel="00B9564A">
          <w:rPr>
            <w:spacing w:val="2"/>
          </w:rPr>
          <w:delText xml:space="preserve"> </w:delText>
        </w:r>
        <w:r w:rsidDel="00B9564A">
          <w:delText>the</w:delText>
        </w:r>
        <w:r w:rsidDel="00B9564A">
          <w:rPr>
            <w:spacing w:val="1"/>
          </w:rPr>
          <w:delText xml:space="preserve"> </w:delText>
        </w:r>
        <w:r w:rsidDel="00B9564A">
          <w:delText>department</w:delText>
        </w:r>
        <w:r w:rsidDel="00B9564A">
          <w:rPr>
            <w:spacing w:val="2"/>
          </w:rPr>
          <w:delText xml:space="preserve"> </w:delText>
        </w:r>
        <w:r w:rsidDel="00B9564A">
          <w:delText>and</w:delText>
        </w:r>
        <w:r w:rsidDel="00B9564A">
          <w:rPr>
            <w:spacing w:val="2"/>
          </w:rPr>
          <w:delText xml:space="preserve"> </w:delText>
        </w:r>
        <w:r w:rsidDel="00B9564A">
          <w:delText>shall</w:delText>
        </w:r>
        <w:r w:rsidDel="00B9564A">
          <w:rPr>
            <w:spacing w:val="1"/>
          </w:rPr>
          <w:delText xml:space="preserve"> </w:delText>
        </w:r>
        <w:r w:rsidDel="00B9564A">
          <w:delText>be</w:delText>
        </w:r>
        <w:r w:rsidDel="00B9564A">
          <w:rPr>
            <w:spacing w:val="2"/>
          </w:rPr>
          <w:delText xml:space="preserve"> </w:delText>
        </w:r>
        <w:r w:rsidDel="00B9564A">
          <w:delText>conditions</w:delText>
        </w:r>
        <w:r w:rsidDel="00B9564A">
          <w:rPr>
            <w:w w:val="104"/>
          </w:rPr>
          <w:delText xml:space="preserve"> </w:delText>
        </w:r>
        <w:r w:rsidDel="00B9564A">
          <w:delText>of</w:delText>
        </w:r>
        <w:r w:rsidDel="00B9564A">
          <w:rPr>
            <w:spacing w:val="25"/>
          </w:rPr>
          <w:delText xml:space="preserve"> </w:delText>
        </w:r>
        <w:r w:rsidDel="00B9564A">
          <w:delText>the</w:delText>
        </w:r>
        <w:r w:rsidDel="00B9564A">
          <w:rPr>
            <w:spacing w:val="26"/>
          </w:rPr>
          <w:delText xml:space="preserve"> </w:delText>
        </w:r>
        <w:r w:rsidDel="00B9564A">
          <w:delText>operation</w:delText>
        </w:r>
        <w:r w:rsidDel="00B9564A">
          <w:rPr>
            <w:spacing w:val="26"/>
          </w:rPr>
          <w:delText xml:space="preserve"> </w:delText>
        </w:r>
        <w:r w:rsidDel="00B9564A">
          <w:delText>permit.</w:delText>
        </w:r>
      </w:del>
      <w:ins w:id="599" w:author="Degen, Marcia (VDH)" w:date="2018-02-09T10:15:00Z">
        <w:r w:rsidR="00B9564A">
          <w:t xml:space="preserve">  If the soil treatment area is designed in accordance with a division recognized best management </w:t>
        </w:r>
      </w:ins>
      <w:ins w:id="600" w:author="Degen, Marcia (VDH)" w:date="2018-02-09T10:16:00Z">
        <w:r w:rsidR="00B9564A">
          <w:t>practice</w:t>
        </w:r>
      </w:ins>
      <w:ins w:id="601" w:author="Degen, Marcia (VDH)" w:date="2018-02-09T10:15:00Z">
        <w:r w:rsidR="00B9564A">
          <w:t xml:space="preserve"> </w:t>
        </w:r>
      </w:ins>
      <w:ins w:id="602" w:author="Degen, Marcia (VDH)" w:date="2018-02-09T10:16:00Z">
        <w:r w:rsidR="00B9564A">
          <w:t xml:space="preserve">for nitrogen reduction, the effluent TN concentration </w:t>
        </w:r>
      </w:ins>
      <w:r w:rsidR="00791B03">
        <w:t xml:space="preserve">may </w:t>
      </w:r>
      <w:ins w:id="603" w:author="Degen, Marcia (VDH)" w:date="2018-02-09T10:16:00Z">
        <w:r w:rsidR="00B9564A">
          <w:t xml:space="preserve">be increased accordingly </w:t>
        </w:r>
      </w:ins>
      <w:ins w:id="604" w:author="Degen, Marcia (VDH)" w:date="2018-02-09T14:38:00Z">
        <w:r w:rsidR="00791B03">
          <w:t xml:space="preserve">provided </w:t>
        </w:r>
      </w:ins>
      <w:ins w:id="605" w:author="Degen, Marcia (VDH)" w:date="2018-02-09T10:16:00Z">
        <w:r w:rsidR="00B9564A">
          <w:t xml:space="preserve"> the combination of the effluent quality and the best management practice predict a TN concentration </w:t>
        </w:r>
      </w:ins>
      <w:ins w:id="606" w:author="VDH Staff" w:date="2018-03-15T12:03:00Z">
        <w:r w:rsidR="00DC2818">
          <w:t>within 24</w:t>
        </w:r>
      </w:ins>
      <w:ins w:id="607" w:author="VDH Staff" w:date="2018-03-15T12:04:00Z">
        <w:r w:rsidR="00DC2818">
          <w:t xml:space="preserve"> vertical</w:t>
        </w:r>
      </w:ins>
      <w:ins w:id="608" w:author="VDH Staff" w:date="2018-03-15T12:03:00Z">
        <w:r w:rsidR="00DC2818">
          <w:t xml:space="preserve"> inches </w:t>
        </w:r>
      </w:ins>
      <w:ins w:id="609" w:author="Degen, Marcia (VDH)" w:date="2018-02-09T10:16:00Z">
        <w:r w:rsidR="00B9564A">
          <w:t xml:space="preserve">below the soil treatment area </w:t>
        </w:r>
      </w:ins>
      <w:ins w:id="610" w:author="VDH Staff" w:date="2018-03-15T12:03:00Z">
        <w:r w:rsidR="00DC2818">
          <w:t xml:space="preserve"> but above any limiting features </w:t>
        </w:r>
      </w:ins>
      <w:ins w:id="611" w:author="Degen, Marcia (VDH)" w:date="2018-02-09T10:16:00Z">
        <w:r w:rsidR="00B9564A">
          <w:t>of</w:t>
        </w:r>
      </w:ins>
      <w:ins w:id="612" w:author="Degen, Marcia (VDH)" w:date="2018-02-09T10:20:00Z">
        <w:r w:rsidR="00AB5EAA">
          <w:t xml:space="preserve"> </w:t>
        </w:r>
      </w:ins>
      <w:ins w:id="613" w:author="Degen, Marcia (VDH)" w:date="2018-02-09T14:38:00Z">
        <w:r w:rsidR="00791B03">
          <w:t xml:space="preserve">less than or equal to </w:t>
        </w:r>
      </w:ins>
      <w:ins w:id="614" w:author="Degen, Marcia (VDH)" w:date="2018-02-09T10:20:00Z">
        <w:r w:rsidR="00AB5EAA">
          <w:t>15 mg/l</w:t>
        </w:r>
      </w:ins>
      <w:ins w:id="615" w:author="Degen, Marcia (VDH)" w:date="2018-02-09T10:16:00Z">
        <w:del w:id="616" w:author="Degen, Marcia (VDH)" w:date="2018-02-09T10:19:00Z">
          <w:r w:rsidR="00B9564A" w:rsidDel="00AB5EAA">
            <w:delText xml:space="preserve"> </w:delText>
          </w:r>
        </w:del>
      </w:ins>
    </w:p>
    <w:p w14:paraId="572B6110" w14:textId="77777777" w:rsidR="00FA20FF" w:rsidRDefault="00FA20FF">
      <w:pPr>
        <w:spacing w:before="2" w:line="180" w:lineRule="exact"/>
        <w:rPr>
          <w:sz w:val="18"/>
          <w:szCs w:val="18"/>
        </w:rPr>
      </w:pPr>
    </w:p>
    <w:p w14:paraId="36378E69" w14:textId="77777777" w:rsidR="00FA20FF" w:rsidRDefault="00A42A07">
      <w:pPr>
        <w:pStyle w:val="BodyText"/>
        <w:spacing w:line="292" w:lineRule="auto"/>
      </w:pPr>
      <w:r>
        <w:t>The</w:t>
      </w:r>
      <w:r>
        <w:rPr>
          <w:spacing w:val="9"/>
        </w:rPr>
        <w:t xml:space="preserve"> </w:t>
      </w:r>
      <w:r>
        <w:t>AOSS</w:t>
      </w:r>
      <w:r>
        <w:rPr>
          <w:spacing w:val="9"/>
        </w:rPr>
        <w:t xml:space="preserve"> </w:t>
      </w:r>
      <w:r>
        <w:t>operation</w:t>
      </w:r>
      <w:r>
        <w:rPr>
          <w:spacing w:val="10"/>
        </w:rPr>
        <w:t xml:space="preserve"> </w:t>
      </w:r>
      <w:r>
        <w:t>permit</w:t>
      </w:r>
      <w:r>
        <w:rPr>
          <w:spacing w:val="9"/>
        </w:rPr>
        <w:t xml:space="preserve"> </w:t>
      </w:r>
      <w:r>
        <w:t>shall</w:t>
      </w:r>
      <w:r>
        <w:rPr>
          <w:spacing w:val="10"/>
        </w:rPr>
        <w:t xml:space="preserve"> </w:t>
      </w:r>
      <w:r>
        <w:t>be</w:t>
      </w:r>
      <w:r>
        <w:rPr>
          <w:spacing w:val="9"/>
        </w:rPr>
        <w:t xml:space="preserve"> </w:t>
      </w:r>
      <w:r>
        <w:t>conditioned</w:t>
      </w:r>
      <w:r>
        <w:rPr>
          <w:spacing w:val="10"/>
        </w:rPr>
        <w:t xml:space="preserve"> </w:t>
      </w:r>
      <w:r>
        <w:t>upon</w:t>
      </w:r>
      <w:r>
        <w:rPr>
          <w:spacing w:val="9"/>
        </w:rPr>
        <w:t xml:space="preserve"> </w:t>
      </w:r>
      <w:r>
        <w:t>compliance</w:t>
      </w:r>
      <w:r>
        <w:rPr>
          <w:spacing w:val="10"/>
        </w:rPr>
        <w:t xml:space="preserve"> </w:t>
      </w:r>
      <w:r>
        <w:t>with</w:t>
      </w:r>
      <w:r>
        <w:rPr>
          <w:spacing w:val="9"/>
        </w:rPr>
        <w:t xml:space="preserve"> </w:t>
      </w:r>
      <w:r>
        <w:t>the</w:t>
      </w:r>
      <w:r>
        <w:rPr>
          <w:spacing w:val="10"/>
        </w:rPr>
        <w:t xml:space="preserve"> </w:t>
      </w:r>
      <w:r>
        <w:t>constituent</w:t>
      </w:r>
      <w:r>
        <w:rPr>
          <w:w w:val="106"/>
        </w:rPr>
        <w:t xml:space="preserve"> </w:t>
      </w:r>
      <w:r>
        <w:t>concentrations</w:t>
      </w:r>
      <w:r>
        <w:rPr>
          <w:spacing w:val="13"/>
        </w:rPr>
        <w:t xml:space="preserve"> </w:t>
      </w:r>
      <w:r>
        <w:t>approved</w:t>
      </w:r>
      <w:r>
        <w:rPr>
          <w:spacing w:val="14"/>
        </w:rPr>
        <w:t xml:space="preserve"> </w:t>
      </w:r>
      <w:r>
        <w:t>pursuant</w:t>
      </w:r>
      <w:r>
        <w:rPr>
          <w:spacing w:val="14"/>
        </w:rPr>
        <w:t xml:space="preserve"> </w:t>
      </w:r>
      <w:r>
        <w:t>to</w:t>
      </w:r>
      <w:r>
        <w:rPr>
          <w:spacing w:val="14"/>
        </w:rPr>
        <w:t xml:space="preserve"> </w:t>
      </w:r>
      <w:r>
        <w:t>this</w:t>
      </w:r>
      <w:r>
        <w:rPr>
          <w:spacing w:val="14"/>
        </w:rPr>
        <w:t xml:space="preserve"> </w:t>
      </w:r>
      <w:r>
        <w:t>subdivision.</w:t>
      </w:r>
    </w:p>
    <w:p w14:paraId="0C5F25B1" w14:textId="77777777" w:rsidR="00FA20FF" w:rsidRDefault="00FA20FF">
      <w:pPr>
        <w:spacing w:before="2" w:line="180" w:lineRule="exact"/>
        <w:rPr>
          <w:sz w:val="18"/>
          <w:szCs w:val="18"/>
        </w:rPr>
      </w:pPr>
    </w:p>
    <w:p w14:paraId="3935BF15" w14:textId="3C926913" w:rsidR="00FA20FF" w:rsidRDefault="00A42A07">
      <w:pPr>
        <w:pStyle w:val="BodyText"/>
        <w:numPr>
          <w:ilvl w:val="1"/>
          <w:numId w:val="11"/>
        </w:numPr>
        <w:tabs>
          <w:tab w:val="left" w:pos="353"/>
        </w:tabs>
        <w:spacing w:line="292" w:lineRule="auto"/>
        <w:ind w:right="1143" w:firstLine="0"/>
      </w:pPr>
      <w:r>
        <w:t>All</w:t>
      </w:r>
      <w:r>
        <w:rPr>
          <w:spacing w:val="-4"/>
        </w:rPr>
        <w:t xml:space="preserve"> </w:t>
      </w:r>
      <w:r>
        <w:t>large</w:t>
      </w:r>
      <w:r>
        <w:rPr>
          <w:spacing w:val="-3"/>
        </w:rPr>
        <w:t xml:space="preserve"> </w:t>
      </w:r>
      <w:r>
        <w:t>AOSSs</w:t>
      </w:r>
      <w:ins w:id="617" w:author="VDH Staff" w:date="2018-03-09T11:07:00Z">
        <w:r w:rsidR="00711479" w:rsidRPr="00711479">
          <w:rPr>
            <w:spacing w:val="-3"/>
          </w:rPr>
          <w:t xml:space="preserve"> </w:t>
        </w:r>
        <w:r w:rsidR="00711479">
          <w:rPr>
            <w:spacing w:val="-3"/>
          </w:rPr>
          <w:t>with peak design flows</w:t>
        </w:r>
      </w:ins>
      <w:r>
        <w:rPr>
          <w:spacing w:val="-3"/>
        </w:rPr>
        <w:t xml:space="preserve"> </w:t>
      </w:r>
      <w:r>
        <w:t>over</w:t>
      </w:r>
      <w:r>
        <w:rPr>
          <w:spacing w:val="-3"/>
        </w:rPr>
        <w:t xml:space="preserve"> </w:t>
      </w:r>
      <w:del w:id="618" w:author="Degen, Marcia (VDH)" w:date="2018-02-09T10:22:00Z">
        <w:r w:rsidDel="00AB5EAA">
          <w:delText>10,000</w:delText>
        </w:r>
      </w:del>
      <w:ins w:id="619" w:author="Degen, Marcia (VDH)" w:date="2018-02-09T10:22:00Z">
        <w:r w:rsidR="00AB5EAA">
          <w:t xml:space="preserve">40,000 </w:t>
        </w:r>
      </w:ins>
      <w:r>
        <w:rPr>
          <w:spacing w:val="-3"/>
        </w:rPr>
        <w:t xml:space="preserve"> </w:t>
      </w:r>
      <w:r>
        <w:t>gallons</w:t>
      </w:r>
      <w:r>
        <w:rPr>
          <w:spacing w:val="-3"/>
        </w:rPr>
        <w:t xml:space="preserve"> </w:t>
      </w:r>
      <w:r>
        <w:t>per</w:t>
      </w:r>
      <w:r>
        <w:rPr>
          <w:spacing w:val="-3"/>
        </w:rPr>
        <w:t xml:space="preserve"> </w:t>
      </w:r>
      <w:r>
        <w:t>day</w:t>
      </w:r>
      <w:r>
        <w:rPr>
          <w:spacing w:val="-3"/>
        </w:rPr>
        <w:t xml:space="preserve"> </w:t>
      </w:r>
      <w:r>
        <w:t>shall</w:t>
      </w:r>
      <w:r>
        <w:rPr>
          <w:spacing w:val="-3"/>
        </w:rPr>
        <w:t xml:space="preserve"> </w:t>
      </w:r>
      <w:r>
        <w:t>comply</w:t>
      </w:r>
      <w:r>
        <w:rPr>
          <w:spacing w:val="-3"/>
        </w:rPr>
        <w:t xml:space="preserve"> </w:t>
      </w:r>
      <w:r>
        <w:t>with</w:t>
      </w:r>
      <w:r>
        <w:rPr>
          <w:spacing w:val="-3"/>
        </w:rPr>
        <w:t xml:space="preserve"> </w:t>
      </w:r>
      <w:r>
        <w:t>the</w:t>
      </w:r>
      <w:r>
        <w:rPr>
          <w:spacing w:val="-3"/>
        </w:rPr>
        <w:t xml:space="preserve"> </w:t>
      </w:r>
      <w:r>
        <w:t>following</w:t>
      </w:r>
      <w:r>
        <w:rPr>
          <w:spacing w:val="-4"/>
        </w:rPr>
        <w:t xml:space="preserve"> </w:t>
      </w:r>
      <w:r>
        <w:t>TN</w:t>
      </w:r>
      <w:r>
        <w:rPr>
          <w:w w:val="101"/>
        </w:rPr>
        <w:t xml:space="preserve"> </w:t>
      </w:r>
      <w:r>
        <w:t>requirements:</w:t>
      </w:r>
    </w:p>
    <w:p w14:paraId="5DF062EA" w14:textId="77777777" w:rsidR="00FA20FF" w:rsidRDefault="00FA20FF">
      <w:pPr>
        <w:spacing w:before="2" w:line="180" w:lineRule="exact"/>
        <w:rPr>
          <w:sz w:val="18"/>
          <w:szCs w:val="18"/>
        </w:rPr>
      </w:pPr>
    </w:p>
    <w:p w14:paraId="6A0FA67D" w14:textId="77777777" w:rsidR="00FA20FF" w:rsidRDefault="00A42A07">
      <w:pPr>
        <w:pStyle w:val="BodyText"/>
        <w:numPr>
          <w:ilvl w:val="2"/>
          <w:numId w:val="11"/>
        </w:numPr>
        <w:tabs>
          <w:tab w:val="left" w:pos="706"/>
        </w:tabs>
        <w:spacing w:line="292" w:lineRule="auto"/>
        <w:ind w:left="460" w:right="233" w:firstLine="0"/>
      </w:pPr>
      <w:r>
        <w:t>A</w:t>
      </w:r>
      <w:r>
        <w:rPr>
          <w:spacing w:val="5"/>
        </w:rPr>
        <w:t xml:space="preserve"> </w:t>
      </w:r>
      <w:r>
        <w:t>demonstrated</w:t>
      </w:r>
      <w:r>
        <w:rPr>
          <w:spacing w:val="5"/>
        </w:rPr>
        <w:t xml:space="preserve"> </w:t>
      </w:r>
      <w:r>
        <w:t>effluent</w:t>
      </w:r>
      <w:r>
        <w:rPr>
          <w:spacing w:val="5"/>
        </w:rPr>
        <w:t xml:space="preserve"> </w:t>
      </w:r>
      <w:r>
        <w:t>quality</w:t>
      </w:r>
      <w:r>
        <w:rPr>
          <w:spacing w:val="5"/>
        </w:rPr>
        <w:t xml:space="preserve"> </w:t>
      </w:r>
      <w:r>
        <w:t>of</w:t>
      </w:r>
      <w:r>
        <w:rPr>
          <w:spacing w:val="6"/>
        </w:rPr>
        <w:t xml:space="preserve"> </w:t>
      </w:r>
      <w:r>
        <w:t>less</w:t>
      </w:r>
      <w:r>
        <w:rPr>
          <w:spacing w:val="5"/>
        </w:rPr>
        <w:t xml:space="preserve"> </w:t>
      </w:r>
      <w:r>
        <w:t>than</w:t>
      </w:r>
      <w:r>
        <w:rPr>
          <w:spacing w:val="5"/>
        </w:rPr>
        <w:t xml:space="preserve"> </w:t>
      </w:r>
      <w:r>
        <w:t>or</w:t>
      </w:r>
      <w:r>
        <w:rPr>
          <w:spacing w:val="5"/>
        </w:rPr>
        <w:t xml:space="preserve"> </w:t>
      </w:r>
      <w:r>
        <w:t>equal</w:t>
      </w:r>
      <w:r>
        <w:rPr>
          <w:spacing w:val="6"/>
        </w:rPr>
        <w:t xml:space="preserve"> </w:t>
      </w:r>
      <w:r>
        <w:t>to</w:t>
      </w:r>
      <w:r>
        <w:rPr>
          <w:spacing w:val="5"/>
        </w:rPr>
        <w:t xml:space="preserve"> </w:t>
      </w:r>
      <w:r>
        <w:t>8</w:t>
      </w:r>
      <w:r>
        <w:rPr>
          <w:spacing w:val="5"/>
        </w:rPr>
        <w:t xml:space="preserve"> </w:t>
      </w:r>
      <w:r>
        <w:t>mg/l</w:t>
      </w:r>
      <w:r>
        <w:rPr>
          <w:spacing w:val="5"/>
        </w:rPr>
        <w:t xml:space="preserve"> </w:t>
      </w:r>
      <w:r>
        <w:t>TN</w:t>
      </w:r>
      <w:r>
        <w:rPr>
          <w:spacing w:val="5"/>
        </w:rPr>
        <w:t xml:space="preserve"> </w:t>
      </w:r>
      <w:r>
        <w:t>measured</w:t>
      </w:r>
      <w:r>
        <w:rPr>
          <w:spacing w:val="6"/>
        </w:rPr>
        <w:t xml:space="preserve"> </w:t>
      </w:r>
      <w:r>
        <w:t>prior</w:t>
      </w:r>
      <w:r>
        <w:rPr>
          <w:spacing w:val="5"/>
        </w:rPr>
        <w:t xml:space="preserve"> </w:t>
      </w:r>
      <w:r>
        <w:t>to</w:t>
      </w:r>
      <w:r>
        <w:rPr>
          <w:w w:val="110"/>
        </w:rPr>
        <w:t xml:space="preserve"> </w:t>
      </w:r>
      <w:r>
        <w:t>application</w:t>
      </w:r>
      <w:r>
        <w:rPr>
          <w:spacing w:val="17"/>
        </w:rPr>
        <w:t xml:space="preserve"> </w:t>
      </w:r>
      <w:r>
        <w:t>to</w:t>
      </w:r>
      <w:r>
        <w:rPr>
          <w:spacing w:val="17"/>
        </w:rPr>
        <w:t xml:space="preserve"> </w:t>
      </w:r>
      <w:r>
        <w:t>the</w:t>
      </w:r>
      <w:r>
        <w:rPr>
          <w:spacing w:val="17"/>
        </w:rPr>
        <w:t xml:space="preserve"> </w:t>
      </w:r>
      <w:r>
        <w:t>soil</w:t>
      </w:r>
      <w:r>
        <w:rPr>
          <w:spacing w:val="17"/>
        </w:rPr>
        <w:t xml:space="preserve"> </w:t>
      </w:r>
      <w:r>
        <w:t>treatment</w:t>
      </w:r>
      <w:r>
        <w:rPr>
          <w:spacing w:val="17"/>
        </w:rPr>
        <w:t xml:space="preserve"> </w:t>
      </w:r>
      <w:r>
        <w:t>area;</w:t>
      </w:r>
      <w:r>
        <w:rPr>
          <w:spacing w:val="18"/>
        </w:rPr>
        <w:t xml:space="preserve"> </w:t>
      </w:r>
      <w:r>
        <w:t>or</w:t>
      </w:r>
    </w:p>
    <w:p w14:paraId="7572F06F" w14:textId="77777777" w:rsidR="00FA20FF" w:rsidRDefault="00FA20FF">
      <w:pPr>
        <w:spacing w:before="2" w:line="180" w:lineRule="exact"/>
        <w:rPr>
          <w:sz w:val="18"/>
          <w:szCs w:val="18"/>
        </w:rPr>
      </w:pPr>
    </w:p>
    <w:p w14:paraId="557EC929" w14:textId="55E14D3F" w:rsidR="00FA20FF" w:rsidRDefault="00A42A07">
      <w:pPr>
        <w:pStyle w:val="BodyText"/>
        <w:numPr>
          <w:ilvl w:val="2"/>
          <w:numId w:val="11"/>
        </w:numPr>
        <w:tabs>
          <w:tab w:val="left" w:pos="716"/>
        </w:tabs>
        <w:spacing w:line="292" w:lineRule="auto"/>
        <w:ind w:left="460" w:right="236" w:firstLine="0"/>
      </w:pPr>
      <w:del w:id="620" w:author="Degen, Marcia (VDH)" w:date="2018-02-09T10:22:00Z">
        <w:r w:rsidDel="00AB5EAA">
          <w:delText>In</w:delText>
        </w:r>
        <w:r w:rsidDel="00AB5EAA">
          <w:rPr>
            <w:spacing w:val="19"/>
          </w:rPr>
          <w:delText xml:space="preserve"> </w:delText>
        </w:r>
        <w:r w:rsidDel="00AB5EAA">
          <w:delText>situ</w:delText>
        </w:r>
        <w:r w:rsidDel="00AB5EAA">
          <w:rPr>
            <w:spacing w:val="20"/>
          </w:rPr>
          <w:delText xml:space="preserve"> </w:delText>
        </w:r>
        <w:r w:rsidDel="00AB5EAA">
          <w:delText>monitoring</w:delText>
        </w:r>
        <w:r w:rsidDel="00AB5EAA">
          <w:rPr>
            <w:spacing w:val="19"/>
          </w:rPr>
          <w:delText xml:space="preserve"> </w:delText>
        </w:r>
        <w:r w:rsidDel="00AB5EAA">
          <w:delText>of</w:delText>
        </w:r>
        <w:r w:rsidDel="00AB5EAA">
          <w:rPr>
            <w:spacing w:val="20"/>
          </w:rPr>
          <w:delText xml:space="preserve"> </w:delText>
        </w:r>
        <w:r w:rsidDel="00AB5EAA">
          <w:delText>the</w:delText>
        </w:r>
        <w:r w:rsidDel="00AB5EAA">
          <w:rPr>
            <w:spacing w:val="19"/>
          </w:rPr>
          <w:delText xml:space="preserve"> </w:delText>
        </w:r>
        <w:r w:rsidDel="00AB5EAA">
          <w:delText>treatment</w:delText>
        </w:r>
        <w:r w:rsidDel="00AB5EAA">
          <w:rPr>
            <w:spacing w:val="20"/>
          </w:rPr>
          <w:delText xml:space="preserve"> </w:delText>
        </w:r>
        <w:r w:rsidDel="00AB5EAA">
          <w:delText>works</w:delText>
        </w:r>
        <w:r w:rsidDel="00AB5EAA">
          <w:rPr>
            <w:spacing w:val="20"/>
          </w:rPr>
          <w:delText xml:space="preserve"> </w:delText>
        </w:r>
        <w:r w:rsidDel="00AB5EAA">
          <w:delText>within</w:delText>
        </w:r>
        <w:r w:rsidDel="00AB5EAA">
          <w:rPr>
            <w:spacing w:val="19"/>
          </w:rPr>
          <w:delText xml:space="preserve"> </w:delText>
        </w:r>
        <w:r w:rsidDel="00AB5EAA">
          <w:delText>24</w:delText>
        </w:r>
        <w:r w:rsidDel="00AB5EAA">
          <w:rPr>
            <w:spacing w:val="20"/>
          </w:rPr>
          <w:delText xml:space="preserve"> </w:delText>
        </w:r>
        <w:r w:rsidDel="00AB5EAA">
          <w:delText>vertical</w:delText>
        </w:r>
        <w:r w:rsidDel="00AB5EAA">
          <w:rPr>
            <w:spacing w:val="19"/>
          </w:rPr>
          <w:delText xml:space="preserve"> </w:delText>
        </w:r>
        <w:r w:rsidDel="00AB5EAA">
          <w:delText>inches</w:delText>
        </w:r>
        <w:r w:rsidDel="00AB5EAA">
          <w:rPr>
            <w:spacing w:val="20"/>
          </w:rPr>
          <w:delText xml:space="preserve"> </w:delText>
        </w:r>
        <w:r w:rsidDel="00AB5EAA">
          <w:delText>of</w:delText>
        </w:r>
        <w:r w:rsidDel="00AB5EAA">
          <w:rPr>
            <w:spacing w:val="19"/>
          </w:rPr>
          <w:delText xml:space="preserve"> </w:delText>
        </w:r>
        <w:r w:rsidDel="00AB5EAA">
          <w:delText>the</w:delText>
        </w:r>
        <w:r w:rsidDel="00AB5EAA">
          <w:rPr>
            <w:spacing w:val="20"/>
          </w:rPr>
          <w:delText xml:space="preserve"> </w:delText>
        </w:r>
        <w:r w:rsidDel="00AB5EAA">
          <w:delText>point</w:delText>
        </w:r>
        <w:r w:rsidDel="00AB5EAA">
          <w:rPr>
            <w:spacing w:val="20"/>
          </w:rPr>
          <w:delText xml:space="preserve"> </w:delText>
        </w:r>
        <w:r w:rsidDel="00AB5EAA">
          <w:delText>of</w:delText>
        </w:r>
        <w:r w:rsidDel="00AB5EAA">
          <w:rPr>
            <w:w w:val="107"/>
          </w:rPr>
          <w:delText xml:space="preserve"> </w:delText>
        </w:r>
        <w:r w:rsidDel="00AB5EAA">
          <w:delText>effluent</w:delText>
        </w:r>
        <w:r w:rsidDel="00AB5EAA">
          <w:rPr>
            <w:spacing w:val="18"/>
          </w:rPr>
          <w:delText xml:space="preserve"> </w:delText>
        </w:r>
        <w:r w:rsidDel="00AB5EAA">
          <w:delText>application</w:delText>
        </w:r>
        <w:r w:rsidDel="00AB5EAA">
          <w:rPr>
            <w:spacing w:val="18"/>
          </w:rPr>
          <w:delText xml:space="preserve"> </w:delText>
        </w:r>
        <w:r w:rsidDel="00AB5EAA">
          <w:delText>to</w:delText>
        </w:r>
        <w:r w:rsidDel="00AB5EAA">
          <w:rPr>
            <w:spacing w:val="18"/>
          </w:rPr>
          <w:delText xml:space="preserve"> </w:delText>
        </w:r>
        <w:r w:rsidDel="00AB5EAA">
          <w:delText>the</w:delText>
        </w:r>
        <w:r w:rsidDel="00AB5EAA">
          <w:rPr>
            <w:spacing w:val="18"/>
          </w:rPr>
          <w:delText xml:space="preserve"> </w:delText>
        </w:r>
        <w:r w:rsidDel="00AB5EAA">
          <w:delText>soil</w:delText>
        </w:r>
        <w:r w:rsidDel="00AB5EAA">
          <w:rPr>
            <w:spacing w:val="18"/>
          </w:rPr>
          <w:delText xml:space="preserve"> </w:delText>
        </w:r>
        <w:r w:rsidDel="00AB5EAA">
          <w:delText>treatment</w:delText>
        </w:r>
        <w:r w:rsidDel="00AB5EAA">
          <w:rPr>
            <w:spacing w:val="19"/>
          </w:rPr>
          <w:delText xml:space="preserve"> </w:delText>
        </w:r>
        <w:r w:rsidDel="00AB5EAA">
          <w:delText>area</w:delText>
        </w:r>
        <w:r w:rsidDel="00AB5EAA">
          <w:rPr>
            <w:spacing w:val="18"/>
          </w:rPr>
          <w:delText xml:space="preserve"> </w:delText>
        </w:r>
        <w:r w:rsidDel="00AB5EAA">
          <w:delText>to</w:delText>
        </w:r>
        <w:r w:rsidDel="00AB5EAA">
          <w:rPr>
            <w:spacing w:val="18"/>
          </w:rPr>
          <w:delText xml:space="preserve"> </w:delText>
        </w:r>
        <w:r w:rsidDel="00AB5EAA">
          <w:delText>demonstrate</w:delText>
        </w:r>
        <w:r w:rsidDel="00AB5EAA">
          <w:rPr>
            <w:spacing w:val="18"/>
          </w:rPr>
          <w:delText xml:space="preserve"> </w:delText>
        </w:r>
        <w:r w:rsidDel="00AB5EAA">
          <w:delText>the</w:delText>
        </w:r>
        <w:r w:rsidDel="00AB5EAA">
          <w:rPr>
            <w:spacing w:val="18"/>
          </w:rPr>
          <w:delText xml:space="preserve"> </w:delText>
        </w:r>
        <w:r w:rsidDel="00AB5EAA">
          <w:delText>effluent</w:delText>
        </w:r>
        <w:r w:rsidDel="00AB5EAA">
          <w:rPr>
            <w:spacing w:val="18"/>
          </w:rPr>
          <w:delText xml:space="preserve"> </w:delText>
        </w:r>
        <w:r w:rsidDel="00AB5EAA">
          <w:delText>leaving</w:delText>
        </w:r>
        <w:r w:rsidDel="00AB5EAA">
          <w:rPr>
            <w:spacing w:val="19"/>
          </w:rPr>
          <w:delText xml:space="preserve"> </w:delText>
        </w:r>
        <w:r w:rsidDel="00AB5EAA">
          <w:delText>the</w:delText>
        </w:r>
        <w:r w:rsidDel="00AB5EAA">
          <w:rPr>
            <w:w w:val="105"/>
          </w:rPr>
          <w:delText xml:space="preserve"> </w:delText>
        </w:r>
        <w:r w:rsidDel="00AB5EAA">
          <w:delText>treatment</w:delText>
        </w:r>
        <w:r w:rsidDel="00AB5EAA">
          <w:rPr>
            <w:spacing w:val="-2"/>
          </w:rPr>
          <w:delText xml:space="preserve"> </w:delText>
        </w:r>
        <w:r w:rsidDel="00AB5EAA">
          <w:delText>works</w:delText>
        </w:r>
        <w:r w:rsidDel="00AB5EAA">
          <w:rPr>
            <w:spacing w:val="-1"/>
          </w:rPr>
          <w:delText xml:space="preserve"> </w:delText>
        </w:r>
        <w:r w:rsidDel="00AB5EAA">
          <w:delText>has</w:delText>
        </w:r>
        <w:r w:rsidDel="00AB5EAA">
          <w:rPr>
            <w:spacing w:val="-1"/>
          </w:rPr>
          <w:delText xml:space="preserve"> </w:delText>
        </w:r>
        <w:r w:rsidDel="00AB5EAA">
          <w:delText>a</w:delText>
        </w:r>
        <w:r w:rsidDel="00AB5EAA">
          <w:rPr>
            <w:spacing w:val="-1"/>
          </w:rPr>
          <w:delText xml:space="preserve"> </w:delText>
        </w:r>
        <w:r w:rsidDel="00AB5EAA">
          <w:delText>TN</w:delText>
        </w:r>
        <w:r w:rsidDel="00AB5EAA">
          <w:rPr>
            <w:spacing w:val="-1"/>
          </w:rPr>
          <w:delText xml:space="preserve"> </w:delText>
        </w:r>
        <w:r w:rsidDel="00AB5EAA">
          <w:delText>concentration</w:delText>
        </w:r>
        <w:r w:rsidDel="00AB5EAA">
          <w:rPr>
            <w:spacing w:val="-1"/>
          </w:rPr>
          <w:delText xml:space="preserve"> </w:delText>
        </w:r>
        <w:r w:rsidDel="00AB5EAA">
          <w:delText>of</w:delText>
        </w:r>
        <w:r w:rsidDel="00AB5EAA">
          <w:rPr>
            <w:spacing w:val="-1"/>
          </w:rPr>
          <w:delText xml:space="preserve"> </w:delText>
        </w:r>
        <w:r w:rsidDel="00AB5EAA">
          <w:delText>less</w:delText>
        </w:r>
        <w:r w:rsidDel="00AB5EAA">
          <w:rPr>
            <w:spacing w:val="-1"/>
          </w:rPr>
          <w:delText xml:space="preserve"> </w:delText>
        </w:r>
        <w:r w:rsidDel="00AB5EAA">
          <w:delText>than</w:delText>
        </w:r>
        <w:r w:rsidDel="00AB5EAA">
          <w:rPr>
            <w:spacing w:val="-1"/>
          </w:rPr>
          <w:delText xml:space="preserve"> </w:delText>
        </w:r>
        <w:r w:rsidDel="00AB5EAA">
          <w:delText>or</w:delText>
        </w:r>
        <w:r w:rsidDel="00AB5EAA">
          <w:rPr>
            <w:spacing w:val="-2"/>
          </w:rPr>
          <w:delText xml:space="preserve"> </w:delText>
        </w:r>
        <w:r w:rsidDel="00AB5EAA">
          <w:delText>equal</w:delText>
        </w:r>
        <w:r w:rsidDel="00AB5EAA">
          <w:rPr>
            <w:spacing w:val="-1"/>
          </w:rPr>
          <w:delText xml:space="preserve"> </w:delText>
        </w:r>
        <w:r w:rsidDel="00AB5EAA">
          <w:delText>to</w:delText>
        </w:r>
        <w:r w:rsidDel="00AB5EAA">
          <w:rPr>
            <w:spacing w:val="-1"/>
          </w:rPr>
          <w:delText xml:space="preserve"> </w:delText>
        </w:r>
        <w:r w:rsidDel="00AB5EAA">
          <w:delText>5</w:delText>
        </w:r>
        <w:r w:rsidDel="00AB5EAA">
          <w:rPr>
            <w:spacing w:val="-1"/>
          </w:rPr>
          <w:delText xml:space="preserve"> </w:delText>
        </w:r>
        <w:r w:rsidDel="00AB5EAA">
          <w:delText>mg/l.</w:delText>
        </w:r>
        <w:r w:rsidDel="00AB5EAA">
          <w:rPr>
            <w:spacing w:val="-1"/>
          </w:rPr>
          <w:delText xml:space="preserve"> </w:delText>
        </w:r>
        <w:r w:rsidDel="00AB5EAA">
          <w:delText>The</w:delText>
        </w:r>
        <w:r w:rsidDel="00AB5EAA">
          <w:rPr>
            <w:spacing w:val="-1"/>
          </w:rPr>
          <w:delText xml:space="preserve"> </w:delText>
        </w:r>
        <w:r w:rsidDel="00AB5EAA">
          <w:delText>designer</w:delText>
        </w:r>
        <w:r w:rsidDel="00AB5EAA">
          <w:rPr>
            <w:w w:val="99"/>
          </w:rPr>
          <w:delText xml:space="preserve"> </w:delText>
        </w:r>
        <w:r w:rsidDel="00AB5EAA">
          <w:delText>shall</w:delText>
        </w:r>
        <w:r w:rsidDel="00AB5EAA">
          <w:rPr>
            <w:spacing w:val="18"/>
          </w:rPr>
          <w:delText xml:space="preserve"> </w:delText>
        </w:r>
        <w:r w:rsidDel="00AB5EAA">
          <w:delText>identify</w:delText>
        </w:r>
        <w:r w:rsidDel="00AB5EAA">
          <w:rPr>
            <w:spacing w:val="19"/>
          </w:rPr>
          <w:delText xml:space="preserve"> </w:delText>
        </w:r>
        <w:r w:rsidDel="00AB5EAA">
          <w:delText>an</w:delText>
        </w:r>
        <w:r w:rsidDel="00AB5EAA">
          <w:rPr>
            <w:spacing w:val="18"/>
          </w:rPr>
          <w:delText xml:space="preserve"> </w:delText>
        </w:r>
        <w:r w:rsidDel="00AB5EAA">
          <w:delText>intermediate</w:delText>
        </w:r>
        <w:r w:rsidDel="00AB5EAA">
          <w:rPr>
            <w:spacing w:val="19"/>
          </w:rPr>
          <w:delText xml:space="preserve"> </w:delText>
        </w:r>
        <w:r w:rsidDel="00AB5EAA">
          <w:delText>compliance</w:delText>
        </w:r>
        <w:r w:rsidDel="00AB5EAA">
          <w:rPr>
            <w:spacing w:val="18"/>
          </w:rPr>
          <w:delText xml:space="preserve"> </w:delText>
        </w:r>
        <w:r w:rsidDel="00AB5EAA">
          <w:delText>point</w:delText>
        </w:r>
        <w:r w:rsidDel="00AB5EAA">
          <w:rPr>
            <w:spacing w:val="19"/>
          </w:rPr>
          <w:delText xml:space="preserve"> </w:delText>
        </w:r>
        <w:r w:rsidDel="00AB5EAA">
          <w:delText>within</w:delText>
        </w:r>
        <w:r w:rsidDel="00AB5EAA">
          <w:rPr>
            <w:spacing w:val="19"/>
          </w:rPr>
          <w:delText xml:space="preserve"> </w:delText>
        </w:r>
        <w:r w:rsidDel="00AB5EAA">
          <w:delText>the</w:delText>
        </w:r>
        <w:r w:rsidDel="00AB5EAA">
          <w:rPr>
            <w:spacing w:val="18"/>
          </w:rPr>
          <w:delText xml:space="preserve"> </w:delText>
        </w:r>
        <w:r w:rsidDel="00AB5EAA">
          <w:delText>treatment</w:delText>
        </w:r>
        <w:r w:rsidDel="00AB5EAA">
          <w:rPr>
            <w:spacing w:val="19"/>
          </w:rPr>
          <w:delText xml:space="preserve"> </w:delText>
        </w:r>
        <w:r w:rsidDel="00AB5EAA">
          <w:delText>system</w:delText>
        </w:r>
        <w:r w:rsidDel="00AB5EAA">
          <w:rPr>
            <w:spacing w:val="18"/>
          </w:rPr>
          <w:delText xml:space="preserve"> </w:delText>
        </w:r>
        <w:r w:rsidDel="00AB5EAA">
          <w:delText>and</w:delText>
        </w:r>
        <w:r w:rsidDel="00AB5EAA">
          <w:rPr>
            <w:spacing w:val="19"/>
          </w:rPr>
          <w:delText xml:space="preserve"> </w:delText>
        </w:r>
        <w:r w:rsidDel="00AB5EAA">
          <w:delText>a</w:delText>
        </w:r>
        <w:r w:rsidDel="00AB5EAA">
          <w:rPr>
            <w:w w:val="90"/>
          </w:rPr>
          <w:delText xml:space="preserve"> </w:delText>
        </w:r>
        <w:r w:rsidDel="00AB5EAA">
          <w:delText>corresponding</w:delText>
        </w:r>
        <w:r w:rsidDel="00AB5EAA">
          <w:rPr>
            <w:spacing w:val="9"/>
          </w:rPr>
          <w:delText xml:space="preserve"> </w:delText>
        </w:r>
        <w:r w:rsidDel="00AB5EAA">
          <w:delText>TN</w:delText>
        </w:r>
        <w:r w:rsidDel="00AB5EAA">
          <w:rPr>
            <w:spacing w:val="9"/>
          </w:rPr>
          <w:delText xml:space="preserve"> </w:delText>
        </w:r>
        <w:r w:rsidDel="00AB5EAA">
          <w:delText>concentration</w:delText>
        </w:r>
        <w:r w:rsidDel="00AB5EAA">
          <w:rPr>
            <w:spacing w:val="9"/>
          </w:rPr>
          <w:delText xml:space="preserve"> </w:delText>
        </w:r>
        <w:r w:rsidDel="00AB5EAA">
          <w:delText>for</w:delText>
        </w:r>
        <w:r w:rsidDel="00AB5EAA">
          <w:rPr>
            <w:spacing w:val="9"/>
          </w:rPr>
          <w:delText xml:space="preserve"> </w:delText>
        </w:r>
        <w:r w:rsidDel="00AB5EAA">
          <w:delText>use</w:delText>
        </w:r>
        <w:r w:rsidDel="00AB5EAA">
          <w:rPr>
            <w:spacing w:val="9"/>
          </w:rPr>
          <w:delText xml:space="preserve"> </w:delText>
        </w:r>
        <w:r w:rsidDel="00AB5EAA">
          <w:delText>in</w:delText>
        </w:r>
        <w:r w:rsidDel="00AB5EAA">
          <w:rPr>
            <w:spacing w:val="9"/>
          </w:rPr>
          <w:delText xml:space="preserve"> </w:delText>
        </w:r>
        <w:r w:rsidDel="00AB5EAA">
          <w:delText>the</w:delText>
        </w:r>
        <w:r w:rsidDel="00AB5EAA">
          <w:rPr>
            <w:spacing w:val="9"/>
          </w:rPr>
          <w:delText xml:space="preserve"> </w:delText>
        </w:r>
        <w:r w:rsidDel="00AB5EAA">
          <w:delText>event</w:delText>
        </w:r>
        <w:r w:rsidDel="00AB5EAA">
          <w:rPr>
            <w:spacing w:val="9"/>
          </w:rPr>
          <w:delText xml:space="preserve"> </w:delText>
        </w:r>
        <w:r w:rsidDel="00AB5EAA">
          <w:delText>that</w:delText>
        </w:r>
        <w:r w:rsidDel="00AB5EAA">
          <w:rPr>
            <w:spacing w:val="9"/>
          </w:rPr>
          <w:delText xml:space="preserve"> </w:delText>
        </w:r>
        <w:r w:rsidDel="00AB5EAA">
          <w:delText>a</w:delText>
        </w:r>
        <w:r w:rsidDel="00AB5EAA">
          <w:rPr>
            <w:spacing w:val="9"/>
          </w:rPr>
          <w:delText xml:space="preserve"> </w:delText>
        </w:r>
        <w:r w:rsidDel="00AB5EAA">
          <w:delText>representative</w:delText>
        </w:r>
        <w:r w:rsidDel="00AB5EAA">
          <w:rPr>
            <w:spacing w:val="9"/>
          </w:rPr>
          <w:delText xml:space="preserve"> </w:delText>
        </w:r>
        <w:r w:rsidDel="00AB5EAA">
          <w:delText>in</w:delText>
        </w:r>
        <w:r w:rsidDel="00AB5EAA">
          <w:rPr>
            <w:spacing w:val="9"/>
          </w:rPr>
          <w:delText xml:space="preserve"> </w:delText>
        </w:r>
        <w:r w:rsidDel="00AB5EAA">
          <w:delText>situ</w:delText>
        </w:r>
        <w:r w:rsidDel="00AB5EAA">
          <w:rPr>
            <w:w w:val="107"/>
          </w:rPr>
          <w:delText xml:space="preserve"> </w:delText>
        </w:r>
        <w:r w:rsidDel="00AB5EAA">
          <w:delText>sample</w:delText>
        </w:r>
        <w:r w:rsidDel="00AB5EAA">
          <w:rPr>
            <w:spacing w:val="5"/>
          </w:rPr>
          <w:delText xml:space="preserve"> </w:delText>
        </w:r>
        <w:r w:rsidDel="00AB5EAA">
          <w:delText>cannot</w:delText>
        </w:r>
        <w:r w:rsidDel="00AB5EAA">
          <w:rPr>
            <w:spacing w:val="5"/>
          </w:rPr>
          <w:delText xml:space="preserve"> </w:delText>
        </w:r>
        <w:r w:rsidDel="00AB5EAA">
          <w:delText>be</w:delText>
        </w:r>
        <w:r w:rsidDel="00AB5EAA">
          <w:rPr>
            <w:spacing w:val="6"/>
          </w:rPr>
          <w:delText xml:space="preserve"> </w:delText>
        </w:r>
        <w:r w:rsidDel="00AB5EAA">
          <w:delText>obtained.</w:delText>
        </w:r>
        <w:r w:rsidDel="00AB5EAA">
          <w:rPr>
            <w:spacing w:val="5"/>
          </w:rPr>
          <w:delText xml:space="preserve"> </w:delText>
        </w:r>
        <w:r w:rsidDel="00AB5EAA">
          <w:delText>The</w:delText>
        </w:r>
        <w:r w:rsidDel="00AB5EAA">
          <w:rPr>
            <w:spacing w:val="5"/>
          </w:rPr>
          <w:delText xml:space="preserve"> </w:delText>
        </w:r>
        <w:r w:rsidDel="00AB5EAA">
          <w:delText>intermediate</w:delText>
        </w:r>
        <w:r w:rsidDel="00AB5EAA">
          <w:rPr>
            <w:spacing w:val="6"/>
          </w:rPr>
          <w:delText xml:space="preserve"> </w:delText>
        </w:r>
        <w:r w:rsidDel="00AB5EAA">
          <w:delText>compliance</w:delText>
        </w:r>
        <w:r w:rsidDel="00AB5EAA">
          <w:rPr>
            <w:spacing w:val="5"/>
          </w:rPr>
          <w:delText xml:space="preserve"> </w:delText>
        </w:r>
        <w:r w:rsidDel="00AB5EAA">
          <w:delText>point</w:delText>
        </w:r>
        <w:r w:rsidDel="00AB5EAA">
          <w:rPr>
            <w:spacing w:val="5"/>
          </w:rPr>
          <w:delText xml:space="preserve"> </w:delText>
        </w:r>
        <w:r w:rsidDel="00AB5EAA">
          <w:delText>and</w:delText>
        </w:r>
        <w:r w:rsidDel="00AB5EAA">
          <w:rPr>
            <w:spacing w:val="6"/>
          </w:rPr>
          <w:delText xml:space="preserve"> </w:delText>
        </w:r>
        <w:r w:rsidDel="00AB5EAA">
          <w:delText>the</w:delText>
        </w:r>
        <w:r w:rsidDel="00AB5EAA">
          <w:rPr>
            <w:spacing w:val="5"/>
          </w:rPr>
          <w:delText xml:space="preserve"> </w:delText>
        </w:r>
        <w:r w:rsidDel="00AB5EAA">
          <w:delText>corresponding</w:delText>
        </w:r>
        <w:r w:rsidDel="00AB5EAA">
          <w:rPr>
            <w:w w:val="101"/>
          </w:rPr>
          <w:delText xml:space="preserve"> </w:delText>
        </w:r>
        <w:r w:rsidDel="00AB5EAA">
          <w:delText>TN</w:delText>
        </w:r>
        <w:r w:rsidDel="00AB5EAA">
          <w:rPr>
            <w:spacing w:val="1"/>
          </w:rPr>
          <w:delText xml:space="preserve"> </w:delText>
        </w:r>
        <w:r w:rsidDel="00AB5EAA">
          <w:delText>concentration</w:delText>
        </w:r>
        <w:r w:rsidDel="00AB5EAA">
          <w:rPr>
            <w:spacing w:val="2"/>
          </w:rPr>
          <w:delText xml:space="preserve"> </w:delText>
        </w:r>
        <w:r w:rsidDel="00AB5EAA">
          <w:delText>for</w:delText>
        </w:r>
        <w:r w:rsidDel="00AB5EAA">
          <w:rPr>
            <w:spacing w:val="1"/>
          </w:rPr>
          <w:delText xml:space="preserve"> </w:delText>
        </w:r>
        <w:r w:rsidDel="00AB5EAA">
          <w:delText>use</w:delText>
        </w:r>
        <w:r w:rsidDel="00AB5EAA">
          <w:rPr>
            <w:spacing w:val="2"/>
          </w:rPr>
          <w:delText xml:space="preserve"> </w:delText>
        </w:r>
        <w:r w:rsidDel="00AB5EAA">
          <w:delText>must</w:delText>
        </w:r>
        <w:r w:rsidDel="00AB5EAA">
          <w:rPr>
            <w:spacing w:val="1"/>
          </w:rPr>
          <w:delText xml:space="preserve"> </w:delText>
        </w:r>
        <w:r w:rsidDel="00AB5EAA">
          <w:delText>be</w:delText>
        </w:r>
        <w:r w:rsidDel="00AB5EAA">
          <w:rPr>
            <w:spacing w:val="2"/>
          </w:rPr>
          <w:delText xml:space="preserve"> </w:delText>
        </w:r>
        <w:r w:rsidDel="00AB5EAA">
          <w:delText>approved</w:delText>
        </w:r>
        <w:r w:rsidDel="00AB5EAA">
          <w:rPr>
            <w:spacing w:val="1"/>
          </w:rPr>
          <w:delText xml:space="preserve"> </w:delText>
        </w:r>
        <w:r w:rsidDel="00AB5EAA">
          <w:delText>by</w:delText>
        </w:r>
        <w:r w:rsidDel="00AB5EAA">
          <w:rPr>
            <w:spacing w:val="2"/>
          </w:rPr>
          <w:delText xml:space="preserve"> </w:delText>
        </w:r>
        <w:r w:rsidDel="00AB5EAA">
          <w:delText>the</w:delText>
        </w:r>
        <w:r w:rsidDel="00AB5EAA">
          <w:rPr>
            <w:spacing w:val="1"/>
          </w:rPr>
          <w:delText xml:space="preserve"> </w:delText>
        </w:r>
        <w:r w:rsidDel="00AB5EAA">
          <w:delText>department</w:delText>
        </w:r>
        <w:r w:rsidDel="00AB5EAA">
          <w:rPr>
            <w:spacing w:val="2"/>
          </w:rPr>
          <w:delText xml:space="preserve"> </w:delText>
        </w:r>
        <w:r w:rsidDel="00AB5EAA">
          <w:delText>and</w:delText>
        </w:r>
        <w:r w:rsidDel="00AB5EAA">
          <w:rPr>
            <w:spacing w:val="2"/>
          </w:rPr>
          <w:delText xml:space="preserve"> </w:delText>
        </w:r>
        <w:r w:rsidDel="00AB5EAA">
          <w:delText>shall</w:delText>
        </w:r>
        <w:r w:rsidDel="00AB5EAA">
          <w:rPr>
            <w:spacing w:val="1"/>
          </w:rPr>
          <w:delText xml:space="preserve"> </w:delText>
        </w:r>
        <w:r w:rsidDel="00AB5EAA">
          <w:delText>be</w:delText>
        </w:r>
        <w:r w:rsidDel="00AB5EAA">
          <w:rPr>
            <w:spacing w:val="2"/>
          </w:rPr>
          <w:delText xml:space="preserve"> </w:delText>
        </w:r>
        <w:r w:rsidDel="00AB5EAA">
          <w:delText>conditions</w:delText>
        </w:r>
        <w:r w:rsidDel="00AB5EAA">
          <w:rPr>
            <w:w w:val="104"/>
          </w:rPr>
          <w:delText xml:space="preserve"> </w:delText>
        </w:r>
        <w:r w:rsidDel="00AB5EAA">
          <w:delText>of</w:delText>
        </w:r>
        <w:r w:rsidDel="00AB5EAA">
          <w:rPr>
            <w:spacing w:val="25"/>
          </w:rPr>
          <w:delText xml:space="preserve"> </w:delText>
        </w:r>
        <w:r w:rsidDel="00AB5EAA">
          <w:delText>the</w:delText>
        </w:r>
        <w:r w:rsidDel="00AB5EAA">
          <w:rPr>
            <w:spacing w:val="26"/>
          </w:rPr>
          <w:delText xml:space="preserve"> </w:delText>
        </w:r>
        <w:r w:rsidDel="00AB5EAA">
          <w:delText>operation</w:delText>
        </w:r>
        <w:r w:rsidDel="00AB5EAA">
          <w:rPr>
            <w:spacing w:val="26"/>
          </w:rPr>
          <w:delText xml:space="preserve"> </w:delText>
        </w:r>
        <w:r w:rsidDel="00AB5EAA">
          <w:delText>permit.</w:delText>
        </w:r>
      </w:del>
      <w:ins w:id="621" w:author="Degen, Marcia (VDH)" w:date="2018-02-09T10:22:00Z">
        <w:r w:rsidR="00AB5EAA" w:rsidRPr="00AB5EAA">
          <w:t xml:space="preserve"> </w:t>
        </w:r>
        <w:r w:rsidR="00AB5EAA">
          <w:t xml:space="preserve">If the soil treatment area is designed in accordance with a division recognized best management practice for nitrogen reduction, the effluent TN concentration </w:t>
        </w:r>
      </w:ins>
      <w:ins w:id="622" w:author="Degen, Marcia (VDH)" w:date="2018-02-09T14:38:00Z">
        <w:r w:rsidR="00791B03">
          <w:t xml:space="preserve">may </w:t>
        </w:r>
      </w:ins>
      <w:ins w:id="623" w:author="Degen, Marcia (VDH)" w:date="2018-02-09T10:22:00Z">
        <w:r w:rsidR="00AB5EAA">
          <w:t xml:space="preserve">be increased accordingly </w:t>
        </w:r>
      </w:ins>
      <w:ins w:id="624" w:author="Degen, Marcia (VDH)" w:date="2018-02-09T14:39:00Z">
        <w:r w:rsidR="00791B03">
          <w:t xml:space="preserve">provided </w:t>
        </w:r>
      </w:ins>
      <w:ins w:id="625" w:author="Degen, Marcia (VDH)" w:date="2018-02-09T10:22:00Z">
        <w:r w:rsidR="00AB5EAA">
          <w:t>the combination of the effluent quality and the best management practice predict a TN concentration</w:t>
        </w:r>
      </w:ins>
      <w:ins w:id="626" w:author="VITA Program" w:date="2018-04-23T14:24:00Z">
        <w:r w:rsidR="007765B4">
          <w:t xml:space="preserve"> within 24 vertical inches</w:t>
        </w:r>
      </w:ins>
      <w:ins w:id="627" w:author="Degen, Marcia (VDH)" w:date="2018-02-09T10:22:00Z">
        <w:r w:rsidR="00AB5EAA">
          <w:t xml:space="preserve"> below the soil treatment area </w:t>
        </w:r>
      </w:ins>
      <w:ins w:id="628" w:author="VITA Program" w:date="2018-04-23T14:24:00Z">
        <w:r w:rsidR="007765B4">
          <w:t xml:space="preserve">but above any limiting features </w:t>
        </w:r>
      </w:ins>
      <w:ins w:id="629" w:author="Degen, Marcia (VDH)" w:date="2018-02-09T10:22:00Z">
        <w:r w:rsidR="00AB5EAA">
          <w:t xml:space="preserve">of </w:t>
        </w:r>
      </w:ins>
      <w:ins w:id="630" w:author="Degen, Marcia (VDH)" w:date="2018-02-09T14:39:00Z">
        <w:r w:rsidR="00791B03">
          <w:t xml:space="preserve">less than or equal to </w:t>
        </w:r>
      </w:ins>
      <w:ins w:id="631" w:author="Degen, Marcia (VDH)" w:date="2018-02-09T10:23:00Z">
        <w:r w:rsidR="00AB5EAA">
          <w:t>5</w:t>
        </w:r>
      </w:ins>
      <w:ins w:id="632" w:author="Degen, Marcia (VDH)" w:date="2018-02-09T10:22:00Z">
        <w:r w:rsidR="00AB5EAA">
          <w:t xml:space="preserve"> mg/l</w:t>
        </w:r>
      </w:ins>
      <w:ins w:id="633" w:author="Degen, Marcia (VDH)" w:date="2018-02-09T14:39:00Z">
        <w:r w:rsidR="00791B03">
          <w:t>.</w:t>
        </w:r>
      </w:ins>
    </w:p>
    <w:p w14:paraId="376DE331" w14:textId="4F4C469B" w:rsidR="007765B4" w:rsidRDefault="007765B4" w:rsidP="007765B4">
      <w:pPr>
        <w:pStyle w:val="BodyText"/>
        <w:tabs>
          <w:tab w:val="left" w:pos="716"/>
        </w:tabs>
        <w:spacing w:line="292" w:lineRule="auto"/>
        <w:ind w:left="0" w:right="236"/>
      </w:pPr>
    </w:p>
    <w:p w14:paraId="7BF80707" w14:textId="151AD919" w:rsidR="00FA20FF" w:rsidRDefault="00A42A07">
      <w:pPr>
        <w:pStyle w:val="BodyText"/>
        <w:spacing w:before="71" w:line="292" w:lineRule="auto"/>
        <w:ind w:left="340"/>
        <w:rPr>
          <w:ins w:id="634" w:author="VDH Staff" w:date="2018-04-16T13:57:00Z"/>
        </w:rPr>
      </w:pPr>
      <w:r>
        <w:t>The</w:t>
      </w:r>
      <w:r>
        <w:rPr>
          <w:spacing w:val="9"/>
        </w:rPr>
        <w:t xml:space="preserve"> </w:t>
      </w:r>
      <w:r>
        <w:t>AOSS</w:t>
      </w:r>
      <w:r>
        <w:rPr>
          <w:spacing w:val="9"/>
        </w:rPr>
        <w:t xml:space="preserve"> </w:t>
      </w:r>
      <w:r>
        <w:t>operation</w:t>
      </w:r>
      <w:r>
        <w:rPr>
          <w:spacing w:val="10"/>
        </w:rPr>
        <w:t xml:space="preserve"> </w:t>
      </w:r>
      <w:r>
        <w:t>permit</w:t>
      </w:r>
      <w:r>
        <w:rPr>
          <w:spacing w:val="9"/>
        </w:rPr>
        <w:t xml:space="preserve"> </w:t>
      </w:r>
      <w:r>
        <w:t>shall</w:t>
      </w:r>
      <w:r>
        <w:rPr>
          <w:spacing w:val="10"/>
        </w:rPr>
        <w:t xml:space="preserve"> </w:t>
      </w:r>
      <w:r>
        <w:t>be</w:t>
      </w:r>
      <w:r>
        <w:rPr>
          <w:spacing w:val="9"/>
        </w:rPr>
        <w:t xml:space="preserve"> </w:t>
      </w:r>
      <w:r>
        <w:t>conditioned</w:t>
      </w:r>
      <w:r>
        <w:rPr>
          <w:spacing w:val="10"/>
        </w:rPr>
        <w:t xml:space="preserve"> </w:t>
      </w:r>
      <w:r>
        <w:t>upon</w:t>
      </w:r>
      <w:r>
        <w:rPr>
          <w:spacing w:val="9"/>
        </w:rPr>
        <w:t xml:space="preserve"> </w:t>
      </w:r>
      <w:r>
        <w:t>compliance</w:t>
      </w:r>
      <w:r>
        <w:rPr>
          <w:spacing w:val="10"/>
        </w:rPr>
        <w:t xml:space="preserve"> </w:t>
      </w:r>
      <w:r>
        <w:t>with</w:t>
      </w:r>
      <w:r>
        <w:rPr>
          <w:spacing w:val="9"/>
        </w:rPr>
        <w:t xml:space="preserve"> </w:t>
      </w:r>
      <w:r>
        <w:t>the</w:t>
      </w:r>
      <w:r>
        <w:rPr>
          <w:spacing w:val="10"/>
        </w:rPr>
        <w:t xml:space="preserve"> </w:t>
      </w:r>
      <w:r>
        <w:t>constituent</w:t>
      </w:r>
      <w:r>
        <w:rPr>
          <w:w w:val="106"/>
        </w:rPr>
        <w:t xml:space="preserve"> </w:t>
      </w:r>
      <w:r>
        <w:t>concentrations</w:t>
      </w:r>
      <w:r>
        <w:rPr>
          <w:spacing w:val="13"/>
        </w:rPr>
        <w:t xml:space="preserve"> </w:t>
      </w:r>
      <w:r>
        <w:t>approved</w:t>
      </w:r>
      <w:r>
        <w:rPr>
          <w:spacing w:val="14"/>
        </w:rPr>
        <w:t xml:space="preserve"> </w:t>
      </w:r>
      <w:r>
        <w:t>pursuant</w:t>
      </w:r>
      <w:r>
        <w:rPr>
          <w:spacing w:val="14"/>
        </w:rPr>
        <w:t xml:space="preserve"> </w:t>
      </w:r>
      <w:r>
        <w:t>to</w:t>
      </w:r>
      <w:r>
        <w:rPr>
          <w:spacing w:val="14"/>
        </w:rPr>
        <w:t xml:space="preserve"> </w:t>
      </w:r>
      <w:r>
        <w:t>this</w:t>
      </w:r>
      <w:r>
        <w:rPr>
          <w:spacing w:val="14"/>
        </w:rPr>
        <w:t xml:space="preserve"> </w:t>
      </w:r>
      <w:r>
        <w:t>subdivision.</w:t>
      </w:r>
    </w:p>
    <w:p w14:paraId="51AE39CB" w14:textId="1A95202C" w:rsidR="005C52E6" w:rsidRDefault="007765B4">
      <w:pPr>
        <w:pStyle w:val="BodyText"/>
        <w:spacing w:before="71" w:line="292" w:lineRule="auto"/>
        <w:ind w:left="340"/>
      </w:pPr>
      <w:ins w:id="635" w:author="VDH Staff" w:date="2018-04-16T13:57:00Z">
        <w:r>
          <w:rPr>
            <w:noProof/>
          </w:rPr>
          <w:lastRenderedPageBreak/>
          <mc:AlternateContent>
            <mc:Choice Requires="wps">
              <w:drawing>
                <wp:anchor distT="45720" distB="45720" distL="114300" distR="114300" simplePos="0" relativeHeight="251681792" behindDoc="0" locked="0" layoutInCell="1" allowOverlap="1" wp14:anchorId="65FFFD24" wp14:editId="289F4105">
                  <wp:simplePos x="0" y="0"/>
                  <wp:positionH relativeFrom="page">
                    <wp:posOffset>508000</wp:posOffset>
                  </wp:positionH>
                  <wp:positionV relativeFrom="paragraph">
                    <wp:posOffset>254635</wp:posOffset>
                  </wp:positionV>
                  <wp:extent cx="5848350" cy="2705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705100"/>
                          </a:xfrm>
                          <a:prstGeom prst="rect">
                            <a:avLst/>
                          </a:prstGeom>
                          <a:solidFill>
                            <a:srgbClr val="FFFFFF"/>
                          </a:solidFill>
                          <a:ln w="9525">
                            <a:solidFill>
                              <a:srgbClr val="000000"/>
                            </a:solidFill>
                            <a:miter lim="800000"/>
                            <a:headEnd/>
                            <a:tailEnd/>
                          </a:ln>
                        </wps:spPr>
                        <wps:txbx>
                          <w:txbxContent>
                            <w:p w14:paraId="624D67AA" w14:textId="5D38A20F" w:rsidR="007765B4" w:rsidRPr="007765B4" w:rsidRDefault="007765B4" w:rsidP="007765B4">
                              <w:pPr>
                                <w:pStyle w:val="CommentText"/>
                                <w:rPr>
                                  <w:rFonts w:ascii="Arial" w:hAnsi="Arial" w:cs="Arial"/>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ins w:id="636" w:author="VDH Staff" w:date="2018-04-16T13:58:00Z">
                                <w:r>
                                  <w:rPr>
                                    <w:rStyle w:val="CommentReference"/>
                                  </w:rPr>
                                  <w:t/>
                                </w:r>
                              </w:ins>
                              <w:r w:rsidRPr="007765B4">
                                <w:rPr>
                                  <w:rStyle w:val="CommentReference"/>
                                  <w:rFonts w:ascii="Arial" w:hAnsi="Arial" w:cs="Arial"/>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r>
                              <w:r w:rsidRPr="007765B4">
                                <w:rPr>
                                  <w:rFonts w:ascii="Arial" w:hAnsi="Arial" w:cs="Arial"/>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VDH previously pursued removal of </w:t>
                              </w:r>
                              <w:r w:rsidRPr="007765B4">
                                <w:rPr>
                                  <w:rFonts w:ascii="Arial" w:hAnsi="Arial" w:cs="Arial"/>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90 D 4 </w:t>
                              </w:r>
                              <w:r w:rsidRPr="007765B4">
                                <w:rPr>
                                  <w:rFonts w:ascii="Arial" w:hAnsi="Arial" w:cs="Arial"/>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based on the following:</w:t>
                              </w:r>
                            </w:p>
                            <w:p w14:paraId="4E8EC557" w14:textId="77777777" w:rsidR="007765B4" w:rsidRPr="007765B4" w:rsidRDefault="007765B4" w:rsidP="007765B4">
                              <w:pPr>
                                <w:autoSpaceDE w:val="0"/>
                                <w:autoSpaceDN w:val="0"/>
                                <w:adjustRightInd w:val="0"/>
                                <w:rPr>
                                  <w:rFonts w:ascii="Arial" w:hAnsi="Arial" w:cs="Arial"/>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65B4">
                                <w:rPr>
                                  <w:rFonts w:ascii="Arial" w:hAnsi="Arial" w:cs="Arial"/>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mg/l TN and the 3 mg/l TP are not appropriate limits for onsite systems for the following reasons.</w:t>
                              </w:r>
                            </w:p>
                            <w:p w14:paraId="5635799D" w14:textId="77777777" w:rsidR="007765B4" w:rsidRPr="007765B4" w:rsidRDefault="007765B4" w:rsidP="007765B4">
                              <w:pPr>
                                <w:pStyle w:val="ListParagraph"/>
                                <w:widowControl/>
                                <w:numPr>
                                  <w:ilvl w:val="0"/>
                                  <w:numId w:val="22"/>
                                </w:numPr>
                                <w:autoSpaceDE w:val="0"/>
                                <w:autoSpaceDN w:val="0"/>
                                <w:adjustRightInd w:val="0"/>
                                <w:contextualSpacing/>
                                <w:rPr>
                                  <w:rFonts w:ascii="Arial" w:hAnsi="Arial" w:cs="Arial"/>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65B4">
                                <w:rPr>
                                  <w:rFonts w:ascii="Arial" w:hAnsi="Arial" w:cs="Arial"/>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is no standard for P in the </w:t>
                              </w:r>
                              <w:r w:rsidRPr="007765B4">
                                <w:rPr>
                                  <w:rFonts w:ascii="Arial" w:hAnsi="Arial" w:cs="Arial"/>
                                  <w:b/>
                                  <w: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Groundwater Standards</w:t>
                              </w:r>
                            </w:p>
                            <w:p w14:paraId="5C876229" w14:textId="77777777" w:rsidR="007765B4" w:rsidRPr="007765B4" w:rsidRDefault="007765B4" w:rsidP="007765B4">
                              <w:pPr>
                                <w:pStyle w:val="ListParagraph"/>
                                <w:widowControl/>
                                <w:numPr>
                                  <w:ilvl w:val="0"/>
                                  <w:numId w:val="22"/>
                                </w:numPr>
                                <w:autoSpaceDE w:val="0"/>
                                <w:autoSpaceDN w:val="0"/>
                                <w:adjustRightInd w:val="0"/>
                                <w:contextualSpacing/>
                                <w:rPr>
                                  <w:rFonts w:ascii="Arial" w:hAnsi="Arial" w:cs="Arial"/>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65B4">
                                <w:rPr>
                                  <w:rFonts w:ascii="Arial" w:hAnsi="Arial" w:cs="Arial"/>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discussed previously, 5 mg/l TN is protective of drinking water based on VA regulations</w:t>
                              </w:r>
                            </w:p>
                            <w:p w14:paraId="50CDAED6" w14:textId="77777777" w:rsidR="007765B4" w:rsidRPr="007765B4" w:rsidRDefault="007765B4" w:rsidP="007765B4">
                              <w:pPr>
                                <w:pStyle w:val="ListParagraph"/>
                                <w:widowControl/>
                                <w:numPr>
                                  <w:ilvl w:val="0"/>
                                  <w:numId w:val="22"/>
                                </w:numPr>
                                <w:autoSpaceDE w:val="0"/>
                                <w:autoSpaceDN w:val="0"/>
                                <w:adjustRightInd w:val="0"/>
                                <w:contextualSpacing/>
                                <w:rPr>
                                  <w:rFonts w:ascii="Arial" w:hAnsi="Arial" w:cs="Arial"/>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65B4">
                                <w:rPr>
                                  <w:rFonts w:ascii="Arial" w:hAnsi="Arial" w:cs="Arial"/>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EPA has set the maximum recommended limit for onsite systems at 10 mg/l TN (A Model Program for Onsite Management in the Chesapeake Bay Watershed June 2013) </w:t>
                              </w:r>
                            </w:p>
                            <w:p w14:paraId="7DB92FD0" w14:textId="77777777" w:rsidR="007765B4" w:rsidRPr="007765B4" w:rsidRDefault="007765B4" w:rsidP="007765B4">
                              <w:pPr>
                                <w:pStyle w:val="ListParagraph"/>
                                <w:widowControl/>
                                <w:numPr>
                                  <w:ilvl w:val="0"/>
                                  <w:numId w:val="22"/>
                                </w:numPr>
                                <w:autoSpaceDE w:val="0"/>
                                <w:autoSpaceDN w:val="0"/>
                                <w:adjustRightInd w:val="0"/>
                                <w:contextualSpacing/>
                                <w:rPr>
                                  <w:ins w:id="637" w:author="VDH Staff" w:date="2018-04-16T13:58:00Z"/>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65B4">
                                <w:rPr>
                                  <w:rFonts w:ascii="Arial" w:hAnsi="Arial" w:cs="Arial"/>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existing TN limit of 5 mg/l would be maintained statewide for direct dispersal systems, but no additional reduction in that limit is proposed for the Chesapeake Bay</w:t>
                              </w:r>
                              <w:ins w:id="638" w:author="VDH Staff" w:date="2018-04-16T13:58:00Z">
                                <w:r w:rsidRPr="007765B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ins>
                            </w:p>
                            <w:p w14:paraId="446C4A3B" w14:textId="77777777" w:rsidR="007765B4" w:rsidRPr="007765B4" w:rsidRDefault="007765B4" w:rsidP="007765B4">
                              <w:pPr>
                                <w:pStyle w:val="CommentText"/>
                                <w:rPr>
                                  <w:ins w:id="639" w:author="VDH Staff" w:date="2018-04-16T13:58: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688317" w14:textId="77777777" w:rsidR="007765B4" w:rsidRDefault="007765B4" w:rsidP="007765B4">
                              <w:pPr>
                                <w:pStyle w:val="CommentText"/>
                                <w:rPr>
                                  <w:ins w:id="640" w:author="VDH Staff" w:date="2018-04-16T13:58:00Z"/>
                                </w:rPr>
                              </w:pPr>
                            </w:p>
                            <w:p w14:paraId="0979D20A" w14:textId="77777777" w:rsidR="007765B4" w:rsidRDefault="007765B4" w:rsidP="007765B4">
                              <w:pPr>
                                <w:pStyle w:val="CommentText"/>
                                <w:rPr>
                                  <w:ins w:id="641" w:author="VDH Staff" w:date="2018-04-16T13:58:00Z"/>
                                </w:rPr>
                              </w:pPr>
                            </w:p>
                            <w:p w14:paraId="217B8474" w14:textId="77777777" w:rsidR="007765B4" w:rsidRDefault="007765B4" w:rsidP="007765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FFFD24" id="Text Box 2" o:spid="_x0000_s1037" type="#_x0000_t202" style="position:absolute;left:0;text-align:left;margin-left:40pt;margin-top:20.05pt;width:460.5pt;height:213pt;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">
                  <v:textbox>
                    <w:txbxContent>
                      <w:p w14:paraId="624D67AA" w14:textId="5D38A20F" w:rsidR="007765B4" w:rsidRPr="007765B4" w:rsidRDefault="007765B4" w:rsidP="007765B4">
                        <w:pPr>
                          <w:pStyle w:val="CommentText"/>
                          <w:rPr>
                            <w:rFonts w:ascii="Arial" w:hAnsi="Arial" w:cs="Arial"/>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ins w:id="642" w:author="VDH Staff" w:date="2018-04-16T13:58:00Z">
                          <w:r>
                            <w:rPr>
                              <w:rStyle w:val="CommentReference"/>
                            </w:rPr>
                            <w:t/>
                          </w:r>
                        </w:ins>
                        <w:r w:rsidRPr="007765B4">
                          <w:rPr>
                            <w:rStyle w:val="CommentReference"/>
                            <w:rFonts w:ascii="Arial" w:hAnsi="Arial" w:cs="Arial"/>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r>
                        <w:r w:rsidRPr="007765B4">
                          <w:rPr>
                            <w:rFonts w:ascii="Arial" w:hAnsi="Arial" w:cs="Arial"/>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VDH previously pursued removal of </w:t>
                        </w:r>
                        <w:r w:rsidRPr="007765B4">
                          <w:rPr>
                            <w:rFonts w:ascii="Arial" w:hAnsi="Arial" w:cs="Arial"/>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90 D 4 </w:t>
                        </w:r>
                        <w:r w:rsidRPr="007765B4">
                          <w:rPr>
                            <w:rFonts w:ascii="Arial" w:hAnsi="Arial" w:cs="Arial"/>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based on the following:</w:t>
                        </w:r>
                      </w:p>
                      <w:p w14:paraId="4E8EC557" w14:textId="77777777" w:rsidR="007765B4" w:rsidRPr="007765B4" w:rsidRDefault="007765B4" w:rsidP="007765B4">
                        <w:pPr>
                          <w:autoSpaceDE w:val="0"/>
                          <w:autoSpaceDN w:val="0"/>
                          <w:adjustRightInd w:val="0"/>
                          <w:rPr>
                            <w:rFonts w:ascii="Arial" w:hAnsi="Arial" w:cs="Arial"/>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65B4">
                          <w:rPr>
                            <w:rFonts w:ascii="Arial" w:hAnsi="Arial" w:cs="Arial"/>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 mg/l TN and the 3 mg/l TP are not appropriate limits for onsite systems for the following reasons.</w:t>
                        </w:r>
                      </w:p>
                      <w:p w14:paraId="5635799D" w14:textId="77777777" w:rsidR="007765B4" w:rsidRPr="007765B4" w:rsidRDefault="007765B4" w:rsidP="007765B4">
                        <w:pPr>
                          <w:pStyle w:val="ListParagraph"/>
                          <w:widowControl/>
                          <w:numPr>
                            <w:ilvl w:val="0"/>
                            <w:numId w:val="22"/>
                          </w:numPr>
                          <w:autoSpaceDE w:val="0"/>
                          <w:autoSpaceDN w:val="0"/>
                          <w:adjustRightInd w:val="0"/>
                          <w:contextualSpacing/>
                          <w:rPr>
                            <w:rFonts w:ascii="Arial" w:hAnsi="Arial" w:cs="Arial"/>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65B4">
                          <w:rPr>
                            <w:rFonts w:ascii="Arial" w:hAnsi="Arial" w:cs="Arial"/>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there is no standard for P in the </w:t>
                        </w:r>
                        <w:r w:rsidRPr="007765B4">
                          <w:rPr>
                            <w:rFonts w:ascii="Arial" w:hAnsi="Arial" w:cs="Arial"/>
                            <w:b/>
                            <w: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Groundwater Standards</w:t>
                        </w:r>
                      </w:p>
                      <w:p w14:paraId="5C876229" w14:textId="77777777" w:rsidR="007765B4" w:rsidRPr="007765B4" w:rsidRDefault="007765B4" w:rsidP="007765B4">
                        <w:pPr>
                          <w:pStyle w:val="ListParagraph"/>
                          <w:widowControl/>
                          <w:numPr>
                            <w:ilvl w:val="0"/>
                            <w:numId w:val="22"/>
                          </w:numPr>
                          <w:autoSpaceDE w:val="0"/>
                          <w:autoSpaceDN w:val="0"/>
                          <w:adjustRightInd w:val="0"/>
                          <w:contextualSpacing/>
                          <w:rPr>
                            <w:rFonts w:ascii="Arial" w:hAnsi="Arial" w:cs="Arial"/>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65B4">
                          <w:rPr>
                            <w:rFonts w:ascii="Arial" w:hAnsi="Arial" w:cs="Arial"/>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discussed previously, 5 mg/l TN is protective of drinking water based on VA regulations</w:t>
                        </w:r>
                      </w:p>
                      <w:p w14:paraId="50CDAED6" w14:textId="77777777" w:rsidR="007765B4" w:rsidRPr="007765B4" w:rsidRDefault="007765B4" w:rsidP="007765B4">
                        <w:pPr>
                          <w:pStyle w:val="ListParagraph"/>
                          <w:widowControl/>
                          <w:numPr>
                            <w:ilvl w:val="0"/>
                            <w:numId w:val="22"/>
                          </w:numPr>
                          <w:autoSpaceDE w:val="0"/>
                          <w:autoSpaceDN w:val="0"/>
                          <w:adjustRightInd w:val="0"/>
                          <w:contextualSpacing/>
                          <w:rPr>
                            <w:rFonts w:ascii="Arial" w:hAnsi="Arial" w:cs="Arial"/>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65B4">
                          <w:rPr>
                            <w:rFonts w:ascii="Arial" w:hAnsi="Arial" w:cs="Arial"/>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EPA has set the maximum recommended limit for onsite systems at 10 mg/l TN (A Model Program for Onsite Management in the Chesapeake Bay Watershed June 2013) </w:t>
                        </w:r>
                      </w:p>
                      <w:p w14:paraId="7DB92FD0" w14:textId="77777777" w:rsidR="007765B4" w:rsidRPr="007765B4" w:rsidRDefault="007765B4" w:rsidP="007765B4">
                        <w:pPr>
                          <w:pStyle w:val="ListParagraph"/>
                          <w:widowControl/>
                          <w:numPr>
                            <w:ilvl w:val="0"/>
                            <w:numId w:val="22"/>
                          </w:numPr>
                          <w:autoSpaceDE w:val="0"/>
                          <w:autoSpaceDN w:val="0"/>
                          <w:adjustRightInd w:val="0"/>
                          <w:contextualSpacing/>
                          <w:rPr>
                            <w:ins w:id="643" w:author="VDH Staff" w:date="2018-04-16T13:58:00Z"/>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65B4">
                          <w:rPr>
                            <w:rFonts w:ascii="Arial" w:hAnsi="Arial" w:cs="Arial"/>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existing TN limit of 5 mg/l would be maintained statewide for direct dispersal systems, but no additional reduction in that limit is proposed for the Chesapeake Bay</w:t>
                        </w:r>
                        <w:ins w:id="644" w:author="VDH Staff" w:date="2018-04-16T13:58:00Z">
                          <w:r w:rsidRPr="007765B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ins>
                      </w:p>
                      <w:p w14:paraId="446C4A3B" w14:textId="77777777" w:rsidR="007765B4" w:rsidRPr="007765B4" w:rsidRDefault="007765B4" w:rsidP="007765B4">
                        <w:pPr>
                          <w:pStyle w:val="CommentText"/>
                          <w:rPr>
                            <w:ins w:id="645" w:author="VDH Staff" w:date="2018-04-16T13:58:00Z"/>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688317" w14:textId="77777777" w:rsidR="007765B4" w:rsidRDefault="007765B4" w:rsidP="007765B4">
                        <w:pPr>
                          <w:pStyle w:val="CommentText"/>
                          <w:rPr>
                            <w:ins w:id="646" w:author="VDH Staff" w:date="2018-04-16T13:58:00Z"/>
                          </w:rPr>
                        </w:pPr>
                      </w:p>
                      <w:p w14:paraId="0979D20A" w14:textId="77777777" w:rsidR="007765B4" w:rsidRDefault="007765B4" w:rsidP="007765B4">
                        <w:pPr>
                          <w:pStyle w:val="CommentText"/>
                          <w:rPr>
                            <w:ins w:id="647" w:author="VDH Staff" w:date="2018-04-16T13:58:00Z"/>
                          </w:rPr>
                        </w:pPr>
                      </w:p>
                      <w:p w14:paraId="217B8474" w14:textId="77777777" w:rsidR="007765B4" w:rsidRDefault="007765B4" w:rsidP="007765B4"/>
                    </w:txbxContent>
                  </v:textbox>
                  <w10:wrap type="square" anchorx="page"/>
                </v:shape>
              </w:pict>
            </mc:Fallback>
          </mc:AlternateContent>
        </w:r>
      </w:ins>
    </w:p>
    <w:p w14:paraId="75328F47" w14:textId="2977DCC1" w:rsidR="00FA20FF" w:rsidRDefault="00FA20FF">
      <w:pPr>
        <w:spacing w:before="2" w:line="180" w:lineRule="exact"/>
        <w:rPr>
          <w:sz w:val="18"/>
          <w:szCs w:val="18"/>
        </w:rPr>
      </w:pPr>
    </w:p>
    <w:p w14:paraId="2FAF7AD3" w14:textId="29D3719A" w:rsidR="00FA20FF" w:rsidDel="00AB5EAA" w:rsidRDefault="00A42A07">
      <w:pPr>
        <w:pStyle w:val="BodyText"/>
        <w:numPr>
          <w:ilvl w:val="1"/>
          <w:numId w:val="11"/>
        </w:numPr>
        <w:tabs>
          <w:tab w:val="left" w:pos="593"/>
        </w:tabs>
        <w:spacing w:line="292" w:lineRule="auto"/>
        <w:ind w:left="340" w:right="495" w:firstLine="0"/>
        <w:rPr>
          <w:del w:id="648" w:author="Degen, Marcia (VDH)" w:date="2018-02-09T10:28:00Z"/>
        </w:rPr>
      </w:pPr>
      <w:del w:id="649" w:author="Degen, Marcia (VDH)" w:date="2018-02-09T10:28:00Z">
        <w:r w:rsidDel="00AB5EAA">
          <w:rPr>
            <w:w w:val="105"/>
          </w:rPr>
          <w:delText>For</w:delText>
        </w:r>
        <w:r w:rsidDel="00AB5EAA">
          <w:rPr>
            <w:spacing w:val="-43"/>
            <w:w w:val="105"/>
          </w:rPr>
          <w:delText xml:space="preserve"> </w:delText>
        </w:r>
        <w:r w:rsidDel="00AB5EAA">
          <w:rPr>
            <w:w w:val="105"/>
          </w:rPr>
          <w:delText>direct</w:delText>
        </w:r>
        <w:r w:rsidDel="00AB5EAA">
          <w:rPr>
            <w:spacing w:val="-42"/>
            <w:w w:val="105"/>
          </w:rPr>
          <w:delText xml:space="preserve"> </w:delText>
        </w:r>
        <w:r w:rsidDel="00AB5EAA">
          <w:rPr>
            <w:w w:val="105"/>
          </w:rPr>
          <w:delText>dispersal</w:delText>
        </w:r>
        <w:r w:rsidDel="00AB5EAA">
          <w:rPr>
            <w:spacing w:val="-42"/>
            <w:w w:val="105"/>
          </w:rPr>
          <w:delText xml:space="preserve"> </w:delText>
        </w:r>
        <w:r w:rsidDel="00AB5EAA">
          <w:rPr>
            <w:w w:val="105"/>
          </w:rPr>
          <w:delText>of</w:delText>
        </w:r>
        <w:r w:rsidDel="00AB5EAA">
          <w:rPr>
            <w:spacing w:val="-42"/>
            <w:w w:val="105"/>
          </w:rPr>
          <w:delText xml:space="preserve"> </w:delText>
        </w:r>
        <w:r w:rsidDel="00AB5EAA">
          <w:rPr>
            <w:w w:val="105"/>
          </w:rPr>
          <w:delText>effluent</w:delText>
        </w:r>
        <w:r w:rsidDel="00AB5EAA">
          <w:rPr>
            <w:spacing w:val="-42"/>
            <w:w w:val="105"/>
          </w:rPr>
          <w:delText xml:space="preserve"> </w:delText>
        </w:r>
        <w:r w:rsidDel="00AB5EAA">
          <w:rPr>
            <w:w w:val="105"/>
          </w:rPr>
          <w:delText>to</w:delText>
        </w:r>
        <w:r w:rsidDel="00AB5EAA">
          <w:rPr>
            <w:spacing w:val="-42"/>
            <w:w w:val="105"/>
          </w:rPr>
          <w:delText xml:space="preserve"> </w:delText>
        </w:r>
        <w:r w:rsidDel="00AB5EAA">
          <w:rPr>
            <w:w w:val="105"/>
          </w:rPr>
          <w:delText>ground</w:delText>
        </w:r>
        <w:r w:rsidDel="00AB5EAA">
          <w:rPr>
            <w:spacing w:val="-42"/>
            <w:w w:val="105"/>
          </w:rPr>
          <w:delText xml:space="preserve"> </w:delText>
        </w:r>
        <w:r w:rsidDel="00AB5EAA">
          <w:rPr>
            <w:w w:val="105"/>
          </w:rPr>
          <w:delText>water</w:delText>
        </w:r>
        <w:r w:rsidDel="00AB5EAA">
          <w:rPr>
            <w:spacing w:val="-42"/>
            <w:w w:val="105"/>
          </w:rPr>
          <w:delText xml:space="preserve"> </w:delText>
        </w:r>
        <w:r w:rsidDel="00AB5EAA">
          <w:rPr>
            <w:w w:val="105"/>
          </w:rPr>
          <w:delText>in</w:delText>
        </w:r>
        <w:r w:rsidDel="00AB5EAA">
          <w:rPr>
            <w:spacing w:val="-42"/>
            <w:w w:val="105"/>
          </w:rPr>
          <w:delText xml:space="preserve"> </w:delText>
        </w:r>
        <w:r w:rsidDel="00AB5EAA">
          <w:rPr>
            <w:w w:val="105"/>
          </w:rPr>
          <w:delText>the</w:delText>
        </w:r>
        <w:r w:rsidDel="00AB5EAA">
          <w:rPr>
            <w:spacing w:val="-42"/>
            <w:w w:val="105"/>
          </w:rPr>
          <w:delText xml:space="preserve"> </w:delText>
        </w:r>
        <w:r w:rsidDel="00AB5EAA">
          <w:rPr>
            <w:w w:val="105"/>
          </w:rPr>
          <w:delText>Chesapeake</w:delText>
        </w:r>
        <w:r w:rsidDel="00AB5EAA">
          <w:rPr>
            <w:spacing w:val="-42"/>
            <w:w w:val="105"/>
          </w:rPr>
          <w:delText xml:space="preserve"> </w:delText>
        </w:r>
        <w:r w:rsidDel="00AB5EAA">
          <w:rPr>
            <w:w w:val="105"/>
          </w:rPr>
          <w:delText>Bay</w:delText>
        </w:r>
        <w:r w:rsidDel="00AB5EAA">
          <w:rPr>
            <w:spacing w:val="-42"/>
            <w:w w:val="105"/>
          </w:rPr>
          <w:delText xml:space="preserve"> </w:delText>
        </w:r>
        <w:r w:rsidDel="00AB5EAA">
          <w:rPr>
            <w:w w:val="105"/>
          </w:rPr>
          <w:delText>Watershed,</w:delText>
        </w:r>
        <w:r w:rsidDel="00AB5EAA">
          <w:rPr>
            <w:spacing w:val="-42"/>
            <w:w w:val="105"/>
          </w:rPr>
          <w:delText xml:space="preserve"> </w:delText>
        </w:r>
        <w:r w:rsidDel="00AB5EAA">
          <w:rPr>
            <w:w w:val="105"/>
          </w:rPr>
          <w:delText>TN</w:delText>
        </w:r>
        <w:r w:rsidDel="00AB5EAA">
          <w:rPr>
            <w:w w:val="101"/>
          </w:rPr>
          <w:delText xml:space="preserve"> </w:delText>
        </w:r>
        <w:r w:rsidDel="00AB5EAA">
          <w:rPr>
            <w:w w:val="105"/>
          </w:rPr>
          <w:delText>concentration</w:delText>
        </w:r>
        <w:r w:rsidDel="00AB5EAA">
          <w:rPr>
            <w:spacing w:val="-29"/>
            <w:w w:val="105"/>
          </w:rPr>
          <w:delText xml:space="preserve"> </w:delText>
        </w:r>
        <w:r w:rsidDel="00AB5EAA">
          <w:rPr>
            <w:w w:val="105"/>
          </w:rPr>
          <w:delText>shall</w:delText>
        </w:r>
        <w:r w:rsidDel="00AB5EAA">
          <w:rPr>
            <w:spacing w:val="-28"/>
            <w:w w:val="105"/>
          </w:rPr>
          <w:delText xml:space="preserve"> </w:delText>
        </w:r>
        <w:r w:rsidDel="00AB5EAA">
          <w:rPr>
            <w:w w:val="105"/>
          </w:rPr>
          <w:delText>be</w:delText>
        </w:r>
        <w:r w:rsidDel="00AB5EAA">
          <w:rPr>
            <w:spacing w:val="-29"/>
            <w:w w:val="105"/>
          </w:rPr>
          <w:delText xml:space="preserve"> </w:delText>
        </w:r>
        <w:r w:rsidDel="00AB5EAA">
          <w:rPr>
            <w:w w:val="105"/>
          </w:rPr>
          <w:delText>less</w:delText>
        </w:r>
        <w:r w:rsidDel="00AB5EAA">
          <w:rPr>
            <w:spacing w:val="-28"/>
            <w:w w:val="105"/>
          </w:rPr>
          <w:delText xml:space="preserve"> </w:delText>
        </w:r>
        <w:r w:rsidDel="00AB5EAA">
          <w:rPr>
            <w:w w:val="105"/>
          </w:rPr>
          <w:delText>than</w:delText>
        </w:r>
        <w:r w:rsidDel="00AB5EAA">
          <w:rPr>
            <w:spacing w:val="-28"/>
            <w:w w:val="105"/>
          </w:rPr>
          <w:delText xml:space="preserve"> </w:delText>
        </w:r>
        <w:r w:rsidDel="00AB5EAA">
          <w:rPr>
            <w:w w:val="105"/>
          </w:rPr>
          <w:delText>or</w:delText>
        </w:r>
        <w:r w:rsidDel="00AB5EAA">
          <w:rPr>
            <w:spacing w:val="-29"/>
            <w:w w:val="105"/>
          </w:rPr>
          <w:delText xml:space="preserve"> </w:delText>
        </w:r>
        <w:r w:rsidDel="00AB5EAA">
          <w:rPr>
            <w:w w:val="105"/>
          </w:rPr>
          <w:delText>equal</w:delText>
        </w:r>
        <w:r w:rsidDel="00AB5EAA">
          <w:rPr>
            <w:spacing w:val="-28"/>
            <w:w w:val="105"/>
          </w:rPr>
          <w:delText xml:space="preserve"> </w:delText>
        </w:r>
        <w:r w:rsidDel="00AB5EAA">
          <w:rPr>
            <w:w w:val="105"/>
          </w:rPr>
          <w:delText>to</w:delText>
        </w:r>
        <w:r w:rsidDel="00AB5EAA">
          <w:rPr>
            <w:spacing w:val="-28"/>
            <w:w w:val="105"/>
          </w:rPr>
          <w:delText xml:space="preserve"> </w:delText>
        </w:r>
        <w:r w:rsidDel="00AB5EAA">
          <w:rPr>
            <w:w w:val="105"/>
          </w:rPr>
          <w:delText>3</w:delText>
        </w:r>
        <w:r w:rsidDel="00AB5EAA">
          <w:rPr>
            <w:spacing w:val="-29"/>
            <w:w w:val="105"/>
          </w:rPr>
          <w:delText xml:space="preserve"> </w:delText>
        </w:r>
        <w:r w:rsidDel="00AB5EAA">
          <w:rPr>
            <w:w w:val="105"/>
          </w:rPr>
          <w:delText>mg/l</w:delText>
        </w:r>
        <w:r w:rsidDel="00AB5EAA">
          <w:rPr>
            <w:spacing w:val="-28"/>
            <w:w w:val="105"/>
          </w:rPr>
          <w:delText xml:space="preserve"> </w:delText>
        </w:r>
        <w:r w:rsidDel="00AB5EAA">
          <w:rPr>
            <w:w w:val="105"/>
          </w:rPr>
          <w:delText>and</w:delText>
        </w:r>
        <w:r w:rsidDel="00AB5EAA">
          <w:rPr>
            <w:spacing w:val="-28"/>
            <w:w w:val="105"/>
          </w:rPr>
          <w:delText xml:space="preserve"> </w:delText>
        </w:r>
        <w:r w:rsidDel="00AB5EAA">
          <w:rPr>
            <w:w w:val="105"/>
          </w:rPr>
          <w:delText>total</w:delText>
        </w:r>
        <w:r w:rsidDel="00AB5EAA">
          <w:rPr>
            <w:spacing w:val="-29"/>
            <w:w w:val="105"/>
          </w:rPr>
          <w:delText xml:space="preserve"> </w:delText>
        </w:r>
        <w:r w:rsidDel="00AB5EAA">
          <w:rPr>
            <w:w w:val="105"/>
          </w:rPr>
          <w:delText>phosphorus</w:delText>
        </w:r>
        <w:r w:rsidDel="00AB5EAA">
          <w:rPr>
            <w:spacing w:val="-28"/>
            <w:w w:val="105"/>
          </w:rPr>
          <w:delText xml:space="preserve"> </w:delText>
        </w:r>
        <w:r w:rsidDel="00AB5EAA">
          <w:rPr>
            <w:w w:val="105"/>
          </w:rPr>
          <w:delText>concentration</w:delText>
        </w:r>
        <w:r w:rsidDel="00AB5EAA">
          <w:rPr>
            <w:w w:val="104"/>
          </w:rPr>
          <w:delText xml:space="preserve"> </w:delText>
        </w:r>
        <w:r w:rsidDel="00AB5EAA">
          <w:rPr>
            <w:w w:val="105"/>
          </w:rPr>
          <w:delText>shall</w:delText>
        </w:r>
        <w:r w:rsidDel="00AB5EAA">
          <w:rPr>
            <w:spacing w:val="-30"/>
            <w:w w:val="105"/>
          </w:rPr>
          <w:delText xml:space="preserve"> </w:delText>
        </w:r>
        <w:r w:rsidDel="00AB5EAA">
          <w:rPr>
            <w:w w:val="105"/>
          </w:rPr>
          <w:delText>be</w:delText>
        </w:r>
        <w:r w:rsidDel="00AB5EAA">
          <w:rPr>
            <w:spacing w:val="-30"/>
            <w:w w:val="105"/>
          </w:rPr>
          <w:delText xml:space="preserve"> </w:delText>
        </w:r>
        <w:r w:rsidDel="00AB5EAA">
          <w:rPr>
            <w:w w:val="105"/>
          </w:rPr>
          <w:delText>less</w:delText>
        </w:r>
        <w:r w:rsidDel="00AB5EAA">
          <w:rPr>
            <w:spacing w:val="-30"/>
            <w:w w:val="105"/>
          </w:rPr>
          <w:delText xml:space="preserve"> </w:delText>
        </w:r>
        <w:r w:rsidDel="00AB5EAA">
          <w:rPr>
            <w:w w:val="105"/>
          </w:rPr>
          <w:delText>than</w:delText>
        </w:r>
        <w:r w:rsidDel="00AB5EAA">
          <w:rPr>
            <w:spacing w:val="-30"/>
            <w:w w:val="105"/>
          </w:rPr>
          <w:delText xml:space="preserve"> </w:delText>
        </w:r>
        <w:r w:rsidDel="00AB5EAA">
          <w:rPr>
            <w:w w:val="105"/>
          </w:rPr>
          <w:delText>or</w:delText>
        </w:r>
        <w:r w:rsidDel="00AB5EAA">
          <w:rPr>
            <w:spacing w:val="-30"/>
            <w:w w:val="105"/>
          </w:rPr>
          <w:delText xml:space="preserve"> </w:delText>
        </w:r>
        <w:r w:rsidDel="00AB5EAA">
          <w:rPr>
            <w:w w:val="105"/>
          </w:rPr>
          <w:delText>equal</w:delText>
        </w:r>
        <w:r w:rsidDel="00AB5EAA">
          <w:rPr>
            <w:spacing w:val="-30"/>
            <w:w w:val="105"/>
          </w:rPr>
          <w:delText xml:space="preserve"> </w:delText>
        </w:r>
        <w:r w:rsidDel="00AB5EAA">
          <w:rPr>
            <w:w w:val="105"/>
          </w:rPr>
          <w:delText>to</w:delText>
        </w:r>
        <w:r w:rsidDel="00AB5EAA">
          <w:rPr>
            <w:spacing w:val="-30"/>
            <w:w w:val="105"/>
          </w:rPr>
          <w:delText xml:space="preserve"> </w:delText>
        </w:r>
        <w:r w:rsidDel="00AB5EAA">
          <w:rPr>
            <w:w w:val="105"/>
          </w:rPr>
          <w:delText>0.3</w:delText>
        </w:r>
        <w:r w:rsidDel="00AB5EAA">
          <w:rPr>
            <w:spacing w:val="-30"/>
            <w:w w:val="105"/>
          </w:rPr>
          <w:delText xml:space="preserve"> </w:delText>
        </w:r>
        <w:r w:rsidDel="00AB5EAA">
          <w:rPr>
            <w:w w:val="105"/>
          </w:rPr>
          <w:delText>mg/l.</w:delText>
        </w:r>
      </w:del>
    </w:p>
    <w:p w14:paraId="7A07B702" w14:textId="77777777" w:rsidR="00FA20FF" w:rsidRDefault="00FA20FF">
      <w:pPr>
        <w:spacing w:before="2" w:line="180" w:lineRule="exact"/>
        <w:rPr>
          <w:sz w:val="18"/>
          <w:szCs w:val="18"/>
        </w:rPr>
      </w:pPr>
    </w:p>
    <w:p w14:paraId="1504B713" w14:textId="7C0757D4" w:rsidR="00FA20FF" w:rsidRDefault="00A42A07">
      <w:pPr>
        <w:pStyle w:val="BodyText"/>
        <w:numPr>
          <w:ilvl w:val="0"/>
          <w:numId w:val="11"/>
        </w:numPr>
        <w:tabs>
          <w:tab w:val="left" w:pos="364"/>
        </w:tabs>
        <w:spacing w:line="292" w:lineRule="auto"/>
        <w:ind w:right="482" w:firstLine="0"/>
      </w:pPr>
      <w:r>
        <w:t>When</w:t>
      </w:r>
      <w:r>
        <w:rPr>
          <w:spacing w:val="3"/>
        </w:rPr>
        <w:t xml:space="preserve"> </w:t>
      </w:r>
      <w:r>
        <w:t>an</w:t>
      </w:r>
      <w:r>
        <w:rPr>
          <w:spacing w:val="3"/>
        </w:rPr>
        <w:t xml:space="preserve"> </w:t>
      </w:r>
      <w:r>
        <w:t>application</w:t>
      </w:r>
      <w:r>
        <w:rPr>
          <w:spacing w:val="3"/>
        </w:rPr>
        <w:t xml:space="preserve"> </w:t>
      </w:r>
      <w:r>
        <w:t>is</w:t>
      </w:r>
      <w:r>
        <w:rPr>
          <w:spacing w:val="3"/>
        </w:rPr>
        <w:t xml:space="preserve"> </w:t>
      </w:r>
      <w:r>
        <w:t>filed</w:t>
      </w:r>
      <w:r>
        <w:rPr>
          <w:spacing w:val="3"/>
        </w:rPr>
        <w:t xml:space="preserve"> </w:t>
      </w:r>
      <w:r>
        <w:t>to</w:t>
      </w:r>
      <w:r>
        <w:rPr>
          <w:spacing w:val="3"/>
        </w:rPr>
        <w:t xml:space="preserve"> </w:t>
      </w:r>
      <w:r>
        <w:t>repair</w:t>
      </w:r>
      <w:r>
        <w:rPr>
          <w:spacing w:val="3"/>
        </w:rPr>
        <w:t xml:space="preserve"> </w:t>
      </w:r>
      <w:r>
        <w:t>or</w:t>
      </w:r>
      <w:r>
        <w:rPr>
          <w:spacing w:val="3"/>
        </w:rPr>
        <w:t xml:space="preserve"> </w:t>
      </w:r>
      <w:r>
        <w:t>voluntarily</w:t>
      </w:r>
      <w:r>
        <w:rPr>
          <w:spacing w:val="3"/>
        </w:rPr>
        <w:t xml:space="preserve"> </w:t>
      </w:r>
      <w:r>
        <w:t>upgrade</w:t>
      </w:r>
      <w:r>
        <w:rPr>
          <w:spacing w:val="3"/>
        </w:rPr>
        <w:t xml:space="preserve"> </w:t>
      </w:r>
      <w:r>
        <w:t>an</w:t>
      </w:r>
      <w:r>
        <w:rPr>
          <w:spacing w:val="3"/>
        </w:rPr>
        <w:t xml:space="preserve"> </w:t>
      </w:r>
      <w:r>
        <w:t>existing</w:t>
      </w:r>
      <w:r>
        <w:rPr>
          <w:spacing w:val="4"/>
        </w:rPr>
        <w:t xml:space="preserve"> </w:t>
      </w:r>
      <w:r>
        <w:t>sewage</w:t>
      </w:r>
      <w:r>
        <w:rPr>
          <w:spacing w:val="3"/>
        </w:rPr>
        <w:t xml:space="preserve"> </w:t>
      </w:r>
      <w:r>
        <w:t>system</w:t>
      </w:r>
      <w:r>
        <w:rPr>
          <w:w w:val="98"/>
        </w:rPr>
        <w:t xml:space="preserve"> </w:t>
      </w:r>
      <w:r>
        <w:t>with</w:t>
      </w:r>
      <w:r>
        <w:rPr>
          <w:spacing w:val="-13"/>
        </w:rPr>
        <w:t xml:space="preserve"> </w:t>
      </w:r>
      <w:del w:id="650" w:author="VDH Staff" w:date="2018-03-09T11:08:00Z">
        <w:r w:rsidDel="00711479">
          <w:delText>an</w:delText>
        </w:r>
        <w:r w:rsidDel="00711479">
          <w:rPr>
            <w:spacing w:val="-13"/>
          </w:rPr>
          <w:delText xml:space="preserve"> </w:delText>
        </w:r>
        <w:r w:rsidDel="00711479">
          <w:delText>average</w:delText>
        </w:r>
        <w:r w:rsidDel="00711479">
          <w:rPr>
            <w:spacing w:val="-13"/>
          </w:rPr>
          <w:delText xml:space="preserve"> </w:delText>
        </w:r>
        <w:r w:rsidDel="00711479">
          <w:delText>daily</w:delText>
        </w:r>
        <w:r w:rsidDel="00711479">
          <w:rPr>
            <w:spacing w:val="-13"/>
          </w:rPr>
          <w:delText xml:space="preserve"> </w:delText>
        </w:r>
        <w:r w:rsidDel="00711479">
          <w:delText>sewage</w:delText>
        </w:r>
      </w:del>
      <w:r>
        <w:rPr>
          <w:spacing w:val="-13"/>
        </w:rPr>
        <w:t xml:space="preserve"> </w:t>
      </w:r>
      <w:ins w:id="651" w:author="VDH Staff" w:date="2018-03-09T11:09:00Z">
        <w:r w:rsidR="00711479">
          <w:rPr>
            <w:spacing w:val="-13"/>
          </w:rPr>
          <w:t xml:space="preserve">a </w:t>
        </w:r>
        <w:r w:rsidR="00711479">
          <w:t xml:space="preserve">peak design </w:t>
        </w:r>
        <w:r w:rsidR="00711479">
          <w:rPr>
            <w:spacing w:val="-13"/>
          </w:rPr>
          <w:t xml:space="preserve"> </w:t>
        </w:r>
      </w:ins>
      <w:r>
        <w:t>flow</w:t>
      </w:r>
      <w:r>
        <w:rPr>
          <w:spacing w:val="-13"/>
        </w:rPr>
        <w:t xml:space="preserve"> </w:t>
      </w:r>
      <w:r>
        <w:t>of</w:t>
      </w:r>
      <w:r>
        <w:rPr>
          <w:spacing w:val="-13"/>
        </w:rPr>
        <w:t xml:space="preserve"> </w:t>
      </w:r>
      <w:r>
        <w:t>1,000</w:t>
      </w:r>
      <w:r>
        <w:rPr>
          <w:spacing w:val="-13"/>
        </w:rPr>
        <w:t xml:space="preserve"> </w:t>
      </w:r>
      <w:r>
        <w:t>gallons</w:t>
      </w:r>
      <w:r>
        <w:rPr>
          <w:spacing w:val="-13"/>
        </w:rPr>
        <w:t xml:space="preserve"> </w:t>
      </w:r>
      <w:r>
        <w:t>per</w:t>
      </w:r>
      <w:r>
        <w:rPr>
          <w:spacing w:val="-13"/>
        </w:rPr>
        <w:t xml:space="preserve"> </w:t>
      </w:r>
      <w:r>
        <w:t>day</w:t>
      </w:r>
      <w:r>
        <w:rPr>
          <w:spacing w:val="-13"/>
        </w:rPr>
        <w:t xml:space="preserve"> </w:t>
      </w:r>
      <w:r>
        <w:t>or</w:t>
      </w:r>
      <w:r>
        <w:rPr>
          <w:spacing w:val="-13"/>
        </w:rPr>
        <w:t xml:space="preserve"> </w:t>
      </w:r>
      <w:r>
        <w:t>less,</w:t>
      </w:r>
      <w:r>
        <w:rPr>
          <w:spacing w:val="-13"/>
        </w:rPr>
        <w:t xml:space="preserve"> </w:t>
      </w:r>
      <w:r>
        <w:t>and</w:t>
      </w:r>
      <w:r>
        <w:rPr>
          <w:spacing w:val="-13"/>
        </w:rPr>
        <w:t xml:space="preserve"> </w:t>
      </w:r>
      <w:r>
        <w:t>the</w:t>
      </w:r>
      <w:r>
        <w:rPr>
          <w:spacing w:val="-13"/>
        </w:rPr>
        <w:t xml:space="preserve"> </w:t>
      </w:r>
      <w:r>
        <w:t>existing</w:t>
      </w:r>
      <w:r>
        <w:rPr>
          <w:spacing w:val="-12"/>
        </w:rPr>
        <w:t xml:space="preserve"> </w:t>
      </w:r>
      <w:r>
        <w:t>sewage</w:t>
      </w:r>
      <w:r>
        <w:rPr>
          <w:w w:val="92"/>
        </w:rPr>
        <w:t xml:space="preserve"> </w:t>
      </w:r>
      <w:r>
        <w:t>system</w:t>
      </w:r>
      <w:r>
        <w:rPr>
          <w:spacing w:val="-6"/>
        </w:rPr>
        <w:t xml:space="preserve"> </w:t>
      </w:r>
      <w:r>
        <w:t>already</w:t>
      </w:r>
      <w:r>
        <w:rPr>
          <w:spacing w:val="-6"/>
        </w:rPr>
        <w:t xml:space="preserve"> </w:t>
      </w:r>
      <w:r>
        <w:t>disperses</w:t>
      </w:r>
      <w:r>
        <w:rPr>
          <w:spacing w:val="-5"/>
        </w:rPr>
        <w:t xml:space="preserve"> </w:t>
      </w:r>
      <w:r>
        <w:t>effluent</w:t>
      </w:r>
      <w:r>
        <w:rPr>
          <w:spacing w:val="-6"/>
        </w:rPr>
        <w:t xml:space="preserve"> </w:t>
      </w:r>
      <w:r>
        <w:t>to</w:t>
      </w:r>
      <w:r>
        <w:rPr>
          <w:spacing w:val="-6"/>
        </w:rPr>
        <w:t xml:space="preserve"> </w:t>
      </w:r>
      <w:r>
        <w:t>ground</w:t>
      </w:r>
      <w:r>
        <w:rPr>
          <w:spacing w:val="-5"/>
        </w:rPr>
        <w:t xml:space="preserve"> </w:t>
      </w:r>
      <w:r>
        <w:t>water</w:t>
      </w:r>
      <w:r>
        <w:rPr>
          <w:spacing w:val="-6"/>
        </w:rPr>
        <w:t xml:space="preserve"> </w:t>
      </w:r>
      <w:r>
        <w:t>as</w:t>
      </w:r>
      <w:r>
        <w:rPr>
          <w:spacing w:val="-5"/>
        </w:rPr>
        <w:t xml:space="preserve"> </w:t>
      </w:r>
      <w:r>
        <w:t>defined</w:t>
      </w:r>
      <w:r>
        <w:rPr>
          <w:spacing w:val="-6"/>
        </w:rPr>
        <w:t xml:space="preserve"> </w:t>
      </w:r>
      <w:r>
        <w:t>in</w:t>
      </w:r>
      <w:r>
        <w:rPr>
          <w:spacing w:val="-6"/>
        </w:rPr>
        <w:t xml:space="preserve"> </w:t>
      </w:r>
      <w:r>
        <w:rPr>
          <w:color w:val="0000FF"/>
          <w:u w:val="single" w:color="0000FF"/>
        </w:rPr>
        <w:t>12VAC5-613-10</w:t>
      </w:r>
      <w:r>
        <w:rPr>
          <w:color w:val="0000FF"/>
          <w:spacing w:val="-5"/>
          <w:u w:val="single" w:color="0000FF"/>
        </w:rPr>
        <w:t xml:space="preserve"> </w:t>
      </w:r>
      <w:r>
        <w:rPr>
          <w:color w:val="000000"/>
        </w:rPr>
        <w:t>and</w:t>
      </w:r>
      <w:r>
        <w:rPr>
          <w:color w:val="000000"/>
          <w:spacing w:val="-6"/>
        </w:rPr>
        <w:t xml:space="preserve"> </w:t>
      </w:r>
      <w:r>
        <w:rPr>
          <w:color w:val="000000"/>
        </w:rPr>
        <w:t>the</w:t>
      </w:r>
      <w:r>
        <w:rPr>
          <w:color w:val="000000"/>
          <w:w w:val="105"/>
        </w:rPr>
        <w:t xml:space="preserve"> </w:t>
      </w:r>
      <w:r>
        <w:rPr>
          <w:color w:val="000000"/>
        </w:rPr>
        <w:t>repair</w:t>
      </w:r>
      <w:r>
        <w:rPr>
          <w:color w:val="000000"/>
          <w:spacing w:val="1"/>
        </w:rPr>
        <w:t xml:space="preserve"> </w:t>
      </w:r>
      <w:r>
        <w:rPr>
          <w:color w:val="000000"/>
        </w:rPr>
        <w:t>or</w:t>
      </w:r>
      <w:r>
        <w:rPr>
          <w:color w:val="000000"/>
          <w:spacing w:val="1"/>
        </w:rPr>
        <w:t xml:space="preserve"> </w:t>
      </w:r>
      <w:r>
        <w:rPr>
          <w:color w:val="000000"/>
        </w:rPr>
        <w:t>upgrade</w:t>
      </w:r>
      <w:r>
        <w:rPr>
          <w:color w:val="000000"/>
          <w:spacing w:val="1"/>
        </w:rPr>
        <w:t xml:space="preserve"> </w:t>
      </w:r>
      <w:r>
        <w:rPr>
          <w:color w:val="000000"/>
        </w:rPr>
        <w:t>must</w:t>
      </w:r>
      <w:r>
        <w:rPr>
          <w:color w:val="000000"/>
          <w:spacing w:val="1"/>
        </w:rPr>
        <w:t xml:space="preserve"> </w:t>
      </w:r>
      <w:r>
        <w:rPr>
          <w:color w:val="000000"/>
        </w:rPr>
        <w:t>also</w:t>
      </w:r>
      <w:r>
        <w:rPr>
          <w:color w:val="000000"/>
          <w:spacing w:val="1"/>
        </w:rPr>
        <w:t xml:space="preserve"> </w:t>
      </w:r>
      <w:r>
        <w:rPr>
          <w:color w:val="000000"/>
        </w:rPr>
        <w:t>be</w:t>
      </w:r>
      <w:r>
        <w:rPr>
          <w:color w:val="000000"/>
          <w:spacing w:val="1"/>
        </w:rPr>
        <w:t xml:space="preserve"> </w:t>
      </w:r>
      <w:r>
        <w:rPr>
          <w:color w:val="000000"/>
        </w:rPr>
        <w:t>direct</w:t>
      </w:r>
      <w:r>
        <w:rPr>
          <w:color w:val="000000"/>
          <w:spacing w:val="1"/>
        </w:rPr>
        <w:t xml:space="preserve"> </w:t>
      </w:r>
      <w:r>
        <w:rPr>
          <w:color w:val="000000"/>
        </w:rPr>
        <w:t>dispersal</w:t>
      </w:r>
      <w:r>
        <w:rPr>
          <w:color w:val="000000"/>
          <w:spacing w:val="1"/>
        </w:rPr>
        <w:t xml:space="preserve"> </w:t>
      </w:r>
      <w:r>
        <w:rPr>
          <w:color w:val="000000"/>
        </w:rPr>
        <w:t>due</w:t>
      </w:r>
      <w:r>
        <w:rPr>
          <w:color w:val="000000"/>
          <w:spacing w:val="2"/>
        </w:rPr>
        <w:t xml:space="preserve"> </w:t>
      </w:r>
      <w:r>
        <w:rPr>
          <w:color w:val="000000"/>
        </w:rPr>
        <w:t>to</w:t>
      </w:r>
      <w:r>
        <w:rPr>
          <w:color w:val="000000"/>
          <w:spacing w:val="1"/>
        </w:rPr>
        <w:t xml:space="preserve"> </w:t>
      </w:r>
      <w:r>
        <w:rPr>
          <w:color w:val="000000"/>
        </w:rPr>
        <w:t>site</w:t>
      </w:r>
      <w:r>
        <w:rPr>
          <w:color w:val="000000"/>
          <w:spacing w:val="1"/>
        </w:rPr>
        <w:t xml:space="preserve"> </w:t>
      </w:r>
      <w:r>
        <w:rPr>
          <w:color w:val="000000"/>
        </w:rPr>
        <w:t>conditions,</w:t>
      </w:r>
      <w:r>
        <w:rPr>
          <w:color w:val="000000"/>
          <w:spacing w:val="1"/>
        </w:rPr>
        <w:t xml:space="preserve"> </w:t>
      </w:r>
      <w:r>
        <w:rPr>
          <w:color w:val="000000"/>
        </w:rPr>
        <w:t>then</w:t>
      </w:r>
      <w:r>
        <w:rPr>
          <w:color w:val="000000"/>
          <w:spacing w:val="1"/>
        </w:rPr>
        <w:t xml:space="preserve"> </w:t>
      </w:r>
      <w:r>
        <w:rPr>
          <w:color w:val="000000"/>
        </w:rPr>
        <w:t>the</w:t>
      </w:r>
      <w:r>
        <w:rPr>
          <w:color w:val="000000"/>
          <w:spacing w:val="1"/>
        </w:rPr>
        <w:t xml:space="preserve"> </w:t>
      </w:r>
      <w:r>
        <w:rPr>
          <w:color w:val="000000"/>
        </w:rPr>
        <w:t>repair</w:t>
      </w:r>
      <w:r>
        <w:rPr>
          <w:color w:val="000000"/>
          <w:spacing w:val="1"/>
        </w:rPr>
        <w:t xml:space="preserve"> </w:t>
      </w:r>
      <w:r>
        <w:rPr>
          <w:color w:val="000000"/>
        </w:rPr>
        <w:t>or</w:t>
      </w:r>
      <w:r>
        <w:rPr>
          <w:color w:val="000000"/>
          <w:w w:val="105"/>
        </w:rPr>
        <w:t xml:space="preserve"> </w:t>
      </w:r>
      <w:r>
        <w:rPr>
          <w:color w:val="000000"/>
        </w:rPr>
        <w:t>upgrade</w:t>
      </w:r>
      <w:r>
        <w:rPr>
          <w:color w:val="000000"/>
          <w:spacing w:val="-1"/>
        </w:rPr>
        <w:t xml:space="preserve"> </w:t>
      </w:r>
      <w:r>
        <w:rPr>
          <w:color w:val="000000"/>
        </w:rPr>
        <w:t>shall not be</w:t>
      </w:r>
      <w:r>
        <w:rPr>
          <w:color w:val="000000"/>
          <w:spacing w:val="-1"/>
        </w:rPr>
        <w:t xml:space="preserve"> </w:t>
      </w:r>
      <w:r>
        <w:rPr>
          <w:color w:val="000000"/>
        </w:rPr>
        <w:t>subject to the requirements</w:t>
      </w:r>
      <w:r>
        <w:rPr>
          <w:color w:val="000000"/>
          <w:spacing w:val="-1"/>
        </w:rPr>
        <w:t xml:space="preserve"> </w:t>
      </w:r>
      <w:r>
        <w:rPr>
          <w:color w:val="000000"/>
        </w:rPr>
        <w:t>of subsection C</w:t>
      </w:r>
      <w:r>
        <w:rPr>
          <w:color w:val="000000"/>
          <w:spacing w:val="-1"/>
        </w:rPr>
        <w:t xml:space="preserve"> </w:t>
      </w:r>
      <w:r>
        <w:rPr>
          <w:color w:val="000000"/>
        </w:rPr>
        <w:t>or subdivision D 4</w:t>
      </w:r>
      <w:r>
        <w:rPr>
          <w:color w:val="000000"/>
          <w:spacing w:val="-1"/>
        </w:rPr>
        <w:t xml:space="preserve"> </w:t>
      </w:r>
      <w:r>
        <w:rPr>
          <w:color w:val="000000"/>
        </w:rPr>
        <w:t>of this</w:t>
      </w:r>
      <w:r>
        <w:rPr>
          <w:color w:val="000000"/>
          <w:w w:val="108"/>
        </w:rPr>
        <w:t xml:space="preserve"> </w:t>
      </w:r>
      <w:r>
        <w:rPr>
          <w:color w:val="000000"/>
        </w:rPr>
        <w:t>section</w:t>
      </w:r>
      <w:r>
        <w:rPr>
          <w:color w:val="000000"/>
          <w:spacing w:val="-4"/>
        </w:rPr>
        <w:t xml:space="preserve"> </w:t>
      </w:r>
      <w:r>
        <w:rPr>
          <w:color w:val="000000"/>
        </w:rPr>
        <w:t>and</w:t>
      </w:r>
      <w:r>
        <w:rPr>
          <w:color w:val="000000"/>
          <w:spacing w:val="-4"/>
        </w:rPr>
        <w:t xml:space="preserve"> </w:t>
      </w:r>
      <w:r>
        <w:rPr>
          <w:color w:val="0000FF"/>
          <w:u w:val="single" w:color="0000FF"/>
        </w:rPr>
        <w:t>12VAC5-613-100</w:t>
      </w:r>
      <w:r>
        <w:rPr>
          <w:color w:val="0000FF"/>
          <w:spacing w:val="-3"/>
          <w:u w:val="single" w:color="0000FF"/>
        </w:rPr>
        <w:t xml:space="preserve"> </w:t>
      </w:r>
      <w:r>
        <w:rPr>
          <w:color w:val="000000"/>
        </w:rPr>
        <w:t>G.</w:t>
      </w:r>
      <w:r>
        <w:rPr>
          <w:color w:val="000000"/>
          <w:spacing w:val="-4"/>
        </w:rPr>
        <w:t xml:space="preserve"> </w:t>
      </w:r>
      <w:r>
        <w:rPr>
          <w:color w:val="000000"/>
        </w:rPr>
        <w:t>The</w:t>
      </w:r>
      <w:r>
        <w:rPr>
          <w:color w:val="000000"/>
          <w:spacing w:val="-3"/>
        </w:rPr>
        <w:t xml:space="preserve"> </w:t>
      </w:r>
      <w:r>
        <w:rPr>
          <w:color w:val="000000"/>
        </w:rPr>
        <w:t>repair</w:t>
      </w:r>
      <w:r>
        <w:rPr>
          <w:color w:val="000000"/>
          <w:spacing w:val="-4"/>
        </w:rPr>
        <w:t xml:space="preserve"> </w:t>
      </w:r>
      <w:r>
        <w:rPr>
          <w:color w:val="000000"/>
        </w:rPr>
        <w:t>or</w:t>
      </w:r>
      <w:r>
        <w:rPr>
          <w:color w:val="000000"/>
          <w:spacing w:val="-4"/>
        </w:rPr>
        <w:t xml:space="preserve"> </w:t>
      </w:r>
      <w:r>
        <w:rPr>
          <w:color w:val="000000"/>
        </w:rPr>
        <w:t>upgrade</w:t>
      </w:r>
      <w:r>
        <w:rPr>
          <w:color w:val="000000"/>
          <w:spacing w:val="-3"/>
        </w:rPr>
        <w:t xml:space="preserve"> </w:t>
      </w:r>
      <w:r>
        <w:rPr>
          <w:color w:val="000000"/>
        </w:rPr>
        <w:t>shall</w:t>
      </w:r>
      <w:r>
        <w:rPr>
          <w:color w:val="000000"/>
          <w:spacing w:val="-4"/>
        </w:rPr>
        <w:t xml:space="preserve"> </w:t>
      </w:r>
      <w:r>
        <w:rPr>
          <w:color w:val="000000"/>
        </w:rPr>
        <w:t>be</w:t>
      </w:r>
      <w:r>
        <w:rPr>
          <w:color w:val="000000"/>
          <w:spacing w:val="-3"/>
        </w:rPr>
        <w:t xml:space="preserve"> </w:t>
      </w:r>
      <w:r>
        <w:rPr>
          <w:color w:val="000000"/>
        </w:rPr>
        <w:t>subject</w:t>
      </w:r>
      <w:r>
        <w:rPr>
          <w:color w:val="000000"/>
          <w:spacing w:val="-4"/>
        </w:rPr>
        <w:t xml:space="preserve"> </w:t>
      </w:r>
      <w:r>
        <w:rPr>
          <w:color w:val="000000"/>
        </w:rPr>
        <w:t>to</w:t>
      </w:r>
      <w:r>
        <w:rPr>
          <w:color w:val="000000"/>
          <w:spacing w:val="-3"/>
        </w:rPr>
        <w:t xml:space="preserve"> </w:t>
      </w:r>
      <w:r>
        <w:rPr>
          <w:color w:val="000000"/>
        </w:rPr>
        <w:t>the</w:t>
      </w:r>
      <w:r>
        <w:rPr>
          <w:color w:val="000000"/>
          <w:spacing w:val="-4"/>
        </w:rPr>
        <w:t xml:space="preserve"> </w:t>
      </w:r>
      <w:r>
        <w:rPr>
          <w:color w:val="000000"/>
        </w:rPr>
        <w:t>following</w:t>
      </w:r>
      <w:r>
        <w:rPr>
          <w:color w:val="000000"/>
          <w:w w:val="107"/>
        </w:rPr>
        <w:t xml:space="preserve"> </w:t>
      </w:r>
      <w:r>
        <w:rPr>
          <w:color w:val="000000"/>
        </w:rPr>
        <w:t>requirements:</w:t>
      </w:r>
    </w:p>
    <w:p w14:paraId="70F00461" w14:textId="77777777" w:rsidR="00FA20FF" w:rsidRDefault="00FA20FF">
      <w:pPr>
        <w:spacing w:before="2" w:line="180" w:lineRule="exact"/>
        <w:rPr>
          <w:sz w:val="18"/>
          <w:szCs w:val="18"/>
        </w:rPr>
      </w:pPr>
    </w:p>
    <w:p w14:paraId="42E4EB15" w14:textId="77777777" w:rsidR="00FA20FF" w:rsidRDefault="00A42A07">
      <w:pPr>
        <w:pStyle w:val="BodyText"/>
        <w:numPr>
          <w:ilvl w:val="1"/>
          <w:numId w:val="11"/>
        </w:numPr>
        <w:tabs>
          <w:tab w:val="left" w:pos="593"/>
        </w:tabs>
        <w:spacing w:line="292" w:lineRule="auto"/>
        <w:ind w:left="340" w:right="845" w:firstLine="0"/>
      </w:pPr>
      <w:r>
        <w:t>A</w:t>
      </w:r>
      <w:r>
        <w:rPr>
          <w:spacing w:val="8"/>
        </w:rPr>
        <w:t xml:space="preserve"> </w:t>
      </w:r>
      <w:r>
        <w:t>minimum</w:t>
      </w:r>
      <w:r>
        <w:rPr>
          <w:spacing w:val="8"/>
        </w:rPr>
        <w:t xml:space="preserve"> </w:t>
      </w:r>
      <w:r>
        <w:t>50%</w:t>
      </w:r>
      <w:r>
        <w:rPr>
          <w:spacing w:val="8"/>
        </w:rPr>
        <w:t xml:space="preserve"> </w:t>
      </w:r>
      <w:r>
        <w:t>reduction</w:t>
      </w:r>
      <w:r>
        <w:rPr>
          <w:spacing w:val="8"/>
        </w:rPr>
        <w:t xml:space="preserve"> </w:t>
      </w:r>
      <w:r>
        <w:t>of</w:t>
      </w:r>
      <w:r>
        <w:rPr>
          <w:spacing w:val="9"/>
        </w:rPr>
        <w:t xml:space="preserve"> </w:t>
      </w:r>
      <w:r>
        <w:t>TN</w:t>
      </w:r>
      <w:r>
        <w:rPr>
          <w:spacing w:val="8"/>
        </w:rPr>
        <w:t xml:space="preserve"> </w:t>
      </w:r>
      <w:r>
        <w:t>as</w:t>
      </w:r>
      <w:r>
        <w:rPr>
          <w:spacing w:val="8"/>
        </w:rPr>
        <w:t xml:space="preserve"> </w:t>
      </w:r>
      <w:r>
        <w:t>compared</w:t>
      </w:r>
      <w:r>
        <w:rPr>
          <w:spacing w:val="8"/>
        </w:rPr>
        <w:t xml:space="preserve"> </w:t>
      </w:r>
      <w:r>
        <w:t>to</w:t>
      </w:r>
      <w:r>
        <w:rPr>
          <w:spacing w:val="9"/>
        </w:rPr>
        <w:t xml:space="preserve"> </w:t>
      </w:r>
      <w:r>
        <w:t>a</w:t>
      </w:r>
      <w:r>
        <w:rPr>
          <w:spacing w:val="8"/>
        </w:rPr>
        <w:t xml:space="preserve"> </w:t>
      </w:r>
      <w:r>
        <w:t>conventional</w:t>
      </w:r>
      <w:r>
        <w:rPr>
          <w:spacing w:val="8"/>
        </w:rPr>
        <w:t xml:space="preserve"> </w:t>
      </w:r>
      <w:r>
        <w:t>gravity</w:t>
      </w:r>
      <w:r>
        <w:rPr>
          <w:spacing w:val="8"/>
        </w:rPr>
        <w:t xml:space="preserve"> </w:t>
      </w:r>
      <w:r>
        <w:t>drainfield</w:t>
      </w:r>
      <w:r>
        <w:rPr>
          <w:w w:val="107"/>
        </w:rPr>
        <w:t xml:space="preserve"> </w:t>
      </w:r>
      <w:r>
        <w:t>system.</w:t>
      </w:r>
    </w:p>
    <w:p w14:paraId="631B698E" w14:textId="77777777" w:rsidR="00FA20FF" w:rsidRDefault="00FA20FF">
      <w:pPr>
        <w:spacing w:before="2" w:line="180" w:lineRule="exact"/>
        <w:rPr>
          <w:sz w:val="18"/>
          <w:szCs w:val="18"/>
        </w:rPr>
      </w:pPr>
    </w:p>
    <w:p w14:paraId="2DAD6020" w14:textId="559B9749" w:rsidR="00FA20FF" w:rsidRDefault="00A42A07">
      <w:pPr>
        <w:pStyle w:val="BodyText"/>
        <w:numPr>
          <w:ilvl w:val="1"/>
          <w:numId w:val="11"/>
        </w:numPr>
        <w:tabs>
          <w:tab w:val="left" w:pos="593"/>
        </w:tabs>
        <w:spacing w:line="292" w:lineRule="auto"/>
        <w:ind w:left="340" w:right="327" w:firstLine="0"/>
      </w:pPr>
      <w:r>
        <w:t>Provide</w:t>
      </w:r>
      <w:r>
        <w:rPr>
          <w:spacing w:val="5"/>
        </w:rPr>
        <w:t xml:space="preserve"> </w:t>
      </w:r>
      <w:r>
        <w:t>TL-3</w:t>
      </w:r>
      <w:r>
        <w:rPr>
          <w:spacing w:val="5"/>
        </w:rPr>
        <w:t xml:space="preserve"> </w:t>
      </w:r>
      <w:r>
        <w:t>effluent</w:t>
      </w:r>
      <w:r>
        <w:rPr>
          <w:spacing w:val="6"/>
        </w:rPr>
        <w:t xml:space="preserve"> </w:t>
      </w:r>
      <w:r>
        <w:t>and</w:t>
      </w:r>
      <w:r>
        <w:rPr>
          <w:spacing w:val="5"/>
        </w:rPr>
        <w:t xml:space="preserve"> </w:t>
      </w:r>
      <w:r>
        <w:t>standard</w:t>
      </w:r>
      <w:r>
        <w:rPr>
          <w:spacing w:val="6"/>
        </w:rPr>
        <w:t xml:space="preserve"> </w:t>
      </w:r>
      <w:r>
        <w:t>disinfection</w:t>
      </w:r>
      <w:r>
        <w:rPr>
          <w:spacing w:val="5"/>
        </w:rPr>
        <w:t xml:space="preserve"> </w:t>
      </w:r>
      <w:r>
        <w:t>in</w:t>
      </w:r>
      <w:r>
        <w:rPr>
          <w:spacing w:val="5"/>
        </w:rPr>
        <w:t xml:space="preserve"> </w:t>
      </w:r>
      <w:r>
        <w:t>accordance</w:t>
      </w:r>
      <w:r>
        <w:rPr>
          <w:spacing w:val="6"/>
        </w:rPr>
        <w:t xml:space="preserve"> </w:t>
      </w:r>
      <w:r>
        <w:t>with</w:t>
      </w:r>
      <w:r>
        <w:rPr>
          <w:spacing w:val="5"/>
        </w:rPr>
        <w:t xml:space="preserve"> </w:t>
      </w:r>
      <w:r>
        <w:t>Table</w:t>
      </w:r>
      <w:r>
        <w:rPr>
          <w:spacing w:val="6"/>
        </w:rPr>
        <w:t xml:space="preserve"> </w:t>
      </w:r>
      <w:r>
        <w:t>2</w:t>
      </w:r>
      <w:r>
        <w:rPr>
          <w:spacing w:val="5"/>
        </w:rPr>
        <w:t xml:space="preserve"> </w:t>
      </w:r>
      <w:r>
        <w:t>of</w:t>
      </w:r>
      <w:r>
        <w:rPr>
          <w:w w:val="107"/>
        </w:rPr>
        <w:t xml:space="preserve"> </w:t>
      </w:r>
      <w:r>
        <w:t>subdivision</w:t>
      </w:r>
      <w:r>
        <w:rPr>
          <w:spacing w:val="-4"/>
        </w:rPr>
        <w:t xml:space="preserve"> </w:t>
      </w:r>
      <w:r>
        <w:t>13</w:t>
      </w:r>
      <w:r>
        <w:rPr>
          <w:spacing w:val="-3"/>
        </w:rPr>
        <w:t xml:space="preserve"> </w:t>
      </w:r>
      <w:r>
        <w:t>of</w:t>
      </w:r>
      <w:r>
        <w:rPr>
          <w:spacing w:val="-4"/>
        </w:rPr>
        <w:t xml:space="preserve"> </w:t>
      </w:r>
      <w:r>
        <w:rPr>
          <w:color w:val="0000FF"/>
          <w:u w:val="single" w:color="0000FF"/>
        </w:rPr>
        <w:t>12VAC5-613-80</w:t>
      </w:r>
      <w:r>
        <w:rPr>
          <w:color w:val="0000FF"/>
          <w:spacing w:val="-3"/>
          <w:u w:val="single" w:color="0000FF"/>
        </w:rPr>
        <w:t xml:space="preserve"> </w:t>
      </w:r>
      <w:r>
        <w:rPr>
          <w:color w:val="000000"/>
        </w:rPr>
        <w:t>for</w:t>
      </w:r>
      <w:r>
        <w:rPr>
          <w:color w:val="000000"/>
          <w:spacing w:val="-3"/>
        </w:rPr>
        <w:t xml:space="preserve"> </w:t>
      </w:r>
      <w:r>
        <w:rPr>
          <w:color w:val="000000"/>
        </w:rPr>
        <w:t>systems</w:t>
      </w:r>
      <w:r>
        <w:rPr>
          <w:color w:val="000000"/>
          <w:spacing w:val="-4"/>
        </w:rPr>
        <w:t xml:space="preserve"> </w:t>
      </w:r>
      <w:r>
        <w:rPr>
          <w:color w:val="000000"/>
        </w:rPr>
        <w:t>with</w:t>
      </w:r>
      <w:r>
        <w:rPr>
          <w:color w:val="000000"/>
          <w:spacing w:val="-3"/>
        </w:rPr>
        <w:t xml:space="preserve"> </w:t>
      </w:r>
      <w:r>
        <w:rPr>
          <w:color w:val="000000"/>
        </w:rPr>
        <w:t>less</w:t>
      </w:r>
      <w:r>
        <w:rPr>
          <w:color w:val="000000"/>
          <w:spacing w:val="-4"/>
        </w:rPr>
        <w:t xml:space="preserve"> </w:t>
      </w:r>
      <w:r>
        <w:rPr>
          <w:color w:val="000000"/>
        </w:rPr>
        <w:t>than</w:t>
      </w:r>
      <w:r>
        <w:rPr>
          <w:color w:val="000000"/>
          <w:spacing w:val="-3"/>
        </w:rPr>
        <w:t xml:space="preserve"> </w:t>
      </w:r>
      <w:r>
        <w:rPr>
          <w:color w:val="000000"/>
        </w:rPr>
        <w:t>12</w:t>
      </w:r>
      <w:r>
        <w:rPr>
          <w:color w:val="000000"/>
          <w:spacing w:val="-3"/>
        </w:rPr>
        <w:t xml:space="preserve"> </w:t>
      </w:r>
      <w:r>
        <w:rPr>
          <w:color w:val="000000"/>
        </w:rPr>
        <w:t>inches</w:t>
      </w:r>
      <w:r>
        <w:rPr>
          <w:color w:val="000000"/>
          <w:spacing w:val="-4"/>
        </w:rPr>
        <w:t xml:space="preserve"> </w:t>
      </w:r>
      <w:ins w:id="652" w:author="Degen, Marcia (VDH)" w:date="2018-02-09T14:53:00Z">
        <w:r w:rsidR="007D5B49">
          <w:rPr>
            <w:color w:val="000000"/>
            <w:spacing w:val="-4"/>
          </w:rPr>
          <w:t xml:space="preserve">but 6 inches or more </w:t>
        </w:r>
      </w:ins>
      <w:r>
        <w:rPr>
          <w:color w:val="000000"/>
        </w:rPr>
        <w:t>vertical</w:t>
      </w:r>
      <w:r>
        <w:rPr>
          <w:color w:val="000000"/>
          <w:spacing w:val="-3"/>
        </w:rPr>
        <w:t xml:space="preserve"> </w:t>
      </w:r>
      <w:r>
        <w:rPr>
          <w:color w:val="000000"/>
        </w:rPr>
        <w:t>separation to</w:t>
      </w:r>
      <w:r>
        <w:rPr>
          <w:color w:val="000000"/>
          <w:spacing w:val="11"/>
        </w:rPr>
        <w:t xml:space="preserve"> </w:t>
      </w:r>
      <w:r>
        <w:rPr>
          <w:color w:val="000000"/>
        </w:rPr>
        <w:t>ground</w:t>
      </w:r>
      <w:r>
        <w:rPr>
          <w:color w:val="000000"/>
          <w:spacing w:val="12"/>
        </w:rPr>
        <w:t xml:space="preserve"> </w:t>
      </w:r>
      <w:r>
        <w:rPr>
          <w:color w:val="000000"/>
        </w:rPr>
        <w:t>water.</w:t>
      </w:r>
    </w:p>
    <w:p w14:paraId="6F4D88E8" w14:textId="77777777" w:rsidR="00FA20FF" w:rsidRDefault="00FA20FF">
      <w:pPr>
        <w:spacing w:before="2" w:line="180" w:lineRule="exact"/>
        <w:rPr>
          <w:sz w:val="18"/>
          <w:szCs w:val="18"/>
        </w:rPr>
      </w:pPr>
    </w:p>
    <w:p w14:paraId="0C8A31F5" w14:textId="77777777" w:rsidR="00FA20FF" w:rsidRDefault="00A42A07">
      <w:pPr>
        <w:pStyle w:val="BodyText"/>
        <w:numPr>
          <w:ilvl w:val="1"/>
          <w:numId w:val="11"/>
        </w:numPr>
        <w:tabs>
          <w:tab w:val="left" w:pos="593"/>
        </w:tabs>
        <w:ind w:left="593"/>
      </w:pPr>
      <w:r>
        <w:t>Monitoring</w:t>
      </w:r>
      <w:r>
        <w:rPr>
          <w:spacing w:val="2"/>
        </w:rPr>
        <w:t xml:space="preserve"> </w:t>
      </w:r>
      <w:r>
        <w:t>pursuant</w:t>
      </w:r>
      <w:r>
        <w:rPr>
          <w:spacing w:val="2"/>
        </w:rPr>
        <w:t xml:space="preserve"> </w:t>
      </w:r>
      <w:r>
        <w:t>to</w:t>
      </w:r>
      <w:r>
        <w:rPr>
          <w:spacing w:val="3"/>
        </w:rPr>
        <w:t xml:space="preserve"> </w:t>
      </w:r>
      <w:r>
        <w:rPr>
          <w:color w:val="0000FF"/>
          <w:u w:val="single" w:color="0000FF"/>
        </w:rPr>
        <w:t>12VAC5-613-100</w:t>
      </w:r>
      <w:r>
        <w:rPr>
          <w:color w:val="0000FF"/>
          <w:spacing w:val="2"/>
          <w:u w:val="single" w:color="0000FF"/>
        </w:rPr>
        <w:t xml:space="preserve"> </w:t>
      </w:r>
      <w:r>
        <w:rPr>
          <w:color w:val="000000"/>
        </w:rPr>
        <w:t>D</w:t>
      </w:r>
      <w:r>
        <w:rPr>
          <w:color w:val="000000"/>
          <w:spacing w:val="3"/>
        </w:rPr>
        <w:t xml:space="preserve"> </w:t>
      </w:r>
      <w:r>
        <w:rPr>
          <w:color w:val="000000"/>
        </w:rPr>
        <w:t>or</w:t>
      </w:r>
      <w:r>
        <w:rPr>
          <w:color w:val="000000"/>
          <w:spacing w:val="2"/>
        </w:rPr>
        <w:t xml:space="preserve"> </w:t>
      </w:r>
      <w:r>
        <w:rPr>
          <w:color w:val="000000"/>
        </w:rPr>
        <w:t>E</w:t>
      </w:r>
      <w:r>
        <w:rPr>
          <w:color w:val="000000"/>
          <w:spacing w:val="2"/>
        </w:rPr>
        <w:t xml:space="preserve"> </w:t>
      </w:r>
      <w:r>
        <w:rPr>
          <w:color w:val="000000"/>
        </w:rPr>
        <w:t>as</w:t>
      </w:r>
      <w:r>
        <w:rPr>
          <w:color w:val="000000"/>
          <w:spacing w:val="3"/>
        </w:rPr>
        <w:t xml:space="preserve"> </w:t>
      </w:r>
      <w:r>
        <w:rPr>
          <w:color w:val="000000"/>
        </w:rPr>
        <w:t>appropriate.</w:t>
      </w:r>
    </w:p>
    <w:p w14:paraId="2CAB3948" w14:textId="77777777" w:rsidR="00FA20FF" w:rsidRDefault="00FA20FF">
      <w:pPr>
        <w:spacing w:line="240" w:lineRule="exact"/>
        <w:rPr>
          <w:sz w:val="24"/>
          <w:szCs w:val="24"/>
        </w:rPr>
      </w:pPr>
    </w:p>
    <w:p w14:paraId="3FC13840" w14:textId="77777777" w:rsidR="00FA20FF" w:rsidRDefault="00A42A07">
      <w:pPr>
        <w:pStyle w:val="BodyText"/>
        <w:numPr>
          <w:ilvl w:val="0"/>
          <w:numId w:val="11"/>
        </w:numPr>
        <w:tabs>
          <w:tab w:val="left" w:pos="355"/>
        </w:tabs>
        <w:spacing w:line="292" w:lineRule="auto"/>
        <w:ind w:right="114" w:firstLine="0"/>
      </w:pPr>
      <w:r>
        <w:t>Subsection</w:t>
      </w:r>
      <w:r>
        <w:rPr>
          <w:spacing w:val="4"/>
        </w:rPr>
        <w:t xml:space="preserve"> </w:t>
      </w:r>
      <w:r>
        <w:t>E</w:t>
      </w:r>
      <w:r>
        <w:rPr>
          <w:spacing w:val="5"/>
        </w:rPr>
        <w:t xml:space="preserve"> </w:t>
      </w:r>
      <w:r>
        <w:t>of</w:t>
      </w:r>
      <w:r>
        <w:rPr>
          <w:spacing w:val="5"/>
        </w:rPr>
        <w:t xml:space="preserve"> </w:t>
      </w:r>
      <w:r>
        <w:t>this</w:t>
      </w:r>
      <w:r>
        <w:rPr>
          <w:spacing w:val="5"/>
        </w:rPr>
        <w:t xml:space="preserve"> </w:t>
      </w:r>
      <w:r>
        <w:t>section</w:t>
      </w:r>
      <w:r>
        <w:rPr>
          <w:spacing w:val="5"/>
        </w:rPr>
        <w:t xml:space="preserve"> </w:t>
      </w:r>
      <w:r>
        <w:t>does</w:t>
      </w:r>
      <w:r>
        <w:rPr>
          <w:spacing w:val="5"/>
        </w:rPr>
        <w:t xml:space="preserve"> </w:t>
      </w:r>
      <w:r>
        <w:t>not</w:t>
      </w:r>
      <w:r>
        <w:rPr>
          <w:spacing w:val="4"/>
        </w:rPr>
        <w:t xml:space="preserve"> </w:t>
      </w:r>
      <w:r>
        <w:t>apply</w:t>
      </w:r>
      <w:r>
        <w:rPr>
          <w:spacing w:val="5"/>
        </w:rPr>
        <w:t xml:space="preserve"> </w:t>
      </w:r>
      <w:r>
        <w:t>to</w:t>
      </w:r>
      <w:r>
        <w:rPr>
          <w:spacing w:val="5"/>
        </w:rPr>
        <w:t xml:space="preserve"> </w:t>
      </w:r>
      <w:r>
        <w:t>any</w:t>
      </w:r>
      <w:r>
        <w:rPr>
          <w:spacing w:val="5"/>
        </w:rPr>
        <w:t xml:space="preserve"> </w:t>
      </w:r>
      <w:r>
        <w:t>application</w:t>
      </w:r>
      <w:r>
        <w:rPr>
          <w:spacing w:val="5"/>
        </w:rPr>
        <w:t xml:space="preserve"> </w:t>
      </w:r>
      <w:r>
        <w:t>for</w:t>
      </w:r>
      <w:r>
        <w:rPr>
          <w:spacing w:val="5"/>
        </w:rPr>
        <w:t xml:space="preserve"> </w:t>
      </w:r>
      <w:r>
        <w:t>repair</w:t>
      </w:r>
      <w:r>
        <w:rPr>
          <w:spacing w:val="4"/>
        </w:rPr>
        <w:t xml:space="preserve"> </w:t>
      </w:r>
      <w:r>
        <w:t>or</w:t>
      </w:r>
      <w:r>
        <w:rPr>
          <w:spacing w:val="5"/>
        </w:rPr>
        <w:t xml:space="preserve"> </w:t>
      </w:r>
      <w:r>
        <w:t>voluntary</w:t>
      </w:r>
      <w:r>
        <w:rPr>
          <w:w w:val="105"/>
        </w:rPr>
        <w:t xml:space="preserve"> </w:t>
      </w:r>
      <w:r>
        <w:t>upgrade</w:t>
      </w:r>
      <w:r>
        <w:rPr>
          <w:spacing w:val="-12"/>
        </w:rPr>
        <w:t xml:space="preserve"> </w:t>
      </w:r>
      <w:r>
        <w:t>when</w:t>
      </w:r>
      <w:r>
        <w:rPr>
          <w:spacing w:val="-12"/>
        </w:rPr>
        <w:t xml:space="preserve"> </w:t>
      </w:r>
      <w:r>
        <w:t>the</w:t>
      </w:r>
      <w:r>
        <w:rPr>
          <w:spacing w:val="-12"/>
        </w:rPr>
        <w:t xml:space="preserve"> </w:t>
      </w:r>
      <w:r>
        <w:t>existing</w:t>
      </w:r>
      <w:r>
        <w:rPr>
          <w:spacing w:val="-12"/>
        </w:rPr>
        <w:t xml:space="preserve"> </w:t>
      </w:r>
      <w:r>
        <w:t>sewage</w:t>
      </w:r>
      <w:r>
        <w:rPr>
          <w:spacing w:val="-12"/>
        </w:rPr>
        <w:t xml:space="preserve"> </w:t>
      </w:r>
      <w:r>
        <w:t>system</w:t>
      </w:r>
      <w:r>
        <w:rPr>
          <w:spacing w:val="-12"/>
        </w:rPr>
        <w:t xml:space="preserve"> </w:t>
      </w:r>
      <w:r>
        <w:t>was</w:t>
      </w:r>
      <w:r>
        <w:rPr>
          <w:spacing w:val="-12"/>
        </w:rPr>
        <w:t xml:space="preserve"> </w:t>
      </w:r>
      <w:r>
        <w:t>installed</w:t>
      </w:r>
      <w:r>
        <w:rPr>
          <w:spacing w:val="-12"/>
        </w:rPr>
        <w:t xml:space="preserve"> </w:t>
      </w:r>
      <w:r>
        <w:t>on</w:t>
      </w:r>
      <w:r>
        <w:rPr>
          <w:spacing w:val="-12"/>
        </w:rPr>
        <w:t xml:space="preserve"> </w:t>
      </w:r>
      <w:r>
        <w:t>or</w:t>
      </w:r>
      <w:r>
        <w:rPr>
          <w:spacing w:val="-11"/>
        </w:rPr>
        <w:t xml:space="preserve"> </w:t>
      </w:r>
      <w:r>
        <w:t>after</w:t>
      </w:r>
      <w:r>
        <w:rPr>
          <w:spacing w:val="-12"/>
        </w:rPr>
        <w:t xml:space="preserve"> </w:t>
      </w:r>
      <w:r>
        <w:t>December</w:t>
      </w:r>
      <w:r>
        <w:rPr>
          <w:spacing w:val="-12"/>
        </w:rPr>
        <w:t xml:space="preserve"> </w:t>
      </w:r>
      <w:r>
        <w:t>7,</w:t>
      </w:r>
      <w:r>
        <w:rPr>
          <w:spacing w:val="-12"/>
        </w:rPr>
        <w:t xml:space="preserve"> </w:t>
      </w:r>
      <w:r>
        <w:t>2013,</w:t>
      </w:r>
      <w:r>
        <w:rPr>
          <w:spacing w:val="-12"/>
        </w:rPr>
        <w:t xml:space="preserve"> </w:t>
      </w:r>
      <w:r>
        <w:t>and</w:t>
      </w:r>
      <w:r>
        <w:rPr>
          <w:spacing w:val="-12"/>
        </w:rPr>
        <w:t xml:space="preserve"> </w:t>
      </w:r>
      <w:r>
        <w:t>the</w:t>
      </w:r>
      <w:r>
        <w:rPr>
          <w:w w:val="105"/>
        </w:rPr>
        <w:t xml:space="preserve"> </w:t>
      </w:r>
      <w:r>
        <w:t>existing</w:t>
      </w:r>
      <w:r>
        <w:rPr>
          <w:spacing w:val="-3"/>
        </w:rPr>
        <w:t xml:space="preserve"> </w:t>
      </w:r>
      <w:r>
        <w:t>system</w:t>
      </w:r>
      <w:r>
        <w:rPr>
          <w:spacing w:val="-2"/>
        </w:rPr>
        <w:t xml:space="preserve"> </w:t>
      </w:r>
      <w:r>
        <w:t>was</w:t>
      </w:r>
      <w:r>
        <w:rPr>
          <w:spacing w:val="-2"/>
        </w:rPr>
        <w:t xml:space="preserve"> </w:t>
      </w:r>
      <w:r>
        <w:t>designed</w:t>
      </w:r>
      <w:r>
        <w:rPr>
          <w:spacing w:val="-2"/>
        </w:rPr>
        <w:t xml:space="preserve"> </w:t>
      </w:r>
      <w:r>
        <w:t>to</w:t>
      </w:r>
      <w:r>
        <w:rPr>
          <w:spacing w:val="-2"/>
        </w:rPr>
        <w:t xml:space="preserve"> </w:t>
      </w:r>
      <w:r>
        <w:t>meet</w:t>
      </w:r>
      <w:r>
        <w:rPr>
          <w:spacing w:val="-3"/>
        </w:rPr>
        <w:t xml:space="preserve"> </w:t>
      </w:r>
      <w:r>
        <w:t>the</w:t>
      </w:r>
      <w:r>
        <w:rPr>
          <w:spacing w:val="-2"/>
        </w:rPr>
        <w:t xml:space="preserve"> </w:t>
      </w:r>
      <w:r>
        <w:t>performance</w:t>
      </w:r>
      <w:r>
        <w:rPr>
          <w:spacing w:val="-2"/>
        </w:rPr>
        <w:t xml:space="preserve"> </w:t>
      </w:r>
      <w:r>
        <w:t>requirements</w:t>
      </w:r>
      <w:r>
        <w:rPr>
          <w:spacing w:val="-2"/>
        </w:rPr>
        <w:t xml:space="preserve"> </w:t>
      </w:r>
      <w:r>
        <w:t>for</w:t>
      </w:r>
      <w:r>
        <w:rPr>
          <w:spacing w:val="-2"/>
        </w:rPr>
        <w:t xml:space="preserve"> </w:t>
      </w:r>
      <w:r>
        <w:t>direct</w:t>
      </w:r>
      <w:r>
        <w:rPr>
          <w:spacing w:val="-2"/>
        </w:rPr>
        <w:t xml:space="preserve"> </w:t>
      </w:r>
      <w:r>
        <w:t>dispersal</w:t>
      </w:r>
      <w:r>
        <w:rPr>
          <w:spacing w:val="-3"/>
        </w:rPr>
        <w:t xml:space="preserve"> </w:t>
      </w:r>
      <w:r>
        <w:t>of</w:t>
      </w:r>
      <w:r>
        <w:rPr>
          <w:w w:val="107"/>
        </w:rPr>
        <w:t xml:space="preserve"> </w:t>
      </w:r>
      <w:r>
        <w:t>effluent</w:t>
      </w:r>
      <w:r>
        <w:rPr>
          <w:spacing w:val="2"/>
        </w:rPr>
        <w:t xml:space="preserve"> </w:t>
      </w:r>
      <w:r>
        <w:t>to</w:t>
      </w:r>
      <w:r>
        <w:rPr>
          <w:spacing w:val="2"/>
        </w:rPr>
        <w:t xml:space="preserve"> </w:t>
      </w:r>
      <w:r>
        <w:t>ground</w:t>
      </w:r>
      <w:r>
        <w:rPr>
          <w:spacing w:val="2"/>
        </w:rPr>
        <w:t xml:space="preserve"> </w:t>
      </w:r>
      <w:r>
        <w:t>water</w:t>
      </w:r>
      <w:r>
        <w:rPr>
          <w:spacing w:val="2"/>
        </w:rPr>
        <w:t xml:space="preserve"> </w:t>
      </w:r>
      <w:r>
        <w:t>as</w:t>
      </w:r>
      <w:r>
        <w:rPr>
          <w:spacing w:val="2"/>
        </w:rPr>
        <w:t xml:space="preserve"> </w:t>
      </w:r>
      <w:r>
        <w:t>set</w:t>
      </w:r>
      <w:r>
        <w:rPr>
          <w:spacing w:val="3"/>
        </w:rPr>
        <w:t xml:space="preserve"> </w:t>
      </w:r>
      <w:r>
        <w:t>forth</w:t>
      </w:r>
      <w:r>
        <w:rPr>
          <w:spacing w:val="2"/>
        </w:rPr>
        <w:t xml:space="preserve"> </w:t>
      </w:r>
      <w:r>
        <w:t>in</w:t>
      </w:r>
      <w:r>
        <w:rPr>
          <w:spacing w:val="2"/>
        </w:rPr>
        <w:t xml:space="preserve"> </w:t>
      </w:r>
      <w:r>
        <w:t>subsection</w:t>
      </w:r>
      <w:r>
        <w:rPr>
          <w:spacing w:val="2"/>
        </w:rPr>
        <w:t xml:space="preserve"> </w:t>
      </w:r>
      <w:r>
        <w:t>C</w:t>
      </w:r>
      <w:r>
        <w:rPr>
          <w:spacing w:val="2"/>
        </w:rPr>
        <w:t xml:space="preserve"> </w:t>
      </w:r>
      <w:r>
        <w:t>or</w:t>
      </w:r>
      <w:r>
        <w:rPr>
          <w:spacing w:val="2"/>
        </w:rPr>
        <w:t xml:space="preserve"> </w:t>
      </w:r>
      <w:r>
        <w:t>subdivision</w:t>
      </w:r>
      <w:r>
        <w:rPr>
          <w:spacing w:val="3"/>
        </w:rPr>
        <w:t xml:space="preserve"> </w:t>
      </w:r>
      <w:r>
        <w:t>D</w:t>
      </w:r>
      <w:r>
        <w:rPr>
          <w:spacing w:val="2"/>
        </w:rPr>
        <w:t xml:space="preserve"> </w:t>
      </w:r>
      <w:r>
        <w:t>4</w:t>
      </w:r>
      <w:r>
        <w:rPr>
          <w:spacing w:val="2"/>
        </w:rPr>
        <w:t xml:space="preserve"> </w:t>
      </w:r>
      <w:r>
        <w:t>of</w:t>
      </w:r>
      <w:r>
        <w:rPr>
          <w:spacing w:val="2"/>
        </w:rPr>
        <w:t xml:space="preserve"> </w:t>
      </w:r>
      <w:r>
        <w:t>this</w:t>
      </w:r>
      <w:r>
        <w:rPr>
          <w:spacing w:val="2"/>
        </w:rPr>
        <w:t xml:space="preserve"> </w:t>
      </w:r>
      <w:r>
        <w:t>section</w:t>
      </w:r>
      <w:r>
        <w:rPr>
          <w:spacing w:val="2"/>
        </w:rPr>
        <w:t xml:space="preserve"> </w:t>
      </w:r>
      <w:r>
        <w:t>and</w:t>
      </w:r>
      <w:r>
        <w:rPr>
          <w:w w:val="99"/>
        </w:rPr>
        <w:t xml:space="preserve"> </w:t>
      </w:r>
      <w:r>
        <w:rPr>
          <w:color w:val="0000FF"/>
          <w:w w:val="95"/>
          <w:u w:val="single" w:color="0000FF"/>
        </w:rPr>
        <w:t>12VAC5-613-100</w:t>
      </w:r>
      <w:r>
        <w:rPr>
          <w:color w:val="0000FF"/>
          <w:spacing w:val="58"/>
          <w:w w:val="95"/>
          <w:u w:val="single" w:color="0000FF"/>
        </w:rPr>
        <w:t xml:space="preserve"> </w:t>
      </w:r>
      <w:r>
        <w:rPr>
          <w:color w:val="000000"/>
          <w:w w:val="95"/>
        </w:rPr>
        <w:t>G.</w:t>
      </w:r>
    </w:p>
    <w:p w14:paraId="5FBA6557" w14:textId="77777777" w:rsidR="00674D37" w:rsidRDefault="00674D37" w:rsidP="001F21C5">
      <w:pPr>
        <w:pStyle w:val="Heading2"/>
        <w:spacing w:line="300" w:lineRule="auto"/>
        <w:ind w:right="837"/>
      </w:pPr>
    </w:p>
    <w:p w14:paraId="267B1847" w14:textId="77777777" w:rsidR="00674D37" w:rsidRDefault="00674D37" w:rsidP="001F21C5">
      <w:pPr>
        <w:pStyle w:val="Heading2"/>
        <w:spacing w:line="300" w:lineRule="auto"/>
        <w:ind w:right="837"/>
      </w:pPr>
    </w:p>
    <w:p w14:paraId="06521AFD" w14:textId="77777777" w:rsidR="00674D37" w:rsidRDefault="00674D37" w:rsidP="001F21C5">
      <w:pPr>
        <w:pStyle w:val="Heading2"/>
        <w:spacing w:line="300" w:lineRule="auto"/>
        <w:ind w:right="837"/>
      </w:pPr>
    </w:p>
    <w:p w14:paraId="387B4542" w14:textId="77777777" w:rsidR="00674D37" w:rsidRDefault="00674D37" w:rsidP="001F21C5">
      <w:pPr>
        <w:pStyle w:val="Heading2"/>
        <w:spacing w:line="300" w:lineRule="auto"/>
        <w:ind w:right="837"/>
      </w:pPr>
    </w:p>
    <w:p w14:paraId="2166E66C" w14:textId="2C6BA3E5" w:rsidR="001F21C5" w:rsidRDefault="001F21C5" w:rsidP="001F21C5">
      <w:pPr>
        <w:pStyle w:val="Heading2"/>
        <w:spacing w:line="300" w:lineRule="auto"/>
        <w:ind w:right="837"/>
      </w:pPr>
      <w:r>
        <w:lastRenderedPageBreak/>
        <w:t>12VAC5-613-100.</w:t>
      </w:r>
      <w:r>
        <w:rPr>
          <w:spacing w:val="32"/>
        </w:rPr>
        <w:t xml:space="preserve"> </w:t>
      </w:r>
      <w:r>
        <w:t>Performance</w:t>
      </w:r>
      <w:r>
        <w:rPr>
          <w:spacing w:val="32"/>
        </w:rPr>
        <w:t xml:space="preserve"> </w:t>
      </w:r>
      <w:r>
        <w:t>Requirements;</w:t>
      </w:r>
      <w:r>
        <w:rPr>
          <w:spacing w:val="33"/>
        </w:rPr>
        <w:t xml:space="preserve"> </w:t>
      </w:r>
      <w:r>
        <w:t>Laboratory</w:t>
      </w:r>
      <w:r>
        <w:rPr>
          <w:spacing w:val="32"/>
        </w:rPr>
        <w:t xml:space="preserve"> </w:t>
      </w:r>
      <w:r>
        <w:t>Sampling</w:t>
      </w:r>
      <w:r>
        <w:rPr>
          <w:spacing w:val="33"/>
        </w:rPr>
        <w:t xml:space="preserve"> </w:t>
      </w:r>
      <w:r>
        <w:t>and</w:t>
      </w:r>
      <w:r>
        <w:rPr>
          <w:w w:val="101"/>
        </w:rPr>
        <w:t xml:space="preserve"> </w:t>
      </w:r>
      <w:r>
        <w:t>Monitoring.</w:t>
      </w:r>
    </w:p>
    <w:p w14:paraId="03A26E77" w14:textId="77777777" w:rsidR="001F21C5" w:rsidRDefault="001F21C5" w:rsidP="001F21C5">
      <w:pPr>
        <w:spacing w:before="1" w:line="130" w:lineRule="exact"/>
        <w:rPr>
          <w:sz w:val="13"/>
          <w:szCs w:val="13"/>
        </w:rPr>
      </w:pPr>
      <w:r>
        <w:rPr>
          <w:noProof/>
          <w:sz w:val="13"/>
          <w:szCs w:val="13"/>
        </w:rPr>
        <mc:AlternateContent>
          <mc:Choice Requires="wps">
            <w:drawing>
              <wp:anchor distT="0" distB="0" distL="114300" distR="114300" simplePos="0" relativeHeight="251674624" behindDoc="0" locked="0" layoutInCell="1" allowOverlap="1" wp14:anchorId="5AFC7445" wp14:editId="22056D09">
                <wp:simplePos x="0" y="0"/>
                <wp:positionH relativeFrom="column">
                  <wp:posOffset>82203</wp:posOffset>
                </wp:positionH>
                <wp:positionV relativeFrom="paragraph">
                  <wp:posOffset>3521</wp:posOffset>
                </wp:positionV>
                <wp:extent cx="6533803" cy="507077"/>
                <wp:effectExtent l="0" t="0" r="19685" b="26670"/>
                <wp:wrapNone/>
                <wp:docPr id="22" name="Text Box 22"/>
                <wp:cNvGraphicFramePr/>
                <a:graphic xmlns:a="http://schemas.openxmlformats.org/drawingml/2006/main">
                  <a:graphicData uri="http://schemas.microsoft.com/office/word/2010/wordprocessingShape">
                    <wps:wsp>
                      <wps:cNvSpPr txBox="1"/>
                      <wps:spPr>
                        <a:xfrm>
                          <a:off x="0" y="0"/>
                          <a:ext cx="6533803" cy="507077"/>
                        </a:xfrm>
                        <a:prstGeom prst="rect">
                          <a:avLst/>
                        </a:prstGeom>
                        <a:solidFill>
                          <a:sysClr val="window" lastClr="FFFFFF"/>
                        </a:solidFill>
                        <a:ln w="12700">
                          <a:solidFill>
                            <a:prstClr val="black"/>
                          </a:solidFill>
                        </a:ln>
                      </wps:spPr>
                      <wps:txbx>
                        <w:txbxContent>
                          <w:p w14:paraId="770E83B1" w14:textId="77777777" w:rsidR="00492C38" w:rsidRPr="00010630" w:rsidRDefault="00492C38" w:rsidP="001F21C5">
                            <w:pPr>
                              <w:rPr>
                                <w:rFonts w:ascii="Arial" w:hAnsi="Arial" w:cs="Arial"/>
                                <w:b/>
                                <w:color w:val="FF0000"/>
                                <w:sz w:val="24"/>
                                <w:szCs w:val="24"/>
                              </w:rPr>
                            </w:pPr>
                            <w:r>
                              <w:rPr>
                                <w:rFonts w:ascii="Arial" w:hAnsi="Arial" w:cs="Arial"/>
                                <w:b/>
                                <w:color w:val="FF0000"/>
                                <w:sz w:val="24"/>
                                <w:szCs w:val="24"/>
                              </w:rPr>
                              <w:t>Goal of modifications to 100:  clarify purpose of sampling for small systems and sample point; add in enforcement triggers; modify sampling frequency for large AOSS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C7445" id="Text Box 22" o:spid="_x0000_s1038" type="#_x0000_t202" style="position:absolute;margin-left:6.45pt;margin-top:.3pt;width:514.45pt;height:39.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" fillcolor="window" strokeweight="1pt">
                <v:textbox>
                  <w:txbxContent>
                    <w:p w14:paraId="770E83B1" w14:textId="77777777" w:rsidR="00492C38" w:rsidRPr="00010630" w:rsidRDefault="00492C38" w:rsidP="001F21C5">
                      <w:pPr>
                        <w:rPr>
                          <w:rFonts w:ascii="Arial" w:hAnsi="Arial" w:cs="Arial"/>
                          <w:b/>
                          <w:color w:val="FF0000"/>
                          <w:sz w:val="24"/>
                          <w:szCs w:val="24"/>
                        </w:rPr>
                      </w:pPr>
                      <w:r>
                        <w:rPr>
                          <w:rFonts w:ascii="Arial" w:hAnsi="Arial" w:cs="Arial"/>
                          <w:b/>
                          <w:color w:val="FF0000"/>
                          <w:sz w:val="24"/>
                          <w:szCs w:val="24"/>
                        </w:rPr>
                        <w:t>Goal of modifications to 100:  clarify purpose of sampling for small systems and sample point; add in enforcement triggers; modify sampling frequency for large AOSS</w:t>
                      </w:r>
                    </w:p>
                  </w:txbxContent>
                </v:textbox>
              </v:shape>
            </w:pict>
          </mc:Fallback>
        </mc:AlternateContent>
      </w:r>
    </w:p>
    <w:p w14:paraId="09748BAC" w14:textId="77777777" w:rsidR="001F21C5" w:rsidRDefault="001F21C5" w:rsidP="001F21C5">
      <w:pPr>
        <w:spacing w:before="1" w:line="130" w:lineRule="exact"/>
        <w:rPr>
          <w:sz w:val="13"/>
          <w:szCs w:val="13"/>
        </w:rPr>
      </w:pPr>
    </w:p>
    <w:p w14:paraId="571F010D" w14:textId="77777777" w:rsidR="001F21C5" w:rsidRDefault="001F21C5" w:rsidP="001F21C5">
      <w:pPr>
        <w:spacing w:before="1" w:line="130" w:lineRule="exact"/>
        <w:rPr>
          <w:sz w:val="13"/>
          <w:szCs w:val="13"/>
        </w:rPr>
      </w:pPr>
    </w:p>
    <w:p w14:paraId="5B783912" w14:textId="77777777" w:rsidR="001F21C5" w:rsidRDefault="001F21C5" w:rsidP="001F21C5">
      <w:pPr>
        <w:spacing w:before="1" w:line="130" w:lineRule="exact"/>
        <w:rPr>
          <w:sz w:val="13"/>
          <w:szCs w:val="13"/>
        </w:rPr>
      </w:pPr>
    </w:p>
    <w:p w14:paraId="2E325037" w14:textId="77777777" w:rsidR="001F21C5" w:rsidRDefault="001F21C5" w:rsidP="001F21C5">
      <w:pPr>
        <w:pStyle w:val="BodyText"/>
        <w:tabs>
          <w:tab w:val="left" w:pos="389"/>
        </w:tabs>
        <w:spacing w:line="292" w:lineRule="auto"/>
        <w:ind w:right="201"/>
      </w:pPr>
    </w:p>
    <w:p w14:paraId="5B3C1E4D" w14:textId="77777777" w:rsidR="001F21C5" w:rsidRDefault="001F21C5" w:rsidP="001F21C5">
      <w:pPr>
        <w:pStyle w:val="BodyText"/>
        <w:numPr>
          <w:ilvl w:val="0"/>
          <w:numId w:val="9"/>
        </w:numPr>
        <w:tabs>
          <w:tab w:val="left" w:pos="389"/>
        </w:tabs>
        <w:spacing w:line="292" w:lineRule="auto"/>
        <w:ind w:right="201" w:firstLine="0"/>
      </w:pPr>
      <w:r>
        <w:t>Laboratory</w:t>
      </w:r>
      <w:r>
        <w:rPr>
          <w:spacing w:val="6"/>
        </w:rPr>
        <w:t xml:space="preserve"> </w:t>
      </w:r>
      <w:r>
        <w:t>sampling</w:t>
      </w:r>
      <w:r>
        <w:rPr>
          <w:spacing w:val="6"/>
        </w:rPr>
        <w:t xml:space="preserve"> </w:t>
      </w:r>
      <w:r>
        <w:t>is</w:t>
      </w:r>
      <w:r>
        <w:rPr>
          <w:spacing w:val="6"/>
        </w:rPr>
        <w:t xml:space="preserve"> </w:t>
      </w:r>
      <w:r>
        <w:t>not</w:t>
      </w:r>
      <w:r>
        <w:rPr>
          <w:spacing w:val="7"/>
        </w:rPr>
        <w:t xml:space="preserve"> </w:t>
      </w:r>
      <w:r>
        <w:t>required</w:t>
      </w:r>
      <w:r>
        <w:rPr>
          <w:spacing w:val="6"/>
        </w:rPr>
        <w:t xml:space="preserve"> </w:t>
      </w:r>
      <w:r>
        <w:t>for</w:t>
      </w:r>
      <w:r>
        <w:rPr>
          <w:spacing w:val="6"/>
        </w:rPr>
        <w:t xml:space="preserve"> </w:t>
      </w:r>
      <w:r>
        <w:t>any</w:t>
      </w:r>
      <w:r>
        <w:rPr>
          <w:spacing w:val="7"/>
        </w:rPr>
        <w:t xml:space="preserve"> </w:t>
      </w:r>
      <w:r>
        <w:t>small</w:t>
      </w:r>
      <w:r>
        <w:rPr>
          <w:spacing w:val="6"/>
        </w:rPr>
        <w:t xml:space="preserve"> </w:t>
      </w:r>
      <w:r>
        <w:t>AOSS</w:t>
      </w:r>
      <w:r>
        <w:rPr>
          <w:spacing w:val="6"/>
        </w:rPr>
        <w:t xml:space="preserve"> </w:t>
      </w:r>
      <w:r>
        <w:t>with</w:t>
      </w:r>
      <w:r>
        <w:rPr>
          <w:spacing w:val="7"/>
        </w:rPr>
        <w:t xml:space="preserve"> </w:t>
      </w:r>
      <w:r>
        <w:t>an</w:t>
      </w:r>
      <w:r>
        <w:rPr>
          <w:spacing w:val="6"/>
        </w:rPr>
        <w:t xml:space="preserve"> </w:t>
      </w:r>
      <w:r>
        <w:t>installed</w:t>
      </w:r>
      <w:r>
        <w:rPr>
          <w:spacing w:val="6"/>
        </w:rPr>
        <w:t xml:space="preserve"> </w:t>
      </w:r>
      <w:r>
        <w:t>soil</w:t>
      </w:r>
      <w:r>
        <w:rPr>
          <w:spacing w:val="7"/>
        </w:rPr>
        <w:t xml:space="preserve"> </w:t>
      </w:r>
      <w:r>
        <w:t>treatment</w:t>
      </w:r>
      <w:r>
        <w:rPr>
          <w:w w:val="105"/>
        </w:rPr>
        <w:t xml:space="preserve"> </w:t>
      </w:r>
      <w:r>
        <w:t>area</w:t>
      </w:r>
      <w:r>
        <w:rPr>
          <w:spacing w:val="4"/>
        </w:rPr>
        <w:t xml:space="preserve"> </w:t>
      </w:r>
      <w:r>
        <w:t>that</w:t>
      </w:r>
      <w:r>
        <w:rPr>
          <w:spacing w:val="4"/>
        </w:rPr>
        <w:t xml:space="preserve"> </w:t>
      </w:r>
      <w:r>
        <w:t>is</w:t>
      </w:r>
      <w:r>
        <w:rPr>
          <w:spacing w:val="4"/>
        </w:rPr>
        <w:t xml:space="preserve"> </w:t>
      </w:r>
      <w:r>
        <w:t>sized</w:t>
      </w:r>
      <w:r>
        <w:rPr>
          <w:spacing w:val="4"/>
        </w:rPr>
        <w:t xml:space="preserve"> </w:t>
      </w:r>
      <w:r>
        <w:t>for</w:t>
      </w:r>
      <w:r>
        <w:rPr>
          <w:spacing w:val="5"/>
        </w:rPr>
        <w:t xml:space="preserve"> </w:t>
      </w:r>
      <w:r>
        <w:t>septic</w:t>
      </w:r>
      <w:r>
        <w:rPr>
          <w:spacing w:val="4"/>
        </w:rPr>
        <w:t xml:space="preserve"> </w:t>
      </w:r>
      <w:r>
        <w:t>tank</w:t>
      </w:r>
      <w:r>
        <w:rPr>
          <w:spacing w:val="4"/>
        </w:rPr>
        <w:t xml:space="preserve"> </w:t>
      </w:r>
      <w:r>
        <w:t>effluent</w:t>
      </w:r>
      <w:r>
        <w:rPr>
          <w:spacing w:val="4"/>
        </w:rPr>
        <w:t xml:space="preserve"> </w:t>
      </w:r>
      <w:r>
        <w:t>and</w:t>
      </w:r>
      <w:r>
        <w:rPr>
          <w:spacing w:val="4"/>
        </w:rPr>
        <w:t xml:space="preserve"> </w:t>
      </w:r>
      <w:r>
        <w:t>complies</w:t>
      </w:r>
      <w:r>
        <w:rPr>
          <w:spacing w:val="5"/>
        </w:rPr>
        <w:t xml:space="preserve"> </w:t>
      </w:r>
      <w:r>
        <w:t>with</w:t>
      </w:r>
      <w:r>
        <w:rPr>
          <w:spacing w:val="4"/>
        </w:rPr>
        <w:t xml:space="preserve"> </w:t>
      </w:r>
      <w:r>
        <w:t>the</w:t>
      </w:r>
      <w:r>
        <w:rPr>
          <w:spacing w:val="4"/>
        </w:rPr>
        <w:t xml:space="preserve"> </w:t>
      </w:r>
      <w:r>
        <w:t>requirements</w:t>
      </w:r>
      <w:r>
        <w:rPr>
          <w:spacing w:val="4"/>
        </w:rPr>
        <w:t xml:space="preserve"> </w:t>
      </w:r>
      <w:r>
        <w:t>of</w:t>
      </w:r>
      <w:r>
        <w:rPr>
          <w:spacing w:val="5"/>
        </w:rPr>
        <w:t xml:space="preserve"> </w:t>
      </w:r>
      <w:r>
        <w:rPr>
          <w:color w:val="0000FF"/>
          <w:u w:val="single" w:color="0000FF"/>
        </w:rPr>
        <w:t>12VAC5-610</w:t>
      </w:r>
      <w:r>
        <w:rPr>
          <w:color w:val="0000FF"/>
          <w:w w:val="98"/>
        </w:rPr>
        <w:t xml:space="preserve"> </w:t>
      </w:r>
      <w:r>
        <w:rPr>
          <w:color w:val="000000"/>
        </w:rPr>
        <w:t>for</w:t>
      </w:r>
      <w:r>
        <w:rPr>
          <w:color w:val="000000"/>
          <w:spacing w:val="28"/>
        </w:rPr>
        <w:t xml:space="preserve"> </w:t>
      </w:r>
      <w:r>
        <w:rPr>
          <w:color w:val="000000"/>
        </w:rPr>
        <w:t>septic</w:t>
      </w:r>
      <w:r>
        <w:rPr>
          <w:color w:val="000000"/>
          <w:spacing w:val="29"/>
        </w:rPr>
        <w:t xml:space="preserve"> </w:t>
      </w:r>
      <w:r>
        <w:rPr>
          <w:color w:val="000000"/>
        </w:rPr>
        <w:t>tank</w:t>
      </w:r>
      <w:r>
        <w:rPr>
          <w:color w:val="000000"/>
          <w:spacing w:val="29"/>
        </w:rPr>
        <w:t xml:space="preserve"> </w:t>
      </w:r>
      <w:r>
        <w:rPr>
          <w:color w:val="000000"/>
        </w:rPr>
        <w:t>effluent.</w:t>
      </w:r>
    </w:p>
    <w:p w14:paraId="2C636563" w14:textId="77777777" w:rsidR="001F21C5" w:rsidRDefault="001F21C5" w:rsidP="001F21C5">
      <w:pPr>
        <w:spacing w:before="2" w:line="180" w:lineRule="exact"/>
        <w:rPr>
          <w:sz w:val="18"/>
          <w:szCs w:val="18"/>
        </w:rPr>
      </w:pPr>
    </w:p>
    <w:p w14:paraId="7C3552A4" w14:textId="77777777" w:rsidR="001F21C5" w:rsidRDefault="001F21C5" w:rsidP="001F21C5">
      <w:pPr>
        <w:pStyle w:val="BodyText"/>
        <w:numPr>
          <w:ilvl w:val="0"/>
          <w:numId w:val="9"/>
        </w:numPr>
        <w:tabs>
          <w:tab w:val="left" w:pos="372"/>
        </w:tabs>
        <w:spacing w:line="292" w:lineRule="auto"/>
        <w:ind w:right="161" w:firstLine="0"/>
      </w:pPr>
      <w:r>
        <w:rPr>
          <w:w w:val="105"/>
        </w:rPr>
        <w:t>For large AOSS, all</w:t>
      </w:r>
      <w:r>
        <w:rPr>
          <w:spacing w:val="-18"/>
          <w:w w:val="105"/>
        </w:rPr>
        <w:t xml:space="preserve"> </w:t>
      </w:r>
      <w:r>
        <w:rPr>
          <w:w w:val="105"/>
        </w:rPr>
        <w:t>effluent</w:t>
      </w:r>
      <w:r>
        <w:rPr>
          <w:spacing w:val="-18"/>
          <w:w w:val="105"/>
        </w:rPr>
        <w:t xml:space="preserve"> </w:t>
      </w:r>
      <w:r>
        <w:rPr>
          <w:w w:val="105"/>
        </w:rPr>
        <w:t>samples</w:t>
      </w:r>
      <w:r>
        <w:rPr>
          <w:spacing w:val="-18"/>
          <w:w w:val="105"/>
        </w:rPr>
        <w:t xml:space="preserve"> </w:t>
      </w:r>
      <w:r>
        <w:rPr>
          <w:w w:val="105"/>
        </w:rPr>
        <w:t>must</w:t>
      </w:r>
      <w:r>
        <w:rPr>
          <w:spacing w:val="-18"/>
          <w:w w:val="105"/>
        </w:rPr>
        <w:t xml:space="preserve"> </w:t>
      </w:r>
      <w:r>
        <w:rPr>
          <w:w w:val="105"/>
        </w:rPr>
        <w:t>be</w:t>
      </w:r>
      <w:r>
        <w:rPr>
          <w:spacing w:val="-18"/>
          <w:w w:val="105"/>
        </w:rPr>
        <w:t xml:space="preserve"> </w:t>
      </w:r>
      <w:r>
        <w:rPr>
          <w:w w:val="105"/>
        </w:rPr>
        <w:t>taken</w:t>
      </w:r>
      <w:r>
        <w:rPr>
          <w:spacing w:val="-17"/>
          <w:w w:val="105"/>
        </w:rPr>
        <w:t xml:space="preserve"> </w:t>
      </w:r>
      <w:r>
        <w:rPr>
          <w:w w:val="105"/>
        </w:rPr>
        <w:t>at</w:t>
      </w:r>
      <w:r>
        <w:rPr>
          <w:spacing w:val="-18"/>
          <w:w w:val="105"/>
        </w:rPr>
        <w:t xml:space="preserve"> </w:t>
      </w:r>
      <w:r>
        <w:rPr>
          <w:w w:val="105"/>
        </w:rPr>
        <w:t>the</w:t>
      </w:r>
      <w:r>
        <w:rPr>
          <w:spacing w:val="-18"/>
          <w:w w:val="105"/>
        </w:rPr>
        <w:t xml:space="preserve"> </w:t>
      </w:r>
      <w:r>
        <w:rPr>
          <w:w w:val="105"/>
        </w:rPr>
        <w:t>end</w:t>
      </w:r>
      <w:r>
        <w:rPr>
          <w:spacing w:val="-18"/>
          <w:w w:val="105"/>
        </w:rPr>
        <w:t xml:space="preserve"> </w:t>
      </w:r>
      <w:r>
        <w:rPr>
          <w:w w:val="105"/>
        </w:rPr>
        <w:t>of</w:t>
      </w:r>
      <w:r>
        <w:rPr>
          <w:spacing w:val="-18"/>
          <w:w w:val="105"/>
        </w:rPr>
        <w:t xml:space="preserve"> </w:t>
      </w:r>
      <w:r>
        <w:rPr>
          <w:w w:val="105"/>
        </w:rPr>
        <w:t>all</w:t>
      </w:r>
      <w:r>
        <w:rPr>
          <w:spacing w:val="-18"/>
          <w:w w:val="105"/>
        </w:rPr>
        <w:t xml:space="preserve"> </w:t>
      </w:r>
      <w:r>
        <w:rPr>
          <w:w w:val="105"/>
        </w:rPr>
        <w:t>treatment,</w:t>
      </w:r>
      <w:r>
        <w:rPr>
          <w:spacing w:val="-17"/>
          <w:w w:val="105"/>
        </w:rPr>
        <w:t xml:space="preserve"> </w:t>
      </w:r>
      <w:r>
        <w:rPr>
          <w:w w:val="105"/>
        </w:rPr>
        <w:t>prior</w:t>
      </w:r>
      <w:r>
        <w:rPr>
          <w:spacing w:val="-18"/>
          <w:w w:val="105"/>
        </w:rPr>
        <w:t xml:space="preserve"> </w:t>
      </w:r>
      <w:r>
        <w:rPr>
          <w:w w:val="105"/>
        </w:rPr>
        <w:t>to</w:t>
      </w:r>
      <w:r>
        <w:rPr>
          <w:spacing w:val="-18"/>
          <w:w w:val="105"/>
        </w:rPr>
        <w:t xml:space="preserve"> </w:t>
      </w:r>
      <w:r>
        <w:rPr>
          <w:w w:val="105"/>
        </w:rPr>
        <w:t>the</w:t>
      </w:r>
      <w:r>
        <w:rPr>
          <w:spacing w:val="-18"/>
          <w:w w:val="105"/>
        </w:rPr>
        <w:t xml:space="preserve"> </w:t>
      </w:r>
      <w:r>
        <w:rPr>
          <w:w w:val="105"/>
        </w:rPr>
        <w:t>point</w:t>
      </w:r>
      <w:r>
        <w:rPr>
          <w:spacing w:val="-18"/>
          <w:w w:val="105"/>
        </w:rPr>
        <w:t xml:space="preserve"> </w:t>
      </w:r>
      <w:r>
        <w:rPr>
          <w:w w:val="105"/>
        </w:rPr>
        <w:t>where</w:t>
      </w:r>
      <w:r>
        <w:rPr>
          <w:spacing w:val="-17"/>
          <w:w w:val="105"/>
        </w:rPr>
        <w:t xml:space="preserve"> </w:t>
      </w:r>
      <w:r>
        <w:rPr>
          <w:w w:val="105"/>
        </w:rPr>
        <w:t>the effluent</w:t>
      </w:r>
      <w:r>
        <w:rPr>
          <w:spacing w:val="-43"/>
          <w:w w:val="105"/>
        </w:rPr>
        <w:t xml:space="preserve"> </w:t>
      </w:r>
      <w:r>
        <w:rPr>
          <w:w w:val="105"/>
        </w:rPr>
        <w:t>is</w:t>
      </w:r>
      <w:r>
        <w:rPr>
          <w:spacing w:val="-42"/>
          <w:w w:val="105"/>
        </w:rPr>
        <w:t xml:space="preserve"> </w:t>
      </w:r>
      <w:r>
        <w:rPr>
          <w:w w:val="105"/>
        </w:rPr>
        <w:t>discharged</w:t>
      </w:r>
      <w:r>
        <w:rPr>
          <w:spacing w:val="-42"/>
          <w:w w:val="105"/>
        </w:rPr>
        <w:t xml:space="preserve"> </w:t>
      </w:r>
      <w:r>
        <w:rPr>
          <w:w w:val="105"/>
        </w:rPr>
        <w:t>to</w:t>
      </w:r>
      <w:r>
        <w:rPr>
          <w:spacing w:val="-43"/>
          <w:w w:val="105"/>
        </w:rPr>
        <w:t xml:space="preserve"> </w:t>
      </w:r>
      <w:r>
        <w:rPr>
          <w:w w:val="105"/>
        </w:rPr>
        <w:t>the</w:t>
      </w:r>
      <w:r>
        <w:rPr>
          <w:spacing w:val="-42"/>
          <w:w w:val="105"/>
        </w:rPr>
        <w:t xml:space="preserve"> </w:t>
      </w:r>
      <w:r>
        <w:rPr>
          <w:w w:val="105"/>
        </w:rPr>
        <w:t>soil</w:t>
      </w:r>
      <w:r>
        <w:rPr>
          <w:spacing w:val="-42"/>
          <w:w w:val="105"/>
        </w:rPr>
        <w:t xml:space="preserve"> </w:t>
      </w:r>
      <w:r>
        <w:rPr>
          <w:w w:val="105"/>
        </w:rPr>
        <w:t>treatment</w:t>
      </w:r>
      <w:r>
        <w:rPr>
          <w:spacing w:val="-43"/>
          <w:w w:val="105"/>
        </w:rPr>
        <w:t xml:space="preserve"> </w:t>
      </w:r>
      <w:r>
        <w:rPr>
          <w:w w:val="105"/>
        </w:rPr>
        <w:t>area</w:t>
      </w:r>
      <w:r>
        <w:rPr>
          <w:spacing w:val="-42"/>
          <w:w w:val="105"/>
        </w:rPr>
        <w:t xml:space="preserve"> </w:t>
      </w:r>
      <w:r>
        <w:rPr>
          <w:w w:val="105"/>
        </w:rPr>
        <w:t>unless</w:t>
      </w:r>
      <w:r>
        <w:rPr>
          <w:spacing w:val="-42"/>
          <w:w w:val="105"/>
        </w:rPr>
        <w:t xml:space="preserve"> </w:t>
      </w:r>
      <w:r>
        <w:rPr>
          <w:w w:val="105"/>
        </w:rPr>
        <w:t>changed</w:t>
      </w:r>
      <w:r>
        <w:rPr>
          <w:spacing w:val="-43"/>
          <w:w w:val="105"/>
        </w:rPr>
        <w:t xml:space="preserve"> </w:t>
      </w:r>
      <w:r>
        <w:rPr>
          <w:w w:val="105"/>
        </w:rPr>
        <w:t>pursuant</w:t>
      </w:r>
      <w:r>
        <w:rPr>
          <w:spacing w:val="-42"/>
          <w:w w:val="105"/>
        </w:rPr>
        <w:t xml:space="preserve"> </w:t>
      </w:r>
      <w:r>
        <w:rPr>
          <w:w w:val="105"/>
        </w:rPr>
        <w:t>to</w:t>
      </w:r>
      <w:r>
        <w:rPr>
          <w:spacing w:val="-42"/>
          <w:w w:val="105"/>
        </w:rPr>
        <w:t xml:space="preserve"> </w:t>
      </w:r>
      <w:r>
        <w:rPr>
          <w:color w:val="0000FF"/>
          <w:w w:val="105"/>
          <w:u w:val="single" w:color="0000FF"/>
        </w:rPr>
        <w:t>12VAC5-613-90</w:t>
      </w:r>
      <w:r>
        <w:rPr>
          <w:color w:val="0000FF"/>
          <w:w w:val="99"/>
        </w:rPr>
        <w:t xml:space="preserve"> </w:t>
      </w:r>
      <w:r>
        <w:rPr>
          <w:color w:val="000000"/>
          <w:w w:val="105"/>
        </w:rPr>
        <w:t>or</w:t>
      </w:r>
      <w:r>
        <w:rPr>
          <w:color w:val="000000"/>
          <w:spacing w:val="-35"/>
          <w:w w:val="105"/>
        </w:rPr>
        <w:t xml:space="preserve"> </w:t>
      </w:r>
      <w:r>
        <w:rPr>
          <w:color w:val="0000FF"/>
          <w:w w:val="105"/>
          <w:u w:val="single" w:color="0000FF"/>
        </w:rPr>
        <w:t>12VAC5-613-210</w:t>
      </w:r>
      <w:r>
        <w:rPr>
          <w:color w:val="0000FF"/>
          <w:spacing w:val="-34"/>
          <w:w w:val="105"/>
          <w:u w:val="single" w:color="0000FF"/>
        </w:rPr>
        <w:t xml:space="preserve"> </w:t>
      </w:r>
      <w:r>
        <w:rPr>
          <w:color w:val="000000"/>
          <w:w w:val="105"/>
        </w:rPr>
        <w:t>.</w:t>
      </w:r>
      <w:r>
        <w:rPr>
          <w:color w:val="000000"/>
          <w:spacing w:val="-34"/>
          <w:w w:val="105"/>
        </w:rPr>
        <w:t xml:space="preserve"> </w:t>
      </w:r>
      <w:r>
        <w:rPr>
          <w:color w:val="000000"/>
          <w:w w:val="105"/>
        </w:rPr>
        <w:t>The</w:t>
      </w:r>
      <w:r>
        <w:rPr>
          <w:color w:val="000000"/>
          <w:spacing w:val="-34"/>
          <w:w w:val="105"/>
        </w:rPr>
        <w:t xml:space="preserve"> </w:t>
      </w:r>
      <w:r>
        <w:rPr>
          <w:color w:val="000000"/>
          <w:w w:val="105"/>
        </w:rPr>
        <w:t>designer</w:t>
      </w:r>
      <w:r>
        <w:rPr>
          <w:color w:val="000000"/>
          <w:spacing w:val="-35"/>
          <w:w w:val="105"/>
        </w:rPr>
        <w:t xml:space="preserve"> </w:t>
      </w:r>
      <w:r>
        <w:rPr>
          <w:color w:val="000000"/>
          <w:w w:val="105"/>
        </w:rPr>
        <w:t>shall</w:t>
      </w:r>
      <w:r>
        <w:rPr>
          <w:color w:val="000000"/>
          <w:spacing w:val="-34"/>
          <w:w w:val="105"/>
        </w:rPr>
        <w:t xml:space="preserve"> </w:t>
      </w:r>
      <w:r>
        <w:rPr>
          <w:color w:val="000000"/>
          <w:w w:val="105"/>
        </w:rPr>
        <w:t>identify</w:t>
      </w:r>
      <w:r>
        <w:rPr>
          <w:color w:val="000000"/>
          <w:spacing w:val="-34"/>
          <w:w w:val="105"/>
        </w:rPr>
        <w:t xml:space="preserve"> </w:t>
      </w:r>
      <w:r>
        <w:rPr>
          <w:color w:val="000000"/>
          <w:w w:val="105"/>
        </w:rPr>
        <w:t>the</w:t>
      </w:r>
      <w:r>
        <w:rPr>
          <w:color w:val="000000"/>
          <w:spacing w:val="-34"/>
          <w:w w:val="105"/>
        </w:rPr>
        <w:t xml:space="preserve"> </w:t>
      </w:r>
      <w:r>
        <w:rPr>
          <w:color w:val="000000"/>
          <w:w w:val="105"/>
        </w:rPr>
        <w:t>sampling</w:t>
      </w:r>
      <w:r>
        <w:rPr>
          <w:color w:val="000000"/>
          <w:spacing w:val="-34"/>
          <w:w w:val="105"/>
        </w:rPr>
        <w:t xml:space="preserve"> </w:t>
      </w:r>
      <w:r>
        <w:rPr>
          <w:color w:val="000000"/>
          <w:w w:val="105"/>
        </w:rPr>
        <w:t>points.</w:t>
      </w:r>
      <w:r>
        <w:rPr>
          <w:color w:val="000000"/>
          <w:spacing w:val="-35"/>
          <w:w w:val="105"/>
        </w:rPr>
        <w:t xml:space="preserve"> </w:t>
      </w:r>
      <w:r>
        <w:rPr>
          <w:color w:val="000000"/>
          <w:w w:val="105"/>
        </w:rPr>
        <w:t>When</w:t>
      </w:r>
      <w:r>
        <w:rPr>
          <w:color w:val="000000"/>
          <w:spacing w:val="-34"/>
          <w:w w:val="105"/>
        </w:rPr>
        <w:t xml:space="preserve"> </w:t>
      </w:r>
      <w:r>
        <w:rPr>
          <w:color w:val="000000"/>
          <w:w w:val="105"/>
        </w:rPr>
        <w:t>required,</w:t>
      </w:r>
      <w:r>
        <w:rPr>
          <w:color w:val="000000"/>
          <w:spacing w:val="-34"/>
          <w:w w:val="105"/>
        </w:rPr>
        <w:t xml:space="preserve"> </w:t>
      </w:r>
      <w:r>
        <w:rPr>
          <w:color w:val="000000"/>
          <w:w w:val="105"/>
        </w:rPr>
        <w:t>the sampling</w:t>
      </w:r>
      <w:r>
        <w:rPr>
          <w:color w:val="000000"/>
          <w:spacing w:val="-15"/>
          <w:w w:val="105"/>
        </w:rPr>
        <w:t xml:space="preserve"> </w:t>
      </w:r>
      <w:r>
        <w:rPr>
          <w:color w:val="000000"/>
          <w:w w:val="105"/>
        </w:rPr>
        <w:t>point</w:t>
      </w:r>
      <w:r>
        <w:rPr>
          <w:color w:val="000000"/>
          <w:spacing w:val="-14"/>
          <w:w w:val="105"/>
        </w:rPr>
        <w:t xml:space="preserve"> </w:t>
      </w:r>
      <w:r>
        <w:rPr>
          <w:color w:val="000000"/>
          <w:w w:val="105"/>
        </w:rPr>
        <w:t>for</w:t>
      </w:r>
      <w:r>
        <w:rPr>
          <w:color w:val="000000"/>
          <w:spacing w:val="-14"/>
          <w:w w:val="105"/>
        </w:rPr>
        <w:t xml:space="preserve"> </w:t>
      </w:r>
      <w:r>
        <w:rPr>
          <w:color w:val="000000"/>
          <w:w w:val="105"/>
        </w:rPr>
        <w:t>chlorine</w:t>
      </w:r>
      <w:r>
        <w:rPr>
          <w:color w:val="000000"/>
          <w:spacing w:val="-14"/>
          <w:w w:val="105"/>
        </w:rPr>
        <w:t xml:space="preserve"> </w:t>
      </w:r>
      <w:r>
        <w:rPr>
          <w:color w:val="000000"/>
          <w:w w:val="105"/>
        </w:rPr>
        <w:t>disinfection</w:t>
      </w:r>
      <w:r>
        <w:rPr>
          <w:color w:val="000000"/>
          <w:spacing w:val="-14"/>
          <w:w w:val="105"/>
        </w:rPr>
        <w:t xml:space="preserve"> </w:t>
      </w:r>
      <w:r>
        <w:rPr>
          <w:color w:val="000000"/>
          <w:w w:val="105"/>
        </w:rPr>
        <w:t>shall</w:t>
      </w:r>
      <w:r>
        <w:rPr>
          <w:color w:val="000000"/>
          <w:spacing w:val="-14"/>
          <w:w w:val="105"/>
        </w:rPr>
        <w:t xml:space="preserve"> </w:t>
      </w:r>
      <w:r>
        <w:rPr>
          <w:color w:val="000000"/>
          <w:w w:val="105"/>
        </w:rPr>
        <w:t>be</w:t>
      </w:r>
      <w:r>
        <w:rPr>
          <w:color w:val="000000"/>
          <w:spacing w:val="-14"/>
          <w:w w:val="105"/>
        </w:rPr>
        <w:t xml:space="preserve"> </w:t>
      </w:r>
      <w:r>
        <w:rPr>
          <w:color w:val="000000"/>
          <w:w w:val="105"/>
        </w:rPr>
        <w:t>at</w:t>
      </w:r>
      <w:r>
        <w:rPr>
          <w:color w:val="000000"/>
          <w:spacing w:val="-14"/>
          <w:w w:val="105"/>
        </w:rPr>
        <w:t xml:space="preserve"> </w:t>
      </w:r>
      <w:r>
        <w:rPr>
          <w:color w:val="000000"/>
          <w:w w:val="105"/>
        </w:rPr>
        <w:t>the</w:t>
      </w:r>
      <w:r>
        <w:rPr>
          <w:color w:val="000000"/>
          <w:spacing w:val="-15"/>
          <w:w w:val="105"/>
        </w:rPr>
        <w:t xml:space="preserve"> </w:t>
      </w:r>
      <w:r>
        <w:rPr>
          <w:color w:val="000000"/>
          <w:w w:val="105"/>
        </w:rPr>
        <w:t>end</w:t>
      </w:r>
      <w:r>
        <w:rPr>
          <w:color w:val="000000"/>
          <w:spacing w:val="-14"/>
          <w:w w:val="105"/>
        </w:rPr>
        <w:t xml:space="preserve"> </w:t>
      </w:r>
      <w:r>
        <w:rPr>
          <w:color w:val="000000"/>
          <w:w w:val="105"/>
        </w:rPr>
        <w:t>of</w:t>
      </w:r>
      <w:r>
        <w:rPr>
          <w:color w:val="000000"/>
          <w:spacing w:val="-14"/>
          <w:w w:val="105"/>
        </w:rPr>
        <w:t xml:space="preserve"> </w:t>
      </w:r>
      <w:r>
        <w:rPr>
          <w:color w:val="000000"/>
          <w:w w:val="105"/>
        </w:rPr>
        <w:t>the</w:t>
      </w:r>
      <w:r>
        <w:rPr>
          <w:color w:val="000000"/>
          <w:spacing w:val="-14"/>
          <w:w w:val="105"/>
        </w:rPr>
        <w:t xml:space="preserve"> </w:t>
      </w:r>
      <w:r>
        <w:rPr>
          <w:color w:val="000000"/>
          <w:w w:val="105"/>
        </w:rPr>
        <w:t>chlorine</w:t>
      </w:r>
      <w:r>
        <w:rPr>
          <w:color w:val="000000"/>
          <w:spacing w:val="-14"/>
          <w:w w:val="105"/>
        </w:rPr>
        <w:t xml:space="preserve"> </w:t>
      </w:r>
      <w:r>
        <w:rPr>
          <w:color w:val="000000"/>
          <w:w w:val="105"/>
        </w:rPr>
        <w:t>contact</w:t>
      </w:r>
      <w:r>
        <w:rPr>
          <w:color w:val="000000"/>
          <w:spacing w:val="-14"/>
          <w:w w:val="105"/>
        </w:rPr>
        <w:t xml:space="preserve"> </w:t>
      </w:r>
      <w:r>
        <w:rPr>
          <w:color w:val="000000"/>
          <w:w w:val="105"/>
        </w:rPr>
        <w:t>tank</w:t>
      </w:r>
      <w:r>
        <w:rPr>
          <w:color w:val="000000"/>
          <w:spacing w:val="-14"/>
          <w:w w:val="105"/>
        </w:rPr>
        <w:t xml:space="preserve"> </w:t>
      </w:r>
      <w:r>
        <w:rPr>
          <w:color w:val="000000"/>
          <w:w w:val="105"/>
        </w:rPr>
        <w:t>if</w:t>
      </w:r>
      <w:r>
        <w:rPr>
          <w:color w:val="000000"/>
          <w:w w:val="128"/>
        </w:rPr>
        <w:t xml:space="preserve"> </w:t>
      </w:r>
      <w:r>
        <w:rPr>
          <w:color w:val="000000"/>
          <w:w w:val="105"/>
        </w:rPr>
        <w:t>TRC</w:t>
      </w:r>
      <w:r>
        <w:rPr>
          <w:color w:val="000000"/>
          <w:spacing w:val="-51"/>
          <w:w w:val="105"/>
        </w:rPr>
        <w:t xml:space="preserve"> </w:t>
      </w:r>
      <w:r>
        <w:rPr>
          <w:color w:val="000000"/>
          <w:w w:val="105"/>
        </w:rPr>
        <w:t>is</w:t>
      </w:r>
      <w:r>
        <w:rPr>
          <w:color w:val="000000"/>
          <w:spacing w:val="-51"/>
          <w:w w:val="105"/>
        </w:rPr>
        <w:t xml:space="preserve"> </w:t>
      </w:r>
      <w:r>
        <w:rPr>
          <w:color w:val="000000"/>
          <w:w w:val="105"/>
        </w:rPr>
        <w:t>to</w:t>
      </w:r>
      <w:r>
        <w:rPr>
          <w:color w:val="000000"/>
          <w:spacing w:val="-50"/>
          <w:w w:val="105"/>
        </w:rPr>
        <w:t xml:space="preserve"> </w:t>
      </w:r>
      <w:r>
        <w:rPr>
          <w:color w:val="000000"/>
          <w:w w:val="105"/>
        </w:rPr>
        <w:t>be</w:t>
      </w:r>
      <w:r>
        <w:rPr>
          <w:color w:val="000000"/>
          <w:spacing w:val="-51"/>
          <w:w w:val="105"/>
        </w:rPr>
        <w:t xml:space="preserve"> </w:t>
      </w:r>
      <w:r>
        <w:rPr>
          <w:color w:val="000000"/>
          <w:w w:val="105"/>
        </w:rPr>
        <w:t>used</w:t>
      </w:r>
      <w:r>
        <w:rPr>
          <w:color w:val="000000"/>
          <w:spacing w:val="-50"/>
          <w:w w:val="105"/>
        </w:rPr>
        <w:t xml:space="preserve"> </w:t>
      </w:r>
      <w:r>
        <w:rPr>
          <w:color w:val="000000"/>
          <w:w w:val="105"/>
        </w:rPr>
        <w:t>to</w:t>
      </w:r>
      <w:r>
        <w:rPr>
          <w:color w:val="000000"/>
          <w:spacing w:val="-51"/>
          <w:w w:val="105"/>
        </w:rPr>
        <w:t xml:space="preserve"> </w:t>
      </w:r>
      <w:r>
        <w:rPr>
          <w:color w:val="000000"/>
          <w:w w:val="105"/>
        </w:rPr>
        <w:t>measure</w:t>
      </w:r>
      <w:r>
        <w:rPr>
          <w:color w:val="000000"/>
          <w:spacing w:val="-50"/>
          <w:w w:val="105"/>
        </w:rPr>
        <w:t xml:space="preserve"> </w:t>
      </w:r>
      <w:r>
        <w:rPr>
          <w:color w:val="000000"/>
          <w:w w:val="105"/>
        </w:rPr>
        <w:t>compliance.</w:t>
      </w:r>
    </w:p>
    <w:p w14:paraId="24B048F4" w14:textId="77777777" w:rsidR="001F21C5" w:rsidRDefault="001F21C5" w:rsidP="001F21C5">
      <w:pPr>
        <w:spacing w:before="2" w:line="180" w:lineRule="exact"/>
        <w:rPr>
          <w:sz w:val="18"/>
          <w:szCs w:val="18"/>
        </w:rPr>
      </w:pPr>
    </w:p>
    <w:p w14:paraId="19EB775C" w14:textId="6DB72DE9" w:rsidR="001F21C5" w:rsidRDefault="001F21C5" w:rsidP="001F21C5">
      <w:pPr>
        <w:pStyle w:val="BodyText"/>
        <w:numPr>
          <w:ilvl w:val="0"/>
          <w:numId w:val="9"/>
        </w:numPr>
        <w:tabs>
          <w:tab w:val="left" w:pos="379"/>
        </w:tabs>
        <w:spacing w:line="292" w:lineRule="auto"/>
        <w:ind w:right="320" w:firstLine="0"/>
        <w:rPr>
          <w:ins w:id="653" w:author="VDH Staff" w:date="2018-04-16T14:07:00Z"/>
        </w:rPr>
      </w:pPr>
      <w:r>
        <w:t>All</w:t>
      </w:r>
      <w:r>
        <w:rPr>
          <w:spacing w:val="2"/>
        </w:rPr>
        <w:t xml:space="preserve"> </w:t>
      </w:r>
      <w:r>
        <w:t>sampling</w:t>
      </w:r>
      <w:r>
        <w:rPr>
          <w:spacing w:val="3"/>
        </w:rPr>
        <w:t xml:space="preserve"> </w:t>
      </w:r>
      <w:r>
        <w:t>and</w:t>
      </w:r>
      <w:r>
        <w:rPr>
          <w:spacing w:val="3"/>
        </w:rPr>
        <w:t xml:space="preserve"> </w:t>
      </w:r>
      <w:r>
        <w:t>monitoring</w:t>
      </w:r>
      <w:r>
        <w:rPr>
          <w:spacing w:val="3"/>
        </w:rPr>
        <w:t xml:space="preserve"> </w:t>
      </w:r>
      <w:r>
        <w:t>shall</w:t>
      </w:r>
      <w:r>
        <w:rPr>
          <w:spacing w:val="3"/>
        </w:rPr>
        <w:t xml:space="preserve"> </w:t>
      </w:r>
      <w:r>
        <w:t>be</w:t>
      </w:r>
      <w:r>
        <w:rPr>
          <w:spacing w:val="3"/>
        </w:rPr>
        <w:t xml:space="preserve"> </w:t>
      </w:r>
      <w:r>
        <w:t>conducted</w:t>
      </w:r>
      <w:r>
        <w:rPr>
          <w:spacing w:val="3"/>
        </w:rPr>
        <w:t xml:space="preserve"> </w:t>
      </w:r>
      <w:r>
        <w:t>according</w:t>
      </w:r>
      <w:r>
        <w:rPr>
          <w:spacing w:val="3"/>
        </w:rPr>
        <w:t xml:space="preserve"> </w:t>
      </w:r>
      <w:r>
        <w:t>to</w:t>
      </w:r>
      <w:r>
        <w:rPr>
          <w:spacing w:val="2"/>
        </w:rPr>
        <w:t xml:space="preserve"> </w:t>
      </w:r>
      <w:r>
        <w:t>procedures</w:t>
      </w:r>
      <w:r>
        <w:rPr>
          <w:spacing w:val="3"/>
        </w:rPr>
        <w:t xml:space="preserve"> </w:t>
      </w:r>
      <w:r>
        <w:t>approved</w:t>
      </w:r>
      <w:r>
        <w:rPr>
          <w:spacing w:val="3"/>
        </w:rPr>
        <w:t xml:space="preserve"> </w:t>
      </w:r>
      <w:r>
        <w:t>under</w:t>
      </w:r>
      <w:r>
        <w:rPr>
          <w:w w:val="102"/>
        </w:rPr>
        <w:t xml:space="preserve"> </w:t>
      </w:r>
      <w:r>
        <w:t>40</w:t>
      </w:r>
      <w:r>
        <w:rPr>
          <w:spacing w:val="-6"/>
        </w:rPr>
        <w:t xml:space="preserve"> </w:t>
      </w:r>
      <w:r>
        <w:t>CFR</w:t>
      </w:r>
      <w:r>
        <w:rPr>
          <w:spacing w:val="-6"/>
        </w:rPr>
        <w:t xml:space="preserve"> </w:t>
      </w:r>
      <w:r>
        <w:t>Part</w:t>
      </w:r>
      <w:r>
        <w:rPr>
          <w:spacing w:val="-6"/>
        </w:rPr>
        <w:t xml:space="preserve"> </w:t>
      </w:r>
      <w:r>
        <w:t>136</w:t>
      </w:r>
      <w:r>
        <w:rPr>
          <w:spacing w:val="-5"/>
        </w:rPr>
        <w:t xml:space="preserve"> </w:t>
      </w:r>
      <w:r>
        <w:t>or</w:t>
      </w:r>
      <w:r>
        <w:rPr>
          <w:spacing w:val="-6"/>
        </w:rPr>
        <w:t xml:space="preserve"> </w:t>
      </w:r>
      <w:r>
        <w:t>alternative</w:t>
      </w:r>
      <w:r>
        <w:rPr>
          <w:spacing w:val="-6"/>
        </w:rPr>
        <w:t xml:space="preserve"> </w:t>
      </w:r>
      <w:r>
        <w:t>methods</w:t>
      </w:r>
      <w:r>
        <w:rPr>
          <w:spacing w:val="-5"/>
        </w:rPr>
        <w:t xml:space="preserve"> </w:t>
      </w:r>
      <w:r>
        <w:t>approved</w:t>
      </w:r>
      <w:r>
        <w:rPr>
          <w:spacing w:val="-6"/>
        </w:rPr>
        <w:t xml:space="preserve"> </w:t>
      </w:r>
      <w:r>
        <w:t>by</w:t>
      </w:r>
      <w:r>
        <w:rPr>
          <w:spacing w:val="-6"/>
        </w:rPr>
        <w:t xml:space="preserve"> </w:t>
      </w:r>
      <w:r>
        <w:t>the</w:t>
      </w:r>
      <w:r>
        <w:rPr>
          <w:spacing w:val="-5"/>
        </w:rPr>
        <w:t xml:space="preserve"> </w:t>
      </w:r>
      <w:r>
        <w:t>U.S.</w:t>
      </w:r>
      <w:r>
        <w:rPr>
          <w:spacing w:val="-6"/>
        </w:rPr>
        <w:t xml:space="preserve"> </w:t>
      </w:r>
      <w:r>
        <w:t>Environmental</w:t>
      </w:r>
      <w:r>
        <w:rPr>
          <w:spacing w:val="-6"/>
        </w:rPr>
        <w:t xml:space="preserve"> </w:t>
      </w:r>
      <w:r>
        <w:t>Protection</w:t>
      </w:r>
      <w:r>
        <w:rPr>
          <w:w w:val="104"/>
        </w:rPr>
        <w:t xml:space="preserve"> </w:t>
      </w:r>
      <w:r>
        <w:t>Agency</w:t>
      </w:r>
      <w:r>
        <w:rPr>
          <w:spacing w:val="-10"/>
        </w:rPr>
        <w:t xml:space="preserve"> </w:t>
      </w:r>
      <w:r>
        <w:t>unless</w:t>
      </w:r>
      <w:r>
        <w:rPr>
          <w:spacing w:val="-9"/>
        </w:rPr>
        <w:t xml:space="preserve"> </w:t>
      </w:r>
      <w:r>
        <w:t>other</w:t>
      </w:r>
      <w:r>
        <w:rPr>
          <w:spacing w:val="-9"/>
        </w:rPr>
        <w:t xml:space="preserve"> </w:t>
      </w:r>
      <w:r>
        <w:t>procedures</w:t>
      </w:r>
      <w:r>
        <w:rPr>
          <w:spacing w:val="-9"/>
        </w:rPr>
        <w:t xml:space="preserve"> </w:t>
      </w:r>
      <w:r>
        <w:t>have</w:t>
      </w:r>
      <w:r>
        <w:rPr>
          <w:spacing w:val="-10"/>
        </w:rPr>
        <w:t xml:space="preserve"> </w:t>
      </w:r>
      <w:r>
        <w:t>been</w:t>
      </w:r>
      <w:r>
        <w:rPr>
          <w:spacing w:val="-9"/>
        </w:rPr>
        <w:t xml:space="preserve"> </w:t>
      </w:r>
      <w:r>
        <w:t>specified</w:t>
      </w:r>
      <w:r>
        <w:rPr>
          <w:spacing w:val="-9"/>
        </w:rPr>
        <w:t xml:space="preserve"> </w:t>
      </w:r>
      <w:r>
        <w:t>in</w:t>
      </w:r>
      <w:r>
        <w:rPr>
          <w:spacing w:val="-9"/>
        </w:rPr>
        <w:t xml:space="preserve"> </w:t>
      </w:r>
      <w:r>
        <w:t>this</w:t>
      </w:r>
      <w:r>
        <w:rPr>
          <w:spacing w:val="-10"/>
        </w:rPr>
        <w:t xml:space="preserve"> </w:t>
      </w:r>
      <w:r>
        <w:t>chapter.</w:t>
      </w:r>
    </w:p>
    <w:p w14:paraId="4CD10856" w14:textId="77777777" w:rsidR="00301B43" w:rsidRDefault="00301B43" w:rsidP="000241EA">
      <w:pPr>
        <w:pStyle w:val="ListParagraph"/>
        <w:rPr>
          <w:ins w:id="654" w:author="VDH Staff" w:date="2018-04-16T14:07:00Z"/>
        </w:rPr>
      </w:pPr>
    </w:p>
    <w:p w14:paraId="72CD8250" w14:textId="74FC4729" w:rsidR="000241EA" w:rsidRDefault="000241EA" w:rsidP="000241EA">
      <w:pPr>
        <w:pStyle w:val="BodyText"/>
        <w:tabs>
          <w:tab w:val="left" w:pos="379"/>
        </w:tabs>
        <w:spacing w:line="292" w:lineRule="auto"/>
        <w:ind w:right="320"/>
      </w:pPr>
      <w:r>
        <w:rPr>
          <w:noProof/>
        </w:rPr>
        <mc:AlternateContent>
          <mc:Choice Requires="wps">
            <w:drawing>
              <wp:anchor distT="45720" distB="45720" distL="114300" distR="114300" simplePos="0" relativeHeight="251683840" behindDoc="0" locked="0" layoutInCell="1" allowOverlap="1" wp14:anchorId="1CC08D8C" wp14:editId="77150C2C">
                <wp:simplePos x="0" y="0"/>
                <wp:positionH relativeFrom="column">
                  <wp:posOffset>301625</wp:posOffset>
                </wp:positionH>
                <wp:positionV relativeFrom="paragraph">
                  <wp:posOffset>45085</wp:posOffset>
                </wp:positionV>
                <wp:extent cx="5572125" cy="1371600"/>
                <wp:effectExtent l="0" t="0" r="2857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371600"/>
                        </a:xfrm>
                        <a:prstGeom prst="rect">
                          <a:avLst/>
                        </a:prstGeom>
                        <a:solidFill>
                          <a:srgbClr val="FFFFFF"/>
                        </a:solidFill>
                        <a:ln w="9525">
                          <a:solidFill>
                            <a:srgbClr val="FF0000"/>
                          </a:solidFill>
                          <a:miter lim="800000"/>
                          <a:headEnd/>
                          <a:tailEnd/>
                        </a:ln>
                      </wps:spPr>
                      <wps:txbx>
                        <w:txbxContent>
                          <w:p w14:paraId="6B262633" w14:textId="0BCD607F" w:rsidR="000241EA" w:rsidRDefault="000241EA">
                            <w:pPr>
                              <w:rPr>
                                <w:color w:val="FF0000"/>
                              </w:rPr>
                            </w:pPr>
                            <w:r>
                              <w:rPr>
                                <w:color w:val="FF0000"/>
                              </w:rPr>
                              <w:t>Goals for this section:</w:t>
                            </w:r>
                          </w:p>
                          <w:p w14:paraId="60FB9DA2" w14:textId="0EF68C3D" w:rsidR="000241EA" w:rsidRDefault="000241EA" w:rsidP="000241EA">
                            <w:pPr>
                              <w:pStyle w:val="ListParagraph"/>
                              <w:numPr>
                                <w:ilvl w:val="0"/>
                                <w:numId w:val="38"/>
                              </w:numPr>
                              <w:rPr>
                                <w:color w:val="FF0000"/>
                              </w:rPr>
                            </w:pPr>
                            <w:r>
                              <w:rPr>
                                <w:color w:val="FF0000"/>
                              </w:rPr>
                              <w:t>Clarify that small system sampling is to assess a given treatment unit, not the overall system.</w:t>
                            </w:r>
                          </w:p>
                          <w:p w14:paraId="236EAA46" w14:textId="62325137" w:rsidR="000241EA" w:rsidRDefault="000241EA" w:rsidP="000241EA">
                            <w:pPr>
                              <w:pStyle w:val="ListParagraph"/>
                              <w:numPr>
                                <w:ilvl w:val="0"/>
                                <w:numId w:val="38"/>
                              </w:numPr>
                              <w:rPr>
                                <w:color w:val="FF0000"/>
                              </w:rPr>
                            </w:pPr>
                            <w:r>
                              <w:rPr>
                                <w:color w:val="FF0000"/>
                              </w:rPr>
                              <w:t>Delay initial sample for 45 days to allow for system to acclimate.</w:t>
                            </w:r>
                          </w:p>
                          <w:p w14:paraId="3F62A869" w14:textId="5448035F" w:rsidR="000241EA" w:rsidRDefault="000241EA" w:rsidP="000241EA">
                            <w:pPr>
                              <w:pStyle w:val="ListParagraph"/>
                              <w:numPr>
                                <w:ilvl w:val="0"/>
                                <w:numId w:val="38"/>
                              </w:numPr>
                              <w:rPr>
                                <w:color w:val="FF0000"/>
                              </w:rPr>
                            </w:pPr>
                            <w:r>
                              <w:rPr>
                                <w:color w:val="FF0000"/>
                              </w:rPr>
                              <w:t>Provide triggers for enforcement.</w:t>
                            </w:r>
                          </w:p>
                          <w:p w14:paraId="69B631C5" w14:textId="1D7C8A38" w:rsidR="000241EA" w:rsidRDefault="000241EA" w:rsidP="000241EA">
                            <w:pPr>
                              <w:rPr>
                                <w:color w:val="FF0000"/>
                              </w:rPr>
                            </w:pPr>
                            <w:r>
                              <w:rPr>
                                <w:color w:val="FF0000"/>
                              </w:rPr>
                              <w:t>Comments rec’d:  how about seasonal facilities?  How about moving sampling to one year for smalls?</w:t>
                            </w:r>
                          </w:p>
                          <w:p w14:paraId="5BA05017" w14:textId="641DAEBF" w:rsidR="000241EA" w:rsidRPr="000241EA" w:rsidRDefault="000241EA" w:rsidP="000241EA">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08D8C" id="_x0000_s1039" type="#_x0000_t202" style="position:absolute;left:0;text-align:left;margin-left:23.75pt;margin-top:3.55pt;width:438.75pt;height:10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" strokecolor="red">
                <v:textbox>
                  <w:txbxContent>
                    <w:p w14:paraId="6B262633" w14:textId="0BCD607F" w:rsidR="000241EA" w:rsidRDefault="000241EA">
                      <w:pPr>
                        <w:rPr>
                          <w:color w:val="FF0000"/>
                        </w:rPr>
                      </w:pPr>
                      <w:r>
                        <w:rPr>
                          <w:color w:val="FF0000"/>
                        </w:rPr>
                        <w:t>Goals for this section:</w:t>
                      </w:r>
                    </w:p>
                    <w:p w14:paraId="60FB9DA2" w14:textId="0EF68C3D" w:rsidR="000241EA" w:rsidRDefault="000241EA" w:rsidP="000241EA">
                      <w:pPr>
                        <w:pStyle w:val="ListParagraph"/>
                        <w:numPr>
                          <w:ilvl w:val="0"/>
                          <w:numId w:val="38"/>
                        </w:numPr>
                        <w:rPr>
                          <w:color w:val="FF0000"/>
                        </w:rPr>
                      </w:pPr>
                      <w:r>
                        <w:rPr>
                          <w:color w:val="FF0000"/>
                        </w:rPr>
                        <w:t>Clarify that small system sampling is to assess a given treatment unit, not the overall system.</w:t>
                      </w:r>
                    </w:p>
                    <w:p w14:paraId="236EAA46" w14:textId="62325137" w:rsidR="000241EA" w:rsidRDefault="000241EA" w:rsidP="000241EA">
                      <w:pPr>
                        <w:pStyle w:val="ListParagraph"/>
                        <w:numPr>
                          <w:ilvl w:val="0"/>
                          <w:numId w:val="38"/>
                        </w:numPr>
                        <w:rPr>
                          <w:color w:val="FF0000"/>
                        </w:rPr>
                      </w:pPr>
                      <w:r>
                        <w:rPr>
                          <w:color w:val="FF0000"/>
                        </w:rPr>
                        <w:t>Delay initial sample for 45 days to allow for system to acclimate.</w:t>
                      </w:r>
                    </w:p>
                    <w:p w14:paraId="3F62A869" w14:textId="5448035F" w:rsidR="000241EA" w:rsidRDefault="000241EA" w:rsidP="000241EA">
                      <w:pPr>
                        <w:pStyle w:val="ListParagraph"/>
                        <w:numPr>
                          <w:ilvl w:val="0"/>
                          <w:numId w:val="38"/>
                        </w:numPr>
                        <w:rPr>
                          <w:color w:val="FF0000"/>
                        </w:rPr>
                      </w:pPr>
                      <w:r>
                        <w:rPr>
                          <w:color w:val="FF0000"/>
                        </w:rPr>
                        <w:t>Provide triggers for enforcement.</w:t>
                      </w:r>
                    </w:p>
                    <w:p w14:paraId="69B631C5" w14:textId="1D7C8A38" w:rsidR="000241EA" w:rsidRDefault="000241EA" w:rsidP="000241EA">
                      <w:pPr>
                        <w:rPr>
                          <w:color w:val="FF0000"/>
                        </w:rPr>
                      </w:pPr>
                      <w:r>
                        <w:rPr>
                          <w:color w:val="FF0000"/>
                        </w:rPr>
                        <w:t>Comments rec’d:  how about seasonal facilities?  How about moving sampling to one year for smalls?</w:t>
                      </w:r>
                    </w:p>
                    <w:p w14:paraId="5BA05017" w14:textId="641DAEBF" w:rsidR="000241EA" w:rsidRPr="000241EA" w:rsidRDefault="000241EA" w:rsidP="000241EA">
                      <w:pPr>
                        <w:rPr>
                          <w:color w:val="FF0000"/>
                        </w:rPr>
                      </w:pPr>
                    </w:p>
                  </w:txbxContent>
                </v:textbox>
                <w10:wrap type="square"/>
              </v:shape>
            </w:pict>
          </mc:Fallback>
        </mc:AlternateContent>
      </w:r>
    </w:p>
    <w:p w14:paraId="173CFDB1" w14:textId="77777777" w:rsidR="000241EA" w:rsidRDefault="000241EA" w:rsidP="000241EA">
      <w:pPr>
        <w:pStyle w:val="BodyText"/>
        <w:tabs>
          <w:tab w:val="left" w:pos="379"/>
        </w:tabs>
        <w:spacing w:line="292" w:lineRule="auto"/>
        <w:ind w:right="320"/>
      </w:pPr>
    </w:p>
    <w:p w14:paraId="06E5DEFD" w14:textId="42B2B6C0" w:rsidR="000241EA" w:rsidRDefault="000241EA" w:rsidP="000241EA">
      <w:pPr>
        <w:pStyle w:val="BodyText"/>
        <w:tabs>
          <w:tab w:val="left" w:pos="379"/>
        </w:tabs>
        <w:spacing w:line="292" w:lineRule="auto"/>
        <w:ind w:right="320"/>
      </w:pPr>
    </w:p>
    <w:p w14:paraId="0748F750" w14:textId="77777777" w:rsidR="000241EA" w:rsidRDefault="000241EA" w:rsidP="000241EA">
      <w:pPr>
        <w:pStyle w:val="BodyText"/>
        <w:tabs>
          <w:tab w:val="left" w:pos="379"/>
        </w:tabs>
        <w:spacing w:line="292" w:lineRule="auto"/>
        <w:ind w:right="320"/>
      </w:pPr>
    </w:p>
    <w:p w14:paraId="33E30AB4" w14:textId="77777777" w:rsidR="000241EA" w:rsidRDefault="000241EA" w:rsidP="000241EA">
      <w:pPr>
        <w:pStyle w:val="BodyText"/>
        <w:tabs>
          <w:tab w:val="left" w:pos="379"/>
        </w:tabs>
        <w:spacing w:line="292" w:lineRule="auto"/>
        <w:ind w:right="320"/>
      </w:pPr>
    </w:p>
    <w:p w14:paraId="5B2AEB91" w14:textId="24D0AFFD" w:rsidR="00301B43" w:rsidRDefault="00301B43" w:rsidP="000241EA">
      <w:pPr>
        <w:pStyle w:val="BodyText"/>
        <w:tabs>
          <w:tab w:val="left" w:pos="379"/>
        </w:tabs>
        <w:spacing w:line="292" w:lineRule="auto"/>
        <w:ind w:right="320"/>
      </w:pPr>
    </w:p>
    <w:p w14:paraId="794EB92B" w14:textId="77777777" w:rsidR="001F21C5" w:rsidRDefault="001F21C5" w:rsidP="001F21C5">
      <w:pPr>
        <w:pStyle w:val="ListParagraph"/>
        <w:rPr>
          <w:rFonts w:cs="Arial"/>
          <w:w w:val="105"/>
        </w:rPr>
      </w:pPr>
    </w:p>
    <w:p w14:paraId="46381C4A" w14:textId="77777777" w:rsidR="001F21C5" w:rsidRDefault="001F21C5" w:rsidP="001F21C5">
      <w:pPr>
        <w:spacing w:before="2" w:line="180" w:lineRule="exact"/>
        <w:rPr>
          <w:sz w:val="18"/>
          <w:szCs w:val="18"/>
        </w:rPr>
      </w:pPr>
    </w:p>
    <w:p w14:paraId="71E384FB" w14:textId="37688F80" w:rsidR="00945727" w:rsidRDefault="000241EA" w:rsidP="00945727">
      <w:pPr>
        <w:pStyle w:val="BodyText"/>
        <w:numPr>
          <w:ilvl w:val="0"/>
          <w:numId w:val="9"/>
        </w:numPr>
        <w:rPr>
          <w:ins w:id="655" w:author="VITA Program" w:date="2018-04-23T15:04:00Z"/>
        </w:rPr>
      </w:pPr>
      <w:r w:rsidRPr="000241EA">
        <w:t xml:space="preserve">The owner of each small AOSS must ensure that an initial grab sample of the effluent from the treatment unit is collected within </w:t>
      </w:r>
      <w:ins w:id="656" w:author="VITA Program" w:date="2018-04-23T15:02:00Z">
        <w:r w:rsidR="00945727">
          <w:t xml:space="preserve">45 to </w:t>
        </w:r>
      </w:ins>
      <w:r w:rsidRPr="000241EA">
        <w:t xml:space="preserve">180 days of system operation. The sample must be analyzed in accordance with 40 CFR Part 136 or alternative methods approved by the U.S. Environmental Protection Agency </w:t>
      </w:r>
      <w:ins w:id="657" w:author="VITA Program" w:date="2018-04-23T15:02:00Z">
        <w:r w:rsidR="00945727">
          <w:t xml:space="preserve">for wastewater </w:t>
        </w:r>
      </w:ins>
      <w:del w:id="658" w:author="VITA Program" w:date="2018-04-23T15:02:00Z">
        <w:r w:rsidRPr="000241EA" w:rsidDel="00945727">
          <w:delText>within the first 180 days of operat</w:delText>
        </w:r>
      </w:del>
      <w:del w:id="659" w:author="VITA Program" w:date="2018-04-23T15:03:00Z">
        <w:r w:rsidRPr="000241EA" w:rsidDel="00945727">
          <w:delText>ion</w:delText>
        </w:r>
      </w:del>
      <w:r w:rsidRPr="000241EA">
        <w:t>. Thereafter, if the treatment unit has received general approval, a grab sample is required once every five years. Samples shall be analyzed for BOD</w:t>
      </w:r>
      <w:r w:rsidRPr="000241EA">
        <w:rPr>
          <w:vertAlign w:val="subscript"/>
        </w:rPr>
        <w:t>5</w:t>
      </w:r>
      <w:r w:rsidRPr="000241EA">
        <w:t xml:space="preserve"> and, if disinfection is required, fecal coliform</w:t>
      </w:r>
      <w:ins w:id="660" w:author="VITA Program" w:date="2018-04-23T15:03:00Z">
        <w:r w:rsidR="00945727">
          <w:t xml:space="preserve"> must be sampled after the disinfection unit</w:t>
        </w:r>
      </w:ins>
      <w:r w:rsidRPr="000241EA">
        <w:t xml:space="preserve">. Treatment units utilizing chlorine disinfection may alternatively sample for TRC </w:t>
      </w:r>
      <w:ins w:id="661" w:author="VITA Program" w:date="2018-04-23T15:03:00Z">
        <w:r w:rsidR="00945727">
          <w:t xml:space="preserve">at the end of the chlorine contact tank </w:t>
        </w:r>
      </w:ins>
      <w:del w:id="662" w:author="VITA Program" w:date="2018-04-23T15:04:00Z">
        <w:r w:rsidRPr="000241EA" w:rsidDel="00945727">
          <w:delText>instead of fecal coliform.</w:delText>
        </w:r>
      </w:del>
      <w:ins w:id="663" w:author="VITA Program" w:date="2018-04-23T15:04:00Z">
        <w:r w:rsidR="00945727">
          <w:t xml:space="preserve">  </w:t>
        </w:r>
      </w:ins>
      <w:r w:rsidRPr="000241EA">
        <w:t xml:space="preserve"> </w:t>
      </w:r>
      <w:ins w:id="664" w:author="VITA Program" w:date="2018-04-23T15:04:00Z">
        <w:r w:rsidR="00945727" w:rsidRPr="00010630">
          <w:rPr>
            <w:rFonts w:cs="Arial"/>
            <w:spacing w:val="-25"/>
            <w:w w:val="105"/>
          </w:rPr>
          <w:t xml:space="preserve"> </w:t>
        </w:r>
        <w:r w:rsidR="00945727">
          <w:rPr>
            <w:rFonts w:cs="Arial"/>
            <w:spacing w:val="-25"/>
            <w:w w:val="105"/>
          </w:rPr>
          <w:t xml:space="preserve"> </w:t>
        </w:r>
        <w:r w:rsidR="00945727" w:rsidRPr="00010630">
          <w:rPr>
            <w:rFonts w:cs="Arial"/>
          </w:rPr>
          <w:t>When a single sample is evaluated, compliance is defined as a result no greater than 1.5 times the applicable standard for BOD</w:t>
        </w:r>
        <w:r w:rsidR="00945727" w:rsidRPr="00010630">
          <w:rPr>
            <w:rFonts w:cs="Arial"/>
            <w:vertAlign w:val="subscript"/>
          </w:rPr>
          <w:t>5</w:t>
        </w:r>
        <w:r w:rsidR="00945727" w:rsidRPr="00010630">
          <w:rPr>
            <w:rFonts w:cs="Arial"/>
          </w:rPr>
          <w:t>. For TRC and fecal coliform, the single sample compliance is defined as a result that complies with the standard.  Any noncompliance will follow the procedures outlined in 12 VAC 5-613-50 (I), unless the sample is 3 times greater than the applicable standard then the provisions of 12 VAC5-610-170 and the Code of Virginia 32.1-27 shall apply</w:t>
        </w:r>
      </w:ins>
    </w:p>
    <w:p w14:paraId="337CFD12" w14:textId="77777777" w:rsidR="00945727" w:rsidRDefault="00945727" w:rsidP="00945727">
      <w:pPr>
        <w:pStyle w:val="BodyText"/>
        <w:rPr>
          <w:ins w:id="665" w:author="VITA Program" w:date="2018-04-23T15:04:00Z"/>
        </w:rPr>
      </w:pPr>
    </w:p>
    <w:p w14:paraId="7BBEEBCF" w14:textId="77777777" w:rsidR="00945727" w:rsidRDefault="00945727" w:rsidP="00945727">
      <w:pPr>
        <w:pStyle w:val="BodyText"/>
        <w:ind w:left="0"/>
        <w:rPr>
          <w:ins w:id="666" w:author="VITA Program" w:date="2018-04-23T15:04:00Z"/>
        </w:rPr>
      </w:pPr>
    </w:p>
    <w:p w14:paraId="6262C03C" w14:textId="5473DBAA" w:rsidR="000241EA" w:rsidRDefault="000241EA" w:rsidP="00945727">
      <w:pPr>
        <w:pStyle w:val="BodyText"/>
        <w:ind w:left="0"/>
      </w:pPr>
      <w:r w:rsidRPr="000241EA">
        <w:t>Sample results shall be submitted to the local health department by the 15th of the month following the month in which the sample was taken.</w:t>
      </w:r>
    </w:p>
    <w:p w14:paraId="1434B83C" w14:textId="77777777" w:rsidR="00945727" w:rsidRPr="000241EA" w:rsidRDefault="00945727" w:rsidP="00742188">
      <w:pPr>
        <w:pStyle w:val="BodyText"/>
        <w:ind w:left="0"/>
      </w:pPr>
    </w:p>
    <w:p w14:paraId="01759F36" w14:textId="63705D9F" w:rsidR="000241EA" w:rsidRDefault="000241EA" w:rsidP="00742188">
      <w:pPr>
        <w:pStyle w:val="BodyText"/>
        <w:numPr>
          <w:ilvl w:val="0"/>
          <w:numId w:val="9"/>
        </w:numPr>
        <w:rPr>
          <w:ins w:id="667" w:author="VITA Program" w:date="2018-04-23T15:06:00Z"/>
        </w:rPr>
      </w:pPr>
      <w:del w:id="668" w:author="VITA Program" w:date="2018-04-23T15:06:00Z">
        <w:r w:rsidRPr="000241EA" w:rsidDel="00945727">
          <w:delText xml:space="preserve">E. </w:delText>
        </w:r>
      </w:del>
      <w:r w:rsidRPr="000241EA">
        <w:t xml:space="preserve">For small AOSSs that utilize a treatment unit that has not received general approval, in addition to the initial sample required by subsection D of this section, four additional grab samples of the effluent from the treatment unit shall be collected, analyzed, and submitted to </w:t>
      </w:r>
      <w:r w:rsidRPr="000241EA">
        <w:lastRenderedPageBreak/>
        <w:t xml:space="preserve">the department within the first two years of operation and annually thereafter. The interval for collecting the samples shall not be less than quarterly or more than semiannually. </w:t>
      </w:r>
      <w:moveFromRangeStart w:id="669" w:author="VITA Program" w:date="2018-04-23T15:05:00Z" w:name="move512259286"/>
      <w:moveFrom w:id="670" w:author="VITA Program" w:date="2018-04-23T15:05:00Z">
        <w:r w:rsidRPr="000241EA" w:rsidDel="00945727">
          <w:t xml:space="preserve">Sample results shall be submitted to the local health department by the 15th of the month following the month in which the sample was taken. </w:t>
        </w:r>
      </w:moveFrom>
      <w:moveFromRangeEnd w:id="669"/>
      <w:ins w:id="671" w:author="VITA Program" w:date="2018-04-23T15:07:00Z">
        <w:r w:rsidR="00945727" w:rsidRPr="00010630">
          <w:rPr>
            <w:rFonts w:eastAsia="Times New Roman" w:cs="Arial"/>
            <w:color w:val="444444"/>
          </w:rPr>
          <w:t>Samples shall be analyzed for BOD</w:t>
        </w:r>
        <w:r w:rsidR="00945727" w:rsidRPr="00010630">
          <w:rPr>
            <w:rFonts w:eastAsia="Times New Roman" w:cs="Arial"/>
            <w:color w:val="444444"/>
            <w:vertAlign w:val="subscript"/>
          </w:rPr>
          <w:t>5</w:t>
        </w:r>
        <w:r w:rsidR="00945727" w:rsidRPr="00010630">
          <w:rPr>
            <w:rFonts w:eastAsia="Times New Roman" w:cs="Arial"/>
            <w:color w:val="444444"/>
          </w:rPr>
          <w:t xml:space="preserve"> and, if disinfection is required, fecal coliform </w:t>
        </w:r>
        <w:r w:rsidR="00945727">
          <w:rPr>
            <w:rFonts w:eastAsia="Times New Roman" w:cs="Arial"/>
            <w:color w:val="444444"/>
          </w:rPr>
          <w:t xml:space="preserve">shall </w:t>
        </w:r>
        <w:r w:rsidR="00945727" w:rsidRPr="00010630">
          <w:rPr>
            <w:rFonts w:eastAsia="Times New Roman" w:cs="Arial"/>
            <w:color w:val="444444"/>
          </w:rPr>
          <w:t xml:space="preserve"> be sampled at the end of the disinfection unit. Treatment units utilizing chlorine disinfection may alternatively sample for TRC at the end of the chlorine contact tank</w:t>
        </w:r>
        <w:r w:rsidR="00945727" w:rsidRPr="000241EA">
          <w:t xml:space="preserve"> </w:t>
        </w:r>
        <w:r w:rsidR="00945727">
          <w:t xml:space="preserve">. </w:t>
        </w:r>
      </w:ins>
      <w:r w:rsidRPr="000241EA">
        <w:t>After two years of sampling in accordance with this subsection, the owner may submit a request to the department to reduce the sampling frequency to once every five years. The department shall grant such requests if the mean of five or more consecutive samples complies with the applicable performance requirements of this chapter.</w:t>
      </w:r>
    </w:p>
    <w:p w14:paraId="01E22A0F" w14:textId="7EB026B5" w:rsidR="00945727" w:rsidRDefault="00945727" w:rsidP="00945727">
      <w:pPr>
        <w:pStyle w:val="BodyText"/>
        <w:rPr>
          <w:ins w:id="672" w:author="VITA Program" w:date="2018-04-23T15:07:00Z"/>
        </w:rPr>
      </w:pPr>
    </w:p>
    <w:p w14:paraId="55D5B897" w14:textId="77777777" w:rsidR="00945727" w:rsidRPr="00184B53" w:rsidRDefault="00945727" w:rsidP="00945727">
      <w:pPr>
        <w:pStyle w:val="BodyText"/>
        <w:spacing w:before="2" w:line="292" w:lineRule="auto"/>
        <w:ind w:right="145"/>
        <w:rPr>
          <w:ins w:id="673" w:author="VITA Program" w:date="2018-04-23T15:07:00Z"/>
          <w:rFonts w:cs="Arial"/>
        </w:rPr>
      </w:pPr>
      <w:ins w:id="674" w:author="VITA Program" w:date="2018-04-23T15:07:00Z">
        <w:r w:rsidRPr="00184B53">
          <w:rPr>
            <w:rFonts w:cs="Arial"/>
          </w:rPr>
          <w:t>When the mean of the five sample results do not comply with the applicable performance standards (the sample result is greater than the applicable standard), the operator shall initiate corrective action and continue sampling at the current frequency until the mean of the last 5 samples comply with the applicable standard</w:t>
        </w:r>
      </w:ins>
    </w:p>
    <w:p w14:paraId="46C9F932" w14:textId="77777777" w:rsidR="00945727" w:rsidRPr="000241EA" w:rsidRDefault="00945727" w:rsidP="00945727">
      <w:pPr>
        <w:pStyle w:val="BodyText"/>
      </w:pPr>
    </w:p>
    <w:p w14:paraId="6A546FE0" w14:textId="57910D5A" w:rsidR="00945727" w:rsidRDefault="00945727" w:rsidP="00945727">
      <w:pPr>
        <w:pStyle w:val="BodyText"/>
        <w:tabs>
          <w:tab w:val="left" w:pos="355"/>
        </w:tabs>
        <w:spacing w:line="292" w:lineRule="auto"/>
        <w:ind w:right="585"/>
        <w:rPr>
          <w:ins w:id="675" w:author="VITA Program" w:date="2018-04-23T15:08:00Z"/>
        </w:rPr>
      </w:pPr>
      <w:moveToRangeStart w:id="676" w:author="VITA Program" w:date="2018-04-23T15:05:00Z" w:name="move512259286"/>
      <w:moveTo w:id="677" w:author="VITA Program" w:date="2018-04-23T15:05:00Z">
        <w:r w:rsidRPr="000241EA">
          <w:t>Sample results shall be submitted to the local health department by the 15th of the month following the month in which the sample was taken.</w:t>
        </w:r>
      </w:moveTo>
      <w:moveToRangeEnd w:id="676"/>
    </w:p>
    <w:p w14:paraId="72BA2C9B" w14:textId="77777777" w:rsidR="00945727" w:rsidRDefault="00945727" w:rsidP="00945727">
      <w:pPr>
        <w:pStyle w:val="BodyText"/>
        <w:tabs>
          <w:tab w:val="left" w:pos="355"/>
        </w:tabs>
        <w:spacing w:line="292" w:lineRule="auto"/>
        <w:ind w:right="585"/>
      </w:pPr>
    </w:p>
    <w:p w14:paraId="71A20A5D" w14:textId="3DBA84D4" w:rsidR="001F21C5" w:rsidRDefault="001F21C5" w:rsidP="001F21C5">
      <w:pPr>
        <w:pStyle w:val="BodyText"/>
        <w:numPr>
          <w:ilvl w:val="0"/>
          <w:numId w:val="9"/>
        </w:numPr>
        <w:tabs>
          <w:tab w:val="left" w:pos="355"/>
        </w:tabs>
        <w:spacing w:line="292" w:lineRule="auto"/>
        <w:ind w:right="585" w:firstLine="0"/>
      </w:pPr>
      <w:r>
        <w:t>Sampling</w:t>
      </w:r>
      <w:r>
        <w:rPr>
          <w:spacing w:val="4"/>
        </w:rPr>
        <w:t xml:space="preserve"> </w:t>
      </w:r>
      <w:r>
        <w:t>and</w:t>
      </w:r>
      <w:r>
        <w:rPr>
          <w:spacing w:val="4"/>
        </w:rPr>
        <w:t xml:space="preserve"> </w:t>
      </w:r>
      <w:r>
        <w:t>monitoring</w:t>
      </w:r>
      <w:r>
        <w:rPr>
          <w:spacing w:val="4"/>
        </w:rPr>
        <w:t xml:space="preserve"> </w:t>
      </w:r>
      <w:r>
        <w:t>requirements</w:t>
      </w:r>
      <w:r>
        <w:rPr>
          <w:spacing w:val="5"/>
        </w:rPr>
        <w:t xml:space="preserve"> </w:t>
      </w:r>
      <w:r>
        <w:t>for</w:t>
      </w:r>
      <w:r>
        <w:rPr>
          <w:spacing w:val="4"/>
        </w:rPr>
        <w:t xml:space="preserve"> </w:t>
      </w:r>
      <w:r>
        <w:t>AOSS</w:t>
      </w:r>
      <w:r>
        <w:rPr>
          <w:spacing w:val="4"/>
        </w:rPr>
        <w:t xml:space="preserve"> </w:t>
      </w:r>
      <w:r>
        <w:t>treatment</w:t>
      </w:r>
      <w:r>
        <w:rPr>
          <w:spacing w:val="5"/>
        </w:rPr>
        <w:t xml:space="preserve"> </w:t>
      </w:r>
      <w:r>
        <w:t>systems</w:t>
      </w:r>
      <w:r>
        <w:rPr>
          <w:spacing w:val="4"/>
        </w:rPr>
        <w:t xml:space="preserve"> </w:t>
      </w:r>
      <w:r>
        <w:t>with</w:t>
      </w:r>
      <w:r>
        <w:rPr>
          <w:spacing w:val="4"/>
        </w:rPr>
        <w:t xml:space="preserve"> peak design </w:t>
      </w:r>
      <w:r>
        <w:t>flows</w:t>
      </w:r>
      <w:r>
        <w:rPr>
          <w:spacing w:val="5"/>
        </w:rPr>
        <w:t xml:space="preserve"> </w:t>
      </w:r>
      <w:r>
        <w:t>greater than</w:t>
      </w:r>
      <w:r>
        <w:rPr>
          <w:spacing w:val="-12"/>
        </w:rPr>
        <w:t xml:space="preserve"> </w:t>
      </w:r>
      <w:r>
        <w:t>1,000</w:t>
      </w:r>
      <w:r>
        <w:rPr>
          <w:spacing w:val="-12"/>
        </w:rPr>
        <w:t xml:space="preserve"> </w:t>
      </w:r>
      <w:r>
        <w:t>GPD</w:t>
      </w:r>
      <w:r>
        <w:rPr>
          <w:spacing w:val="-11"/>
        </w:rPr>
        <w:t xml:space="preserve"> </w:t>
      </w:r>
      <w:r>
        <w:t>are</w:t>
      </w:r>
      <w:r>
        <w:rPr>
          <w:spacing w:val="-12"/>
        </w:rPr>
        <w:t xml:space="preserve"> </w:t>
      </w:r>
      <w:r>
        <w:t>contained</w:t>
      </w:r>
      <w:r>
        <w:rPr>
          <w:spacing w:val="-12"/>
        </w:rPr>
        <w:t xml:space="preserve"> </w:t>
      </w:r>
      <w:r>
        <w:t>in</w:t>
      </w:r>
      <w:r>
        <w:rPr>
          <w:spacing w:val="-11"/>
        </w:rPr>
        <w:t xml:space="preserve"> </w:t>
      </w:r>
      <w:r>
        <w:t>Table</w:t>
      </w:r>
      <w:r>
        <w:rPr>
          <w:spacing w:val="-12"/>
        </w:rPr>
        <w:t xml:space="preserve"> </w:t>
      </w:r>
      <w:r>
        <w:t>3:</w:t>
      </w:r>
    </w:p>
    <w:p w14:paraId="70747690" w14:textId="77777777" w:rsidR="001F21C5" w:rsidRDefault="001F21C5" w:rsidP="001F21C5">
      <w:pPr>
        <w:pStyle w:val="BodyText"/>
        <w:spacing w:before="95"/>
        <w:ind w:left="2835" w:right="2835"/>
        <w:jc w:val="center"/>
      </w:pPr>
      <w:r>
        <w:rPr>
          <w:w w:val="95"/>
        </w:rPr>
        <w:t>Table</w:t>
      </w:r>
      <w:r>
        <w:rPr>
          <w:spacing w:val="12"/>
          <w:w w:val="95"/>
        </w:rPr>
        <w:t xml:space="preserve"> </w:t>
      </w:r>
      <w:r>
        <w:rPr>
          <w:w w:val="95"/>
        </w:rPr>
        <w:t>3</w:t>
      </w:r>
    </w:p>
    <w:p w14:paraId="3EF557FE" w14:textId="77777777" w:rsidR="001F21C5" w:rsidRDefault="001F21C5" w:rsidP="001F21C5">
      <w:pPr>
        <w:pStyle w:val="BodyText"/>
        <w:spacing w:before="12"/>
        <w:ind w:left="2835" w:right="2835"/>
        <w:jc w:val="center"/>
      </w:pPr>
      <w:r>
        <w:t>Sampling</w:t>
      </w:r>
      <w:r>
        <w:rPr>
          <w:spacing w:val="-10"/>
        </w:rPr>
        <w:t xml:space="preserve"> </w:t>
      </w:r>
      <w:r>
        <w:t>and</w:t>
      </w:r>
      <w:r>
        <w:rPr>
          <w:spacing w:val="-9"/>
        </w:rPr>
        <w:t xml:space="preserve"> </w:t>
      </w:r>
      <w:r>
        <w:t>Monitoring</w:t>
      </w:r>
      <w:r>
        <w:rPr>
          <w:spacing w:val="-9"/>
        </w:rPr>
        <w:t xml:space="preserve"> </w:t>
      </w:r>
      <w:r>
        <w:t>for</w:t>
      </w:r>
      <w:r>
        <w:rPr>
          <w:spacing w:val="-9"/>
        </w:rPr>
        <w:t xml:space="preserve"> </w:t>
      </w:r>
      <w:r>
        <w:t>Large</w:t>
      </w:r>
      <w:r>
        <w:rPr>
          <w:spacing w:val="-9"/>
        </w:rPr>
        <w:t xml:space="preserve"> </w:t>
      </w:r>
      <w:r>
        <w:t>AOSSs</w:t>
      </w:r>
    </w:p>
    <w:p w14:paraId="653D717B" w14:textId="77777777" w:rsidR="001F21C5" w:rsidRDefault="001F21C5" w:rsidP="001F21C5">
      <w:pPr>
        <w:spacing w:before="8" w:line="190" w:lineRule="exact"/>
        <w:rPr>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1413"/>
        <w:gridCol w:w="1429"/>
        <w:gridCol w:w="1429"/>
        <w:gridCol w:w="1429"/>
        <w:gridCol w:w="1429"/>
        <w:gridCol w:w="1429"/>
        <w:gridCol w:w="1429"/>
      </w:tblGrid>
      <w:tr w:rsidR="001F21C5" w14:paraId="672F0E4F" w14:textId="77777777" w:rsidTr="00596E69">
        <w:trPr>
          <w:trHeight w:hRule="exact" w:val="1089"/>
        </w:trPr>
        <w:tc>
          <w:tcPr>
            <w:tcW w:w="1413" w:type="dxa"/>
            <w:tcBorders>
              <w:top w:val="single" w:sz="6" w:space="0" w:color="000000"/>
              <w:left w:val="single" w:sz="6" w:space="0" w:color="000000"/>
              <w:bottom w:val="single" w:sz="6" w:space="0" w:color="000000"/>
              <w:right w:val="single" w:sz="6" w:space="0" w:color="000000"/>
            </w:tcBorders>
          </w:tcPr>
          <w:p w14:paraId="01375D18" w14:textId="77777777" w:rsidR="001F21C5" w:rsidRDefault="001F21C5" w:rsidP="00596E69">
            <w:pPr>
              <w:pStyle w:val="TableParagraph"/>
              <w:spacing w:before="24"/>
              <w:rPr>
                <w:rFonts w:ascii="Arial" w:eastAsia="Arial" w:hAnsi="Arial" w:cs="Arial"/>
                <w:sz w:val="24"/>
                <w:szCs w:val="24"/>
              </w:rPr>
            </w:pPr>
            <w:r>
              <w:rPr>
                <w:rFonts w:ascii="Arial" w:eastAsia="Arial" w:hAnsi="Arial" w:cs="Arial"/>
                <w:w w:val="95"/>
                <w:sz w:val="24"/>
                <w:szCs w:val="24"/>
              </w:rPr>
              <w:t>PLANT</w:t>
            </w:r>
            <w:r>
              <w:rPr>
                <w:rFonts w:ascii="Arial" w:eastAsia="Arial" w:hAnsi="Arial" w:cs="Arial"/>
                <w:spacing w:val="6"/>
                <w:w w:val="95"/>
                <w:sz w:val="24"/>
                <w:szCs w:val="24"/>
              </w:rPr>
              <w:t xml:space="preserve"> </w:t>
            </w:r>
            <w:r>
              <w:rPr>
                <w:rFonts w:ascii="Arial" w:eastAsia="Arial" w:hAnsi="Arial" w:cs="Arial"/>
                <w:w w:val="95"/>
                <w:sz w:val="24"/>
                <w:szCs w:val="24"/>
              </w:rPr>
              <w:t>SIZE</w:t>
            </w:r>
          </w:p>
        </w:tc>
        <w:tc>
          <w:tcPr>
            <w:tcW w:w="1429" w:type="dxa"/>
            <w:tcBorders>
              <w:top w:val="single" w:sz="6" w:space="0" w:color="000000"/>
              <w:left w:val="single" w:sz="6" w:space="0" w:color="000000"/>
              <w:bottom w:val="single" w:sz="6" w:space="0" w:color="000000"/>
              <w:right w:val="single" w:sz="6" w:space="0" w:color="000000"/>
            </w:tcBorders>
          </w:tcPr>
          <w:p w14:paraId="43FB1A4A" w14:textId="77777777" w:rsidR="001F21C5" w:rsidRDefault="001F21C5" w:rsidP="00596E69">
            <w:pPr>
              <w:pStyle w:val="TableParagraph"/>
              <w:spacing w:before="24"/>
              <w:rPr>
                <w:rFonts w:ascii="Arial" w:eastAsia="Arial" w:hAnsi="Arial" w:cs="Arial"/>
                <w:sz w:val="24"/>
                <w:szCs w:val="24"/>
              </w:rPr>
            </w:pPr>
            <w:r>
              <w:rPr>
                <w:rFonts w:ascii="Arial" w:eastAsia="Arial" w:hAnsi="Arial" w:cs="Arial"/>
                <w:w w:val="95"/>
                <w:sz w:val="24"/>
                <w:szCs w:val="24"/>
              </w:rPr>
              <w:t>&gt;2.0</w:t>
            </w:r>
            <w:r>
              <w:rPr>
                <w:rFonts w:ascii="Arial" w:eastAsia="Arial" w:hAnsi="Arial" w:cs="Arial"/>
                <w:spacing w:val="-1"/>
                <w:w w:val="95"/>
                <w:sz w:val="24"/>
                <w:szCs w:val="24"/>
              </w:rPr>
              <w:t xml:space="preserve"> </w:t>
            </w:r>
            <w:r>
              <w:rPr>
                <w:rFonts w:ascii="Arial" w:eastAsia="Arial" w:hAnsi="Arial" w:cs="Arial"/>
                <w:w w:val="95"/>
                <w:sz w:val="24"/>
                <w:szCs w:val="24"/>
              </w:rPr>
              <w:t>MGD</w:t>
            </w:r>
          </w:p>
        </w:tc>
        <w:tc>
          <w:tcPr>
            <w:tcW w:w="1429" w:type="dxa"/>
            <w:tcBorders>
              <w:top w:val="single" w:sz="6" w:space="0" w:color="000000"/>
              <w:left w:val="single" w:sz="6" w:space="0" w:color="000000"/>
              <w:bottom w:val="single" w:sz="6" w:space="0" w:color="000000"/>
              <w:right w:val="single" w:sz="6" w:space="0" w:color="000000"/>
            </w:tcBorders>
          </w:tcPr>
          <w:p w14:paraId="132C680C" w14:textId="77777777" w:rsidR="001F21C5" w:rsidRDefault="001F21C5" w:rsidP="00596E69">
            <w:pPr>
              <w:pStyle w:val="TableParagraph"/>
              <w:spacing w:before="24" w:line="250" w:lineRule="auto"/>
              <w:ind w:right="141"/>
              <w:rPr>
                <w:rFonts w:ascii="Arial" w:eastAsia="Arial" w:hAnsi="Arial" w:cs="Arial"/>
                <w:sz w:val="24"/>
                <w:szCs w:val="24"/>
              </w:rPr>
            </w:pPr>
            <w:r>
              <w:rPr>
                <w:rFonts w:ascii="Arial" w:eastAsia="Arial" w:hAnsi="Arial" w:cs="Arial"/>
                <w:sz w:val="24"/>
                <w:szCs w:val="24"/>
              </w:rPr>
              <w:t>&gt;1.0</w:t>
            </w:r>
            <w:r>
              <w:rPr>
                <w:rFonts w:ascii="Arial" w:eastAsia="Arial" w:hAnsi="Arial" w:cs="Arial"/>
                <w:spacing w:val="-8"/>
                <w:sz w:val="24"/>
                <w:szCs w:val="24"/>
              </w:rPr>
              <w:t xml:space="preserve"> </w:t>
            </w:r>
            <w:r>
              <w:rPr>
                <w:rFonts w:ascii="Arial" w:eastAsia="Arial" w:hAnsi="Arial" w:cs="Arial"/>
                <w:sz w:val="24"/>
                <w:szCs w:val="24"/>
              </w:rPr>
              <w:t>-</w:t>
            </w:r>
            <w:r>
              <w:rPr>
                <w:rFonts w:ascii="Arial" w:eastAsia="Arial" w:hAnsi="Arial" w:cs="Arial"/>
                <w:spacing w:val="-7"/>
                <w:sz w:val="24"/>
                <w:szCs w:val="24"/>
              </w:rPr>
              <w:t xml:space="preserve"> </w:t>
            </w:r>
            <w:r>
              <w:rPr>
                <w:rFonts w:ascii="Arial" w:eastAsia="Arial" w:hAnsi="Arial" w:cs="Arial"/>
                <w:sz w:val="24"/>
                <w:szCs w:val="24"/>
              </w:rPr>
              <w:t>to</w:t>
            </w:r>
            <w:r>
              <w:rPr>
                <w:rFonts w:ascii="Arial" w:eastAsia="Arial" w:hAnsi="Arial" w:cs="Arial"/>
                <w:spacing w:val="-8"/>
                <w:sz w:val="24"/>
                <w:szCs w:val="24"/>
              </w:rPr>
              <w:t xml:space="preserve"> </w:t>
            </w:r>
            <w:r>
              <w:rPr>
                <w:rFonts w:ascii="Arial" w:eastAsia="Arial" w:hAnsi="Arial" w:cs="Arial"/>
                <w:sz w:val="24"/>
                <w:szCs w:val="24"/>
              </w:rPr>
              <w:t>2.0</w:t>
            </w:r>
            <w:r>
              <w:rPr>
                <w:rFonts w:ascii="Arial" w:eastAsia="Arial" w:hAnsi="Arial" w:cs="Arial"/>
                <w:w w:val="96"/>
                <w:sz w:val="24"/>
                <w:szCs w:val="24"/>
              </w:rPr>
              <w:t xml:space="preserve"> </w:t>
            </w:r>
            <w:r>
              <w:rPr>
                <w:rFonts w:ascii="Arial" w:eastAsia="Arial" w:hAnsi="Arial" w:cs="Arial"/>
                <w:sz w:val="24"/>
                <w:szCs w:val="24"/>
              </w:rPr>
              <w:t>MGD</w:t>
            </w:r>
          </w:p>
        </w:tc>
        <w:tc>
          <w:tcPr>
            <w:tcW w:w="1429" w:type="dxa"/>
            <w:tcBorders>
              <w:top w:val="single" w:sz="6" w:space="0" w:color="000000"/>
              <w:left w:val="single" w:sz="6" w:space="0" w:color="000000"/>
              <w:bottom w:val="single" w:sz="6" w:space="0" w:color="000000"/>
              <w:right w:val="single" w:sz="6" w:space="0" w:color="000000"/>
            </w:tcBorders>
          </w:tcPr>
          <w:p w14:paraId="29A0472A" w14:textId="77777777" w:rsidR="001F21C5" w:rsidRDefault="001F21C5" w:rsidP="00596E69">
            <w:pPr>
              <w:pStyle w:val="TableParagraph"/>
              <w:spacing w:before="24"/>
              <w:rPr>
                <w:rFonts w:ascii="Arial" w:eastAsia="Arial" w:hAnsi="Arial" w:cs="Arial"/>
                <w:sz w:val="24"/>
                <w:szCs w:val="24"/>
              </w:rPr>
            </w:pPr>
            <w:r>
              <w:rPr>
                <w:rFonts w:ascii="Arial" w:eastAsia="Arial" w:hAnsi="Arial" w:cs="Arial"/>
                <w:w w:val="95"/>
                <w:sz w:val="24"/>
                <w:szCs w:val="24"/>
              </w:rPr>
              <w:t>&gt;100,000</w:t>
            </w:r>
          </w:p>
          <w:p w14:paraId="04D6CF95" w14:textId="77777777" w:rsidR="001F21C5" w:rsidRDefault="001F21C5" w:rsidP="00596E69">
            <w:pPr>
              <w:pStyle w:val="TableParagraph"/>
              <w:spacing w:before="12" w:line="250" w:lineRule="auto"/>
              <w:ind w:right="274"/>
              <w:rPr>
                <w:rFonts w:ascii="Arial" w:eastAsia="Arial" w:hAnsi="Arial" w:cs="Arial"/>
                <w:sz w:val="24"/>
                <w:szCs w:val="24"/>
              </w:rPr>
            </w:pPr>
            <w:r>
              <w:rPr>
                <w:rFonts w:ascii="Arial" w:eastAsia="Arial" w:hAnsi="Arial" w:cs="Arial"/>
                <w:sz w:val="24"/>
                <w:szCs w:val="24"/>
              </w:rPr>
              <w:t>GPD</w:t>
            </w:r>
            <w:r>
              <w:rPr>
                <w:rFonts w:ascii="Arial" w:eastAsia="Arial" w:hAnsi="Arial" w:cs="Arial"/>
                <w:spacing w:val="-30"/>
                <w:sz w:val="24"/>
                <w:szCs w:val="24"/>
              </w:rPr>
              <w:t xml:space="preserve"> </w:t>
            </w:r>
            <w:r>
              <w:rPr>
                <w:rFonts w:ascii="Arial" w:eastAsia="Arial" w:hAnsi="Arial" w:cs="Arial"/>
                <w:sz w:val="24"/>
                <w:szCs w:val="24"/>
              </w:rPr>
              <w:t>to</w:t>
            </w:r>
            <w:r>
              <w:rPr>
                <w:rFonts w:ascii="Arial" w:eastAsia="Arial" w:hAnsi="Arial" w:cs="Arial"/>
                <w:spacing w:val="-29"/>
                <w:sz w:val="24"/>
                <w:szCs w:val="24"/>
              </w:rPr>
              <w:t xml:space="preserve"> </w:t>
            </w:r>
            <w:r>
              <w:rPr>
                <w:rFonts w:ascii="Arial" w:eastAsia="Arial" w:hAnsi="Arial" w:cs="Arial"/>
                <w:sz w:val="24"/>
                <w:szCs w:val="24"/>
              </w:rPr>
              <w:t>1.0</w:t>
            </w:r>
            <w:r>
              <w:rPr>
                <w:rFonts w:ascii="Arial" w:eastAsia="Arial" w:hAnsi="Arial" w:cs="Arial"/>
                <w:w w:val="96"/>
                <w:sz w:val="24"/>
                <w:szCs w:val="24"/>
              </w:rPr>
              <w:t xml:space="preserve"> </w:t>
            </w:r>
            <w:r>
              <w:rPr>
                <w:rFonts w:ascii="Arial" w:eastAsia="Arial" w:hAnsi="Arial" w:cs="Arial"/>
                <w:sz w:val="24"/>
                <w:szCs w:val="24"/>
              </w:rPr>
              <w:t>MGD</w:t>
            </w:r>
          </w:p>
        </w:tc>
        <w:tc>
          <w:tcPr>
            <w:tcW w:w="1429" w:type="dxa"/>
            <w:tcBorders>
              <w:top w:val="single" w:sz="6" w:space="0" w:color="000000"/>
              <w:left w:val="single" w:sz="6" w:space="0" w:color="000000"/>
              <w:bottom w:val="single" w:sz="6" w:space="0" w:color="000000"/>
              <w:right w:val="single" w:sz="6" w:space="0" w:color="000000"/>
            </w:tcBorders>
          </w:tcPr>
          <w:p w14:paraId="3FE638E2" w14:textId="77777777" w:rsidR="001F21C5" w:rsidRDefault="001F21C5" w:rsidP="00596E69">
            <w:pPr>
              <w:pStyle w:val="TableParagraph"/>
              <w:spacing w:before="24"/>
              <w:rPr>
                <w:rFonts w:ascii="Arial" w:eastAsia="Arial" w:hAnsi="Arial" w:cs="Arial"/>
                <w:sz w:val="24"/>
                <w:szCs w:val="24"/>
              </w:rPr>
            </w:pPr>
            <w:r>
              <w:rPr>
                <w:rFonts w:ascii="Arial" w:eastAsia="Arial" w:hAnsi="Arial" w:cs="Arial"/>
                <w:w w:val="95"/>
                <w:sz w:val="24"/>
                <w:szCs w:val="24"/>
              </w:rPr>
              <w:t>&gt;40,000</w:t>
            </w:r>
            <w:r>
              <w:rPr>
                <w:rFonts w:ascii="Arial" w:eastAsia="Arial" w:hAnsi="Arial" w:cs="Arial"/>
                <w:spacing w:val="-27"/>
                <w:w w:val="95"/>
                <w:sz w:val="24"/>
                <w:szCs w:val="24"/>
              </w:rPr>
              <w:t xml:space="preserve"> </w:t>
            </w:r>
            <w:r>
              <w:rPr>
                <w:rFonts w:ascii="Arial" w:eastAsia="Arial" w:hAnsi="Arial" w:cs="Arial"/>
                <w:w w:val="95"/>
                <w:sz w:val="24"/>
                <w:szCs w:val="24"/>
              </w:rPr>
              <w:t>GPD</w:t>
            </w:r>
          </w:p>
          <w:p w14:paraId="7E2100F4" w14:textId="77777777" w:rsidR="001F21C5" w:rsidRDefault="001F21C5" w:rsidP="00596E69">
            <w:pPr>
              <w:pStyle w:val="TableParagraph"/>
              <w:spacing w:before="12" w:line="250" w:lineRule="auto"/>
              <w:rPr>
                <w:rFonts w:ascii="Arial" w:eastAsia="Arial" w:hAnsi="Arial" w:cs="Arial"/>
                <w:sz w:val="24"/>
                <w:szCs w:val="24"/>
              </w:rPr>
            </w:pPr>
            <w:r>
              <w:rPr>
                <w:rFonts w:ascii="Arial" w:eastAsia="Arial" w:hAnsi="Arial" w:cs="Arial"/>
                <w:w w:val="95"/>
                <w:sz w:val="24"/>
                <w:szCs w:val="24"/>
              </w:rPr>
              <w:t>to</w:t>
            </w:r>
            <w:r>
              <w:rPr>
                <w:rFonts w:ascii="Arial" w:eastAsia="Arial" w:hAnsi="Arial" w:cs="Arial"/>
                <w:spacing w:val="33"/>
                <w:w w:val="95"/>
                <w:sz w:val="24"/>
                <w:szCs w:val="24"/>
              </w:rPr>
              <w:t xml:space="preserve"> </w:t>
            </w:r>
            <w:r>
              <w:rPr>
                <w:rFonts w:ascii="Arial" w:eastAsia="Arial" w:hAnsi="Arial" w:cs="Arial"/>
                <w:w w:val="95"/>
                <w:sz w:val="24"/>
                <w:szCs w:val="24"/>
              </w:rPr>
              <w:t>100,000</w:t>
            </w:r>
            <w:r>
              <w:rPr>
                <w:rFonts w:ascii="Arial" w:eastAsia="Arial" w:hAnsi="Arial" w:cs="Arial"/>
                <w:w w:val="96"/>
                <w:sz w:val="24"/>
                <w:szCs w:val="24"/>
              </w:rPr>
              <w:t xml:space="preserve"> </w:t>
            </w:r>
            <w:r>
              <w:rPr>
                <w:rFonts w:ascii="Arial" w:eastAsia="Arial" w:hAnsi="Arial" w:cs="Arial"/>
                <w:w w:val="95"/>
                <w:sz w:val="24"/>
                <w:szCs w:val="24"/>
              </w:rPr>
              <w:t>GPD</w:t>
            </w:r>
          </w:p>
        </w:tc>
        <w:tc>
          <w:tcPr>
            <w:tcW w:w="1429" w:type="dxa"/>
            <w:tcBorders>
              <w:top w:val="single" w:sz="6" w:space="0" w:color="000000"/>
              <w:left w:val="single" w:sz="6" w:space="0" w:color="000000"/>
              <w:bottom w:val="single" w:sz="6" w:space="0" w:color="000000"/>
              <w:right w:val="single" w:sz="6" w:space="0" w:color="000000"/>
            </w:tcBorders>
          </w:tcPr>
          <w:p w14:paraId="532E7C16" w14:textId="2018C2A6" w:rsidR="001F21C5" w:rsidRDefault="001F21C5" w:rsidP="00596E69">
            <w:pPr>
              <w:pStyle w:val="TableParagraph"/>
              <w:spacing w:before="24"/>
              <w:rPr>
                <w:rFonts w:ascii="Arial" w:eastAsia="Arial" w:hAnsi="Arial" w:cs="Arial"/>
                <w:sz w:val="24"/>
                <w:szCs w:val="24"/>
              </w:rPr>
            </w:pPr>
            <w:r>
              <w:rPr>
                <w:rFonts w:ascii="Arial" w:eastAsia="Arial" w:hAnsi="Arial" w:cs="Arial"/>
                <w:w w:val="95"/>
                <w:sz w:val="24"/>
                <w:szCs w:val="24"/>
              </w:rPr>
              <w:t>&gt;</w:t>
            </w:r>
            <w:del w:id="678" w:author="VITA Program" w:date="2018-04-23T15:09:00Z">
              <w:r w:rsidR="00945727" w:rsidDel="00945727">
                <w:rPr>
                  <w:rFonts w:ascii="Arial" w:eastAsia="Arial" w:hAnsi="Arial" w:cs="Arial"/>
                  <w:w w:val="95"/>
                  <w:sz w:val="24"/>
                  <w:szCs w:val="24"/>
                </w:rPr>
                <w:delText>10</w:delText>
              </w:r>
              <w:r w:rsidDel="00945727">
                <w:rPr>
                  <w:rFonts w:ascii="Arial" w:eastAsia="Arial" w:hAnsi="Arial" w:cs="Arial"/>
                  <w:w w:val="95"/>
                  <w:sz w:val="24"/>
                  <w:szCs w:val="24"/>
                </w:rPr>
                <w:delText>,000</w:delText>
              </w:r>
              <w:r w:rsidDel="00945727">
                <w:rPr>
                  <w:rFonts w:ascii="Arial" w:eastAsia="Arial" w:hAnsi="Arial" w:cs="Arial"/>
                  <w:spacing w:val="-27"/>
                  <w:w w:val="95"/>
                  <w:sz w:val="24"/>
                  <w:szCs w:val="24"/>
                </w:rPr>
                <w:delText xml:space="preserve"> </w:delText>
              </w:r>
            </w:del>
            <w:ins w:id="679" w:author="VITA Program" w:date="2018-04-23T15:09:00Z">
              <w:r w:rsidR="00945727">
                <w:rPr>
                  <w:rFonts w:ascii="Arial" w:eastAsia="Arial" w:hAnsi="Arial" w:cs="Arial"/>
                  <w:spacing w:val="-27"/>
                  <w:w w:val="95"/>
                  <w:sz w:val="24"/>
                  <w:szCs w:val="24"/>
                </w:rPr>
                <w:t xml:space="preserve">5,000 </w:t>
              </w:r>
            </w:ins>
            <w:r>
              <w:rPr>
                <w:rFonts w:ascii="Arial" w:eastAsia="Arial" w:hAnsi="Arial" w:cs="Arial"/>
                <w:w w:val="95"/>
                <w:sz w:val="24"/>
                <w:szCs w:val="24"/>
              </w:rPr>
              <w:t>GPD</w:t>
            </w:r>
          </w:p>
          <w:p w14:paraId="395B441D" w14:textId="77777777" w:rsidR="001F21C5" w:rsidRDefault="001F21C5" w:rsidP="00596E69">
            <w:pPr>
              <w:pStyle w:val="TableParagraph"/>
              <w:spacing w:before="12" w:line="250" w:lineRule="auto"/>
              <w:ind w:right="426"/>
              <w:rPr>
                <w:rFonts w:ascii="Arial" w:eastAsia="Arial" w:hAnsi="Arial" w:cs="Arial"/>
                <w:sz w:val="24"/>
                <w:szCs w:val="24"/>
              </w:rPr>
            </w:pPr>
            <w:r>
              <w:rPr>
                <w:rFonts w:ascii="Arial" w:eastAsia="Arial" w:hAnsi="Arial" w:cs="Arial"/>
                <w:w w:val="95"/>
                <w:sz w:val="24"/>
                <w:szCs w:val="24"/>
              </w:rPr>
              <w:t>to</w:t>
            </w:r>
            <w:r>
              <w:rPr>
                <w:rFonts w:ascii="Arial" w:eastAsia="Arial" w:hAnsi="Arial" w:cs="Arial"/>
                <w:spacing w:val="31"/>
                <w:w w:val="95"/>
                <w:sz w:val="24"/>
                <w:szCs w:val="24"/>
              </w:rPr>
              <w:t xml:space="preserve"> </w:t>
            </w:r>
            <w:r>
              <w:rPr>
                <w:rFonts w:ascii="Arial" w:eastAsia="Arial" w:hAnsi="Arial" w:cs="Arial"/>
                <w:w w:val="95"/>
                <w:sz w:val="24"/>
                <w:szCs w:val="24"/>
              </w:rPr>
              <w:t>40,000</w:t>
            </w:r>
            <w:r>
              <w:rPr>
                <w:rFonts w:ascii="Arial" w:eastAsia="Arial" w:hAnsi="Arial" w:cs="Arial"/>
                <w:w w:val="96"/>
                <w:sz w:val="24"/>
                <w:szCs w:val="24"/>
              </w:rPr>
              <w:t xml:space="preserve"> </w:t>
            </w:r>
            <w:r>
              <w:rPr>
                <w:rFonts w:ascii="Arial" w:eastAsia="Arial" w:hAnsi="Arial" w:cs="Arial"/>
                <w:w w:val="95"/>
                <w:sz w:val="24"/>
                <w:szCs w:val="24"/>
              </w:rPr>
              <w:t>GPD</w:t>
            </w:r>
          </w:p>
        </w:tc>
        <w:tc>
          <w:tcPr>
            <w:tcW w:w="1429" w:type="dxa"/>
            <w:tcBorders>
              <w:top w:val="single" w:sz="6" w:space="0" w:color="000000"/>
              <w:left w:val="single" w:sz="6" w:space="0" w:color="000000"/>
              <w:bottom w:val="single" w:sz="6" w:space="0" w:color="000000"/>
              <w:right w:val="single" w:sz="6" w:space="0" w:color="000000"/>
            </w:tcBorders>
          </w:tcPr>
          <w:p w14:paraId="7D50EA7E" w14:textId="77777777" w:rsidR="001F21C5" w:rsidRDefault="001F21C5" w:rsidP="00596E69">
            <w:pPr>
              <w:pStyle w:val="TableParagraph"/>
              <w:spacing w:before="24"/>
              <w:rPr>
                <w:rFonts w:ascii="Arial" w:eastAsia="Arial" w:hAnsi="Arial" w:cs="Arial"/>
                <w:sz w:val="24"/>
                <w:szCs w:val="24"/>
              </w:rPr>
            </w:pPr>
            <w:r>
              <w:rPr>
                <w:rFonts w:ascii="Arial" w:eastAsia="Arial" w:hAnsi="Arial" w:cs="Arial"/>
                <w:w w:val="95"/>
                <w:sz w:val="24"/>
                <w:szCs w:val="24"/>
              </w:rPr>
              <w:t>&gt;1,000</w:t>
            </w:r>
            <w:r>
              <w:rPr>
                <w:rFonts w:ascii="Arial" w:eastAsia="Arial" w:hAnsi="Arial" w:cs="Arial"/>
                <w:spacing w:val="-27"/>
                <w:w w:val="95"/>
                <w:sz w:val="24"/>
                <w:szCs w:val="24"/>
              </w:rPr>
              <w:t xml:space="preserve"> </w:t>
            </w:r>
            <w:r>
              <w:rPr>
                <w:rFonts w:ascii="Arial" w:eastAsia="Arial" w:hAnsi="Arial" w:cs="Arial"/>
                <w:w w:val="95"/>
                <w:sz w:val="24"/>
                <w:szCs w:val="24"/>
              </w:rPr>
              <w:t>GPD</w:t>
            </w:r>
          </w:p>
          <w:p w14:paraId="2440DB70" w14:textId="46138530" w:rsidR="001F21C5" w:rsidRDefault="001F21C5" w:rsidP="00945727">
            <w:pPr>
              <w:pStyle w:val="TableParagraph"/>
              <w:spacing w:before="12" w:line="250" w:lineRule="auto"/>
              <w:ind w:right="426"/>
              <w:rPr>
                <w:rFonts w:ascii="Arial" w:eastAsia="Arial" w:hAnsi="Arial" w:cs="Arial"/>
                <w:sz w:val="24"/>
                <w:szCs w:val="24"/>
              </w:rPr>
            </w:pPr>
            <w:r>
              <w:rPr>
                <w:rFonts w:ascii="Arial" w:eastAsia="Arial" w:hAnsi="Arial" w:cs="Arial"/>
                <w:w w:val="95"/>
                <w:sz w:val="24"/>
                <w:szCs w:val="24"/>
              </w:rPr>
              <w:t>to</w:t>
            </w:r>
            <w:r>
              <w:rPr>
                <w:rFonts w:ascii="Arial" w:eastAsia="Arial" w:hAnsi="Arial" w:cs="Arial"/>
                <w:spacing w:val="31"/>
                <w:w w:val="95"/>
                <w:sz w:val="24"/>
                <w:szCs w:val="24"/>
              </w:rPr>
              <w:t xml:space="preserve"> </w:t>
            </w:r>
            <w:del w:id="680" w:author="VITA Program" w:date="2018-04-23T15:10:00Z">
              <w:r w:rsidR="00945727" w:rsidDel="00945727">
                <w:rPr>
                  <w:rFonts w:ascii="Arial" w:eastAsia="Arial" w:hAnsi="Arial" w:cs="Arial"/>
                  <w:w w:val="95"/>
                  <w:sz w:val="24"/>
                  <w:szCs w:val="24"/>
                </w:rPr>
                <w:delText>10</w:delText>
              </w:r>
              <w:r w:rsidDel="00945727">
                <w:rPr>
                  <w:rFonts w:ascii="Arial" w:eastAsia="Arial" w:hAnsi="Arial" w:cs="Arial"/>
                  <w:w w:val="95"/>
                  <w:sz w:val="24"/>
                  <w:szCs w:val="24"/>
                </w:rPr>
                <w:delText>,000</w:delText>
              </w:r>
            </w:del>
            <w:ins w:id="681" w:author="VITA Program" w:date="2018-04-23T15:10:00Z">
              <w:r w:rsidR="00945727">
                <w:rPr>
                  <w:rFonts w:ascii="Arial" w:eastAsia="Arial" w:hAnsi="Arial" w:cs="Arial"/>
                  <w:w w:val="95"/>
                  <w:sz w:val="24"/>
                  <w:szCs w:val="24"/>
                </w:rPr>
                <w:t>5,000</w:t>
              </w:r>
            </w:ins>
            <w:r>
              <w:rPr>
                <w:rFonts w:ascii="Arial" w:eastAsia="Arial" w:hAnsi="Arial" w:cs="Arial"/>
                <w:w w:val="96"/>
                <w:sz w:val="24"/>
                <w:szCs w:val="24"/>
              </w:rPr>
              <w:t xml:space="preserve"> </w:t>
            </w:r>
            <w:r>
              <w:rPr>
                <w:rFonts w:ascii="Arial" w:eastAsia="Arial" w:hAnsi="Arial" w:cs="Arial"/>
                <w:w w:val="95"/>
                <w:sz w:val="24"/>
                <w:szCs w:val="24"/>
              </w:rPr>
              <w:t>GPD</w:t>
            </w:r>
          </w:p>
        </w:tc>
      </w:tr>
      <w:tr w:rsidR="001F21C5" w14:paraId="61E174B4" w14:textId="77777777" w:rsidTr="00596E69">
        <w:trPr>
          <w:trHeight w:hRule="exact" w:val="1089"/>
        </w:trPr>
        <w:tc>
          <w:tcPr>
            <w:tcW w:w="1413" w:type="dxa"/>
            <w:tcBorders>
              <w:top w:val="single" w:sz="6" w:space="0" w:color="000000"/>
              <w:left w:val="single" w:sz="6" w:space="0" w:color="000000"/>
              <w:bottom w:val="single" w:sz="6" w:space="0" w:color="000000"/>
              <w:right w:val="single" w:sz="6" w:space="0" w:color="000000"/>
            </w:tcBorders>
          </w:tcPr>
          <w:p w14:paraId="1344D680" w14:textId="77777777" w:rsidR="001F21C5" w:rsidRDefault="001F21C5" w:rsidP="00596E69">
            <w:pPr>
              <w:pStyle w:val="TableParagraph"/>
              <w:spacing w:before="24"/>
              <w:rPr>
                <w:rFonts w:ascii="Arial" w:eastAsia="Arial" w:hAnsi="Arial" w:cs="Arial"/>
                <w:sz w:val="24"/>
                <w:szCs w:val="24"/>
              </w:rPr>
            </w:pPr>
            <w:r>
              <w:rPr>
                <w:rFonts w:ascii="Arial" w:eastAsia="Arial" w:hAnsi="Arial" w:cs="Arial"/>
                <w:sz w:val="24"/>
                <w:szCs w:val="24"/>
              </w:rPr>
              <w:t>Flow</w:t>
            </w:r>
          </w:p>
        </w:tc>
        <w:tc>
          <w:tcPr>
            <w:tcW w:w="1429" w:type="dxa"/>
            <w:tcBorders>
              <w:top w:val="single" w:sz="6" w:space="0" w:color="000000"/>
              <w:left w:val="single" w:sz="6" w:space="0" w:color="000000"/>
              <w:bottom w:val="single" w:sz="6" w:space="0" w:color="000000"/>
              <w:right w:val="single" w:sz="6" w:space="0" w:color="000000"/>
            </w:tcBorders>
          </w:tcPr>
          <w:p w14:paraId="52E5B242" w14:textId="77777777" w:rsidR="001F21C5" w:rsidRDefault="001F21C5" w:rsidP="00596E69">
            <w:pPr>
              <w:pStyle w:val="TableParagraph"/>
              <w:spacing w:before="24" w:line="250" w:lineRule="auto"/>
              <w:rPr>
                <w:rFonts w:ascii="Arial" w:eastAsia="Arial" w:hAnsi="Arial" w:cs="Arial"/>
                <w:sz w:val="24"/>
                <w:szCs w:val="24"/>
              </w:rPr>
            </w:pPr>
            <w:r>
              <w:rPr>
                <w:rFonts w:ascii="Arial" w:eastAsia="Arial" w:hAnsi="Arial" w:cs="Arial"/>
                <w:w w:val="105"/>
                <w:sz w:val="24"/>
                <w:szCs w:val="24"/>
              </w:rPr>
              <w:t>Totalizing,</w:t>
            </w:r>
            <w:r>
              <w:rPr>
                <w:rFonts w:ascii="Arial" w:eastAsia="Arial" w:hAnsi="Arial" w:cs="Arial"/>
                <w:w w:val="106"/>
                <w:sz w:val="24"/>
                <w:szCs w:val="24"/>
              </w:rPr>
              <w:t xml:space="preserve"> </w:t>
            </w:r>
            <w:r>
              <w:rPr>
                <w:rFonts w:ascii="Arial" w:eastAsia="Arial" w:hAnsi="Arial" w:cs="Arial"/>
                <w:w w:val="105"/>
                <w:sz w:val="24"/>
                <w:szCs w:val="24"/>
              </w:rPr>
              <w:t>Indicating,</w:t>
            </w:r>
          </w:p>
          <w:p w14:paraId="50F46BF0" w14:textId="77777777" w:rsidR="001F21C5" w:rsidRDefault="001F21C5" w:rsidP="00596E69">
            <w:pPr>
              <w:pStyle w:val="TableParagraph"/>
              <w:rPr>
                <w:rFonts w:ascii="Arial" w:eastAsia="Arial" w:hAnsi="Arial" w:cs="Arial"/>
                <w:sz w:val="24"/>
                <w:szCs w:val="24"/>
              </w:rPr>
            </w:pPr>
            <w:r>
              <w:rPr>
                <w:rFonts w:ascii="Arial" w:eastAsia="Arial" w:hAnsi="Arial" w:cs="Arial"/>
                <w:w w:val="105"/>
                <w:sz w:val="24"/>
                <w:szCs w:val="24"/>
              </w:rPr>
              <w:t>&amp;</w:t>
            </w:r>
            <w:r>
              <w:rPr>
                <w:rFonts w:ascii="Arial" w:eastAsia="Arial" w:hAnsi="Arial" w:cs="Arial"/>
                <w:spacing w:val="-38"/>
                <w:w w:val="105"/>
                <w:sz w:val="24"/>
                <w:szCs w:val="24"/>
              </w:rPr>
              <w:t xml:space="preserve"> </w:t>
            </w:r>
            <w:r>
              <w:rPr>
                <w:rFonts w:ascii="Arial" w:eastAsia="Arial" w:hAnsi="Arial" w:cs="Arial"/>
                <w:w w:val="105"/>
                <w:sz w:val="24"/>
                <w:szCs w:val="24"/>
              </w:rPr>
              <w:t>Recording</w:t>
            </w:r>
          </w:p>
        </w:tc>
        <w:tc>
          <w:tcPr>
            <w:tcW w:w="1429" w:type="dxa"/>
            <w:tcBorders>
              <w:top w:val="single" w:sz="6" w:space="0" w:color="000000"/>
              <w:left w:val="single" w:sz="6" w:space="0" w:color="000000"/>
              <w:bottom w:val="single" w:sz="6" w:space="0" w:color="000000"/>
              <w:right w:val="single" w:sz="6" w:space="0" w:color="000000"/>
            </w:tcBorders>
          </w:tcPr>
          <w:p w14:paraId="4BDDA77C" w14:textId="77777777" w:rsidR="001F21C5" w:rsidRDefault="001F21C5" w:rsidP="00596E69">
            <w:pPr>
              <w:pStyle w:val="TableParagraph"/>
              <w:spacing w:before="24" w:line="250" w:lineRule="auto"/>
              <w:rPr>
                <w:rFonts w:ascii="Arial" w:eastAsia="Arial" w:hAnsi="Arial" w:cs="Arial"/>
                <w:sz w:val="24"/>
                <w:szCs w:val="24"/>
              </w:rPr>
            </w:pPr>
            <w:r>
              <w:rPr>
                <w:rFonts w:ascii="Arial" w:eastAsia="Arial" w:hAnsi="Arial" w:cs="Arial"/>
                <w:w w:val="105"/>
                <w:sz w:val="24"/>
                <w:szCs w:val="24"/>
              </w:rPr>
              <w:t>Totalizing,</w:t>
            </w:r>
            <w:r>
              <w:rPr>
                <w:rFonts w:ascii="Arial" w:eastAsia="Arial" w:hAnsi="Arial" w:cs="Arial"/>
                <w:w w:val="106"/>
                <w:sz w:val="24"/>
                <w:szCs w:val="24"/>
              </w:rPr>
              <w:t xml:space="preserve"> </w:t>
            </w:r>
            <w:r>
              <w:rPr>
                <w:rFonts w:ascii="Arial" w:eastAsia="Arial" w:hAnsi="Arial" w:cs="Arial"/>
                <w:w w:val="105"/>
                <w:sz w:val="24"/>
                <w:szCs w:val="24"/>
              </w:rPr>
              <w:t>Indicating,</w:t>
            </w:r>
          </w:p>
          <w:p w14:paraId="116F1CF6" w14:textId="77777777" w:rsidR="001F21C5" w:rsidRDefault="001F21C5" w:rsidP="00596E69">
            <w:pPr>
              <w:pStyle w:val="TableParagraph"/>
              <w:rPr>
                <w:rFonts w:ascii="Arial" w:eastAsia="Arial" w:hAnsi="Arial" w:cs="Arial"/>
                <w:sz w:val="24"/>
                <w:szCs w:val="24"/>
              </w:rPr>
            </w:pPr>
            <w:r>
              <w:rPr>
                <w:rFonts w:ascii="Arial" w:eastAsia="Arial" w:hAnsi="Arial" w:cs="Arial"/>
                <w:w w:val="105"/>
                <w:sz w:val="24"/>
                <w:szCs w:val="24"/>
              </w:rPr>
              <w:t>&amp;</w:t>
            </w:r>
            <w:r>
              <w:rPr>
                <w:rFonts w:ascii="Arial" w:eastAsia="Arial" w:hAnsi="Arial" w:cs="Arial"/>
                <w:spacing w:val="-38"/>
                <w:w w:val="105"/>
                <w:sz w:val="24"/>
                <w:szCs w:val="24"/>
              </w:rPr>
              <w:t xml:space="preserve"> </w:t>
            </w:r>
            <w:r>
              <w:rPr>
                <w:rFonts w:ascii="Arial" w:eastAsia="Arial" w:hAnsi="Arial" w:cs="Arial"/>
                <w:w w:val="105"/>
                <w:sz w:val="24"/>
                <w:szCs w:val="24"/>
              </w:rPr>
              <w:t>Recording</w:t>
            </w:r>
          </w:p>
        </w:tc>
        <w:tc>
          <w:tcPr>
            <w:tcW w:w="1429" w:type="dxa"/>
            <w:tcBorders>
              <w:top w:val="single" w:sz="6" w:space="0" w:color="000000"/>
              <w:left w:val="single" w:sz="6" w:space="0" w:color="000000"/>
              <w:bottom w:val="single" w:sz="6" w:space="0" w:color="000000"/>
              <w:right w:val="single" w:sz="6" w:space="0" w:color="000000"/>
            </w:tcBorders>
          </w:tcPr>
          <w:p w14:paraId="6EB6C5D5" w14:textId="77777777" w:rsidR="001F21C5" w:rsidRDefault="001F21C5" w:rsidP="00596E69">
            <w:pPr>
              <w:pStyle w:val="TableParagraph"/>
              <w:spacing w:before="24" w:line="250" w:lineRule="auto"/>
              <w:rPr>
                <w:rFonts w:ascii="Arial" w:eastAsia="Arial" w:hAnsi="Arial" w:cs="Arial"/>
                <w:sz w:val="24"/>
                <w:szCs w:val="24"/>
              </w:rPr>
            </w:pPr>
            <w:r>
              <w:rPr>
                <w:rFonts w:ascii="Arial" w:eastAsia="Arial" w:hAnsi="Arial" w:cs="Arial"/>
                <w:w w:val="105"/>
                <w:sz w:val="24"/>
                <w:szCs w:val="24"/>
              </w:rPr>
              <w:t>Totalizing,</w:t>
            </w:r>
            <w:r>
              <w:rPr>
                <w:rFonts w:ascii="Arial" w:eastAsia="Arial" w:hAnsi="Arial" w:cs="Arial"/>
                <w:w w:val="106"/>
                <w:sz w:val="24"/>
                <w:szCs w:val="24"/>
              </w:rPr>
              <w:t xml:space="preserve"> </w:t>
            </w:r>
            <w:r>
              <w:rPr>
                <w:rFonts w:ascii="Arial" w:eastAsia="Arial" w:hAnsi="Arial" w:cs="Arial"/>
                <w:w w:val="105"/>
                <w:sz w:val="24"/>
                <w:szCs w:val="24"/>
              </w:rPr>
              <w:t>Indicating,</w:t>
            </w:r>
          </w:p>
          <w:p w14:paraId="74D06C9E" w14:textId="77777777" w:rsidR="001F21C5" w:rsidRDefault="001F21C5" w:rsidP="00596E69">
            <w:pPr>
              <w:pStyle w:val="TableParagraph"/>
              <w:rPr>
                <w:rFonts w:ascii="Arial" w:eastAsia="Arial" w:hAnsi="Arial" w:cs="Arial"/>
                <w:sz w:val="24"/>
                <w:szCs w:val="24"/>
              </w:rPr>
            </w:pPr>
            <w:r>
              <w:rPr>
                <w:rFonts w:ascii="Arial" w:eastAsia="Arial" w:hAnsi="Arial" w:cs="Arial"/>
                <w:w w:val="105"/>
                <w:sz w:val="24"/>
                <w:szCs w:val="24"/>
              </w:rPr>
              <w:t>&amp;</w:t>
            </w:r>
            <w:r>
              <w:rPr>
                <w:rFonts w:ascii="Arial" w:eastAsia="Arial" w:hAnsi="Arial" w:cs="Arial"/>
                <w:spacing w:val="-38"/>
                <w:w w:val="105"/>
                <w:sz w:val="24"/>
                <w:szCs w:val="24"/>
              </w:rPr>
              <w:t xml:space="preserve"> </w:t>
            </w:r>
            <w:r>
              <w:rPr>
                <w:rFonts w:ascii="Arial" w:eastAsia="Arial" w:hAnsi="Arial" w:cs="Arial"/>
                <w:w w:val="105"/>
                <w:sz w:val="24"/>
                <w:szCs w:val="24"/>
              </w:rPr>
              <w:t>Recording</w:t>
            </w:r>
          </w:p>
        </w:tc>
        <w:tc>
          <w:tcPr>
            <w:tcW w:w="1429" w:type="dxa"/>
            <w:tcBorders>
              <w:top w:val="single" w:sz="6" w:space="0" w:color="000000"/>
              <w:left w:val="single" w:sz="6" w:space="0" w:color="000000"/>
              <w:bottom w:val="single" w:sz="6" w:space="0" w:color="000000"/>
              <w:right w:val="single" w:sz="6" w:space="0" w:color="000000"/>
            </w:tcBorders>
          </w:tcPr>
          <w:p w14:paraId="7AE3ED7E" w14:textId="77777777" w:rsidR="001F21C5" w:rsidRDefault="001F21C5" w:rsidP="00596E69">
            <w:pPr>
              <w:pStyle w:val="TableParagraph"/>
              <w:spacing w:before="24" w:line="250" w:lineRule="auto"/>
              <w:rPr>
                <w:rFonts w:ascii="Arial" w:eastAsia="Arial" w:hAnsi="Arial" w:cs="Arial"/>
                <w:sz w:val="24"/>
                <w:szCs w:val="24"/>
              </w:rPr>
            </w:pPr>
            <w:r>
              <w:rPr>
                <w:rFonts w:ascii="Arial" w:eastAsia="Arial" w:hAnsi="Arial" w:cs="Arial"/>
                <w:w w:val="105"/>
                <w:sz w:val="24"/>
                <w:szCs w:val="24"/>
              </w:rPr>
              <w:t>Totalizing,</w:t>
            </w:r>
            <w:r>
              <w:rPr>
                <w:rFonts w:ascii="Arial" w:eastAsia="Arial" w:hAnsi="Arial" w:cs="Arial"/>
                <w:w w:val="106"/>
                <w:sz w:val="24"/>
                <w:szCs w:val="24"/>
              </w:rPr>
              <w:t xml:space="preserve"> </w:t>
            </w:r>
            <w:r>
              <w:rPr>
                <w:rFonts w:ascii="Arial" w:eastAsia="Arial" w:hAnsi="Arial" w:cs="Arial"/>
                <w:w w:val="105"/>
                <w:sz w:val="24"/>
                <w:szCs w:val="24"/>
              </w:rPr>
              <w:t>Indicating,</w:t>
            </w:r>
          </w:p>
          <w:p w14:paraId="151B03F8" w14:textId="77777777" w:rsidR="001F21C5" w:rsidRDefault="001F21C5" w:rsidP="00596E69">
            <w:pPr>
              <w:pStyle w:val="TableParagraph"/>
              <w:rPr>
                <w:rFonts w:ascii="Arial" w:eastAsia="Arial" w:hAnsi="Arial" w:cs="Arial"/>
                <w:sz w:val="24"/>
                <w:szCs w:val="24"/>
              </w:rPr>
            </w:pPr>
            <w:r>
              <w:rPr>
                <w:rFonts w:ascii="Arial" w:eastAsia="Arial" w:hAnsi="Arial" w:cs="Arial"/>
                <w:w w:val="105"/>
                <w:sz w:val="24"/>
                <w:szCs w:val="24"/>
              </w:rPr>
              <w:t>&amp;</w:t>
            </w:r>
            <w:r>
              <w:rPr>
                <w:rFonts w:ascii="Arial" w:eastAsia="Arial" w:hAnsi="Arial" w:cs="Arial"/>
                <w:spacing w:val="-38"/>
                <w:w w:val="105"/>
                <w:sz w:val="24"/>
                <w:szCs w:val="24"/>
              </w:rPr>
              <w:t xml:space="preserve"> </w:t>
            </w:r>
            <w:r>
              <w:rPr>
                <w:rFonts w:ascii="Arial" w:eastAsia="Arial" w:hAnsi="Arial" w:cs="Arial"/>
                <w:w w:val="105"/>
                <w:sz w:val="24"/>
                <w:szCs w:val="24"/>
              </w:rPr>
              <w:t>Recording</w:t>
            </w:r>
          </w:p>
        </w:tc>
        <w:tc>
          <w:tcPr>
            <w:tcW w:w="1429" w:type="dxa"/>
            <w:tcBorders>
              <w:top w:val="single" w:sz="6" w:space="0" w:color="000000"/>
              <w:left w:val="single" w:sz="6" w:space="0" w:color="000000"/>
              <w:bottom w:val="single" w:sz="6" w:space="0" w:color="000000"/>
              <w:right w:val="single" w:sz="6" w:space="0" w:color="000000"/>
            </w:tcBorders>
          </w:tcPr>
          <w:p w14:paraId="48740B0C" w14:textId="77777777" w:rsidR="001F21C5" w:rsidRDefault="001F21C5" w:rsidP="00596E69">
            <w:pPr>
              <w:pStyle w:val="TableParagraph"/>
              <w:spacing w:before="24"/>
              <w:rPr>
                <w:rFonts w:ascii="Arial" w:eastAsia="Arial" w:hAnsi="Arial" w:cs="Arial"/>
                <w:sz w:val="24"/>
                <w:szCs w:val="24"/>
              </w:rPr>
            </w:pPr>
            <w:r>
              <w:rPr>
                <w:rFonts w:ascii="Arial" w:eastAsia="Arial" w:hAnsi="Arial" w:cs="Arial"/>
                <w:w w:val="95"/>
                <w:sz w:val="24"/>
                <w:szCs w:val="24"/>
              </w:rPr>
              <w:t>Measured</w:t>
            </w:r>
          </w:p>
        </w:tc>
        <w:tc>
          <w:tcPr>
            <w:tcW w:w="1429" w:type="dxa"/>
            <w:tcBorders>
              <w:top w:val="single" w:sz="6" w:space="0" w:color="000000"/>
              <w:left w:val="single" w:sz="6" w:space="0" w:color="000000"/>
              <w:bottom w:val="single" w:sz="6" w:space="0" w:color="000000"/>
              <w:right w:val="single" w:sz="6" w:space="0" w:color="000000"/>
            </w:tcBorders>
          </w:tcPr>
          <w:p w14:paraId="26D8AFEA" w14:textId="77777777" w:rsidR="001F21C5" w:rsidRDefault="001F21C5" w:rsidP="00596E69">
            <w:pPr>
              <w:pStyle w:val="TableParagraph"/>
              <w:spacing w:before="24" w:line="250" w:lineRule="auto"/>
              <w:ind w:right="92"/>
              <w:rPr>
                <w:rFonts w:ascii="Arial" w:eastAsia="Arial" w:hAnsi="Arial" w:cs="Arial"/>
                <w:sz w:val="24"/>
                <w:szCs w:val="24"/>
              </w:rPr>
            </w:pPr>
            <w:r>
              <w:rPr>
                <w:rFonts w:ascii="Arial" w:eastAsia="Arial" w:hAnsi="Arial" w:cs="Arial"/>
                <w:sz w:val="24"/>
                <w:szCs w:val="24"/>
              </w:rPr>
              <w:t>Measured</w:t>
            </w:r>
            <w:r>
              <w:rPr>
                <w:rFonts w:ascii="Arial" w:eastAsia="Arial" w:hAnsi="Arial" w:cs="Arial"/>
                <w:spacing w:val="-31"/>
                <w:sz w:val="24"/>
                <w:szCs w:val="24"/>
              </w:rPr>
              <w:t xml:space="preserve"> </w:t>
            </w:r>
            <w:r>
              <w:rPr>
                <w:rFonts w:ascii="Arial" w:eastAsia="Arial" w:hAnsi="Arial" w:cs="Arial"/>
                <w:sz w:val="24"/>
                <w:szCs w:val="24"/>
              </w:rPr>
              <w:t>or</w:t>
            </w:r>
            <w:r>
              <w:rPr>
                <w:rFonts w:ascii="Arial" w:eastAsia="Arial" w:hAnsi="Arial" w:cs="Arial"/>
                <w:w w:val="105"/>
                <w:sz w:val="24"/>
                <w:szCs w:val="24"/>
              </w:rPr>
              <w:t xml:space="preserve"> </w:t>
            </w:r>
            <w:r>
              <w:rPr>
                <w:rFonts w:ascii="Arial" w:eastAsia="Arial" w:hAnsi="Arial" w:cs="Arial"/>
                <w:sz w:val="24"/>
                <w:szCs w:val="24"/>
              </w:rPr>
              <w:t>Estimate</w:t>
            </w:r>
          </w:p>
        </w:tc>
      </w:tr>
      <w:tr w:rsidR="001F21C5" w14:paraId="7E7B76B8" w14:textId="77777777" w:rsidTr="00596E69">
        <w:trPr>
          <w:trHeight w:hRule="exact" w:val="801"/>
        </w:trPr>
        <w:tc>
          <w:tcPr>
            <w:tcW w:w="1413" w:type="dxa"/>
            <w:tcBorders>
              <w:top w:val="single" w:sz="6" w:space="0" w:color="000000"/>
              <w:left w:val="single" w:sz="6" w:space="0" w:color="000000"/>
              <w:bottom w:val="single" w:sz="6" w:space="0" w:color="000000"/>
              <w:right w:val="single" w:sz="6" w:space="0" w:color="000000"/>
            </w:tcBorders>
          </w:tcPr>
          <w:p w14:paraId="21470F49" w14:textId="77777777" w:rsidR="001F21C5" w:rsidRDefault="001F21C5" w:rsidP="00596E69">
            <w:pPr>
              <w:pStyle w:val="TableParagraph"/>
              <w:spacing w:before="24"/>
              <w:rPr>
                <w:rFonts w:ascii="Arial" w:eastAsia="Arial" w:hAnsi="Arial" w:cs="Arial"/>
                <w:sz w:val="24"/>
                <w:szCs w:val="24"/>
              </w:rPr>
            </w:pPr>
            <w:r>
              <w:rPr>
                <w:rFonts w:ascii="Arial" w:eastAsia="Arial" w:hAnsi="Arial" w:cs="Arial"/>
                <w:w w:val="90"/>
                <w:sz w:val="24"/>
                <w:szCs w:val="24"/>
              </w:rPr>
              <w:t>BOD</w:t>
            </w:r>
            <w:r>
              <w:rPr>
                <w:rFonts w:ascii="Arial" w:eastAsia="Arial" w:hAnsi="Arial" w:cs="Arial"/>
                <w:spacing w:val="-1"/>
                <w:w w:val="90"/>
                <w:position w:val="-9"/>
                <w:sz w:val="19"/>
                <w:szCs w:val="19"/>
              </w:rPr>
              <w:t>5</w:t>
            </w:r>
            <w:r>
              <w:rPr>
                <w:rFonts w:ascii="Arial" w:eastAsia="Arial" w:hAnsi="Arial" w:cs="Arial"/>
                <w:w w:val="90"/>
                <w:sz w:val="24"/>
                <w:szCs w:val="24"/>
              </w:rPr>
              <w:t>,</w:t>
            </w:r>
            <w:r>
              <w:rPr>
                <w:rFonts w:ascii="Arial" w:eastAsia="Arial" w:hAnsi="Arial" w:cs="Arial"/>
                <w:spacing w:val="18"/>
                <w:w w:val="90"/>
                <w:sz w:val="24"/>
                <w:szCs w:val="24"/>
              </w:rPr>
              <w:t xml:space="preserve"> </w:t>
            </w:r>
            <w:r>
              <w:rPr>
                <w:rFonts w:ascii="Arial" w:eastAsia="Arial" w:hAnsi="Arial" w:cs="Arial"/>
                <w:w w:val="90"/>
                <w:sz w:val="24"/>
                <w:szCs w:val="24"/>
              </w:rPr>
              <w:t>TSS</w:t>
            </w:r>
          </w:p>
        </w:tc>
        <w:tc>
          <w:tcPr>
            <w:tcW w:w="1429" w:type="dxa"/>
            <w:tcBorders>
              <w:top w:val="single" w:sz="6" w:space="0" w:color="000000"/>
              <w:left w:val="single" w:sz="6" w:space="0" w:color="000000"/>
              <w:bottom w:val="single" w:sz="6" w:space="0" w:color="000000"/>
              <w:right w:val="single" w:sz="6" w:space="0" w:color="000000"/>
            </w:tcBorders>
          </w:tcPr>
          <w:p w14:paraId="3E221A98" w14:textId="77777777" w:rsidR="001F21C5" w:rsidRDefault="001F21C5" w:rsidP="00596E69">
            <w:pPr>
              <w:pStyle w:val="TableParagraph"/>
              <w:spacing w:before="24"/>
              <w:rPr>
                <w:rFonts w:ascii="Arial" w:eastAsia="Arial" w:hAnsi="Arial" w:cs="Arial"/>
                <w:sz w:val="24"/>
                <w:szCs w:val="24"/>
              </w:rPr>
            </w:pPr>
            <w:r>
              <w:rPr>
                <w:rFonts w:ascii="Arial" w:eastAsia="Arial" w:hAnsi="Arial" w:cs="Arial"/>
                <w:sz w:val="24"/>
                <w:szCs w:val="24"/>
              </w:rPr>
              <w:t>24-HC*</w:t>
            </w:r>
          </w:p>
          <w:p w14:paraId="3D63001A" w14:textId="77777777" w:rsidR="001F21C5" w:rsidRDefault="001F21C5" w:rsidP="00596E69">
            <w:pPr>
              <w:pStyle w:val="TableParagraph"/>
              <w:spacing w:before="12"/>
              <w:rPr>
                <w:rFonts w:ascii="Arial" w:eastAsia="Arial" w:hAnsi="Arial" w:cs="Arial"/>
                <w:sz w:val="24"/>
                <w:szCs w:val="24"/>
              </w:rPr>
            </w:pPr>
            <w:r>
              <w:rPr>
                <w:rFonts w:ascii="Arial" w:eastAsia="Arial" w:hAnsi="Arial" w:cs="Arial"/>
                <w:sz w:val="24"/>
                <w:szCs w:val="24"/>
              </w:rPr>
              <w:t>1/day</w:t>
            </w:r>
          </w:p>
        </w:tc>
        <w:tc>
          <w:tcPr>
            <w:tcW w:w="1429" w:type="dxa"/>
            <w:tcBorders>
              <w:top w:val="single" w:sz="6" w:space="0" w:color="000000"/>
              <w:left w:val="single" w:sz="6" w:space="0" w:color="000000"/>
              <w:bottom w:val="single" w:sz="6" w:space="0" w:color="000000"/>
              <w:right w:val="single" w:sz="6" w:space="0" w:color="000000"/>
            </w:tcBorders>
          </w:tcPr>
          <w:p w14:paraId="1A07B8D8" w14:textId="77777777" w:rsidR="001F21C5" w:rsidRDefault="001F21C5" w:rsidP="00596E69">
            <w:pPr>
              <w:pStyle w:val="TableParagraph"/>
              <w:spacing w:before="24"/>
              <w:rPr>
                <w:rFonts w:ascii="Arial" w:eastAsia="Arial" w:hAnsi="Arial" w:cs="Arial"/>
                <w:sz w:val="24"/>
                <w:szCs w:val="24"/>
              </w:rPr>
            </w:pPr>
            <w:r>
              <w:rPr>
                <w:rFonts w:ascii="Arial" w:eastAsia="Arial" w:hAnsi="Arial" w:cs="Arial"/>
                <w:w w:val="95"/>
                <w:sz w:val="24"/>
                <w:szCs w:val="24"/>
              </w:rPr>
              <w:t>24-HC</w:t>
            </w:r>
            <w:r>
              <w:rPr>
                <w:rFonts w:ascii="Arial" w:eastAsia="Arial" w:hAnsi="Arial" w:cs="Arial"/>
                <w:spacing w:val="22"/>
                <w:w w:val="95"/>
                <w:sz w:val="24"/>
                <w:szCs w:val="24"/>
              </w:rPr>
              <w:t xml:space="preserve"> </w:t>
            </w:r>
            <w:r>
              <w:rPr>
                <w:rFonts w:ascii="Arial" w:eastAsia="Arial" w:hAnsi="Arial" w:cs="Arial"/>
                <w:w w:val="95"/>
                <w:sz w:val="24"/>
                <w:szCs w:val="24"/>
              </w:rPr>
              <w:t>5</w:t>
            </w:r>
          </w:p>
          <w:p w14:paraId="354AF050" w14:textId="77777777" w:rsidR="001F21C5" w:rsidRDefault="001F21C5" w:rsidP="00596E69">
            <w:pPr>
              <w:pStyle w:val="TableParagraph"/>
              <w:spacing w:before="12"/>
              <w:rPr>
                <w:rFonts w:ascii="Arial" w:eastAsia="Arial" w:hAnsi="Arial" w:cs="Arial"/>
                <w:sz w:val="24"/>
                <w:szCs w:val="24"/>
              </w:rPr>
            </w:pPr>
            <w:r>
              <w:rPr>
                <w:rFonts w:ascii="Arial" w:eastAsia="Arial" w:hAnsi="Arial" w:cs="Arial"/>
                <w:sz w:val="24"/>
                <w:szCs w:val="24"/>
              </w:rPr>
              <w:t>days/wk</w:t>
            </w:r>
          </w:p>
        </w:tc>
        <w:tc>
          <w:tcPr>
            <w:tcW w:w="1429" w:type="dxa"/>
            <w:tcBorders>
              <w:top w:val="single" w:sz="6" w:space="0" w:color="000000"/>
              <w:left w:val="single" w:sz="6" w:space="0" w:color="000000"/>
              <w:bottom w:val="single" w:sz="6" w:space="0" w:color="000000"/>
              <w:right w:val="single" w:sz="6" w:space="0" w:color="000000"/>
            </w:tcBorders>
          </w:tcPr>
          <w:p w14:paraId="16F20F99" w14:textId="77777777" w:rsidR="001F21C5" w:rsidRDefault="001F21C5" w:rsidP="00596E69">
            <w:pPr>
              <w:pStyle w:val="TableParagraph"/>
              <w:spacing w:before="24"/>
              <w:rPr>
                <w:rFonts w:ascii="Arial" w:eastAsia="Arial" w:hAnsi="Arial" w:cs="Arial"/>
                <w:sz w:val="24"/>
                <w:szCs w:val="24"/>
              </w:rPr>
            </w:pPr>
            <w:r>
              <w:rPr>
                <w:rFonts w:ascii="Arial" w:eastAsia="Arial" w:hAnsi="Arial" w:cs="Arial"/>
                <w:w w:val="95"/>
                <w:sz w:val="24"/>
                <w:szCs w:val="24"/>
              </w:rPr>
              <w:t>8-HC</w:t>
            </w:r>
            <w:r>
              <w:rPr>
                <w:rFonts w:ascii="Arial" w:eastAsia="Arial" w:hAnsi="Arial" w:cs="Arial"/>
                <w:spacing w:val="16"/>
                <w:w w:val="95"/>
                <w:sz w:val="24"/>
                <w:szCs w:val="24"/>
              </w:rPr>
              <w:t xml:space="preserve"> </w:t>
            </w:r>
            <w:r>
              <w:rPr>
                <w:rFonts w:ascii="Arial" w:eastAsia="Arial" w:hAnsi="Arial" w:cs="Arial"/>
                <w:w w:val="95"/>
                <w:sz w:val="24"/>
                <w:szCs w:val="24"/>
              </w:rPr>
              <w:t>3</w:t>
            </w:r>
          </w:p>
          <w:p w14:paraId="5F4D0E96" w14:textId="77777777" w:rsidR="001F21C5" w:rsidRDefault="001F21C5" w:rsidP="00596E69">
            <w:pPr>
              <w:pStyle w:val="TableParagraph"/>
              <w:spacing w:before="12"/>
              <w:rPr>
                <w:rFonts w:ascii="Arial" w:eastAsia="Arial" w:hAnsi="Arial" w:cs="Arial"/>
                <w:sz w:val="24"/>
                <w:szCs w:val="24"/>
              </w:rPr>
            </w:pPr>
            <w:r>
              <w:rPr>
                <w:rFonts w:ascii="Arial" w:eastAsia="Arial" w:hAnsi="Arial" w:cs="Arial"/>
                <w:sz w:val="24"/>
                <w:szCs w:val="24"/>
              </w:rPr>
              <w:t>days/wk</w:t>
            </w:r>
          </w:p>
        </w:tc>
        <w:tc>
          <w:tcPr>
            <w:tcW w:w="1429" w:type="dxa"/>
            <w:tcBorders>
              <w:top w:val="single" w:sz="6" w:space="0" w:color="000000"/>
              <w:left w:val="single" w:sz="6" w:space="0" w:color="000000"/>
              <w:bottom w:val="single" w:sz="6" w:space="0" w:color="000000"/>
              <w:right w:val="single" w:sz="6" w:space="0" w:color="000000"/>
            </w:tcBorders>
          </w:tcPr>
          <w:p w14:paraId="2A357E90" w14:textId="77777777" w:rsidR="001F21C5" w:rsidRDefault="001F21C5" w:rsidP="00596E69">
            <w:pPr>
              <w:pStyle w:val="TableParagraph"/>
              <w:spacing w:before="24"/>
              <w:rPr>
                <w:rFonts w:ascii="Arial" w:eastAsia="Arial" w:hAnsi="Arial" w:cs="Arial"/>
                <w:sz w:val="24"/>
                <w:szCs w:val="24"/>
              </w:rPr>
            </w:pPr>
            <w:r>
              <w:rPr>
                <w:rFonts w:ascii="Arial" w:eastAsia="Arial" w:hAnsi="Arial" w:cs="Arial"/>
                <w:w w:val="95"/>
                <w:sz w:val="24"/>
                <w:szCs w:val="24"/>
              </w:rPr>
              <w:t>4-HC</w:t>
            </w:r>
            <w:r>
              <w:rPr>
                <w:rFonts w:ascii="Arial" w:eastAsia="Arial" w:hAnsi="Arial" w:cs="Arial"/>
                <w:spacing w:val="16"/>
                <w:w w:val="95"/>
                <w:sz w:val="24"/>
                <w:szCs w:val="24"/>
              </w:rPr>
              <w:t xml:space="preserve"> </w:t>
            </w:r>
            <w:r>
              <w:rPr>
                <w:rFonts w:ascii="Arial" w:eastAsia="Arial" w:hAnsi="Arial" w:cs="Arial"/>
                <w:w w:val="95"/>
                <w:sz w:val="24"/>
                <w:szCs w:val="24"/>
              </w:rPr>
              <w:t>1</w:t>
            </w:r>
          </w:p>
          <w:p w14:paraId="61452DA2" w14:textId="77777777" w:rsidR="001F21C5" w:rsidRDefault="001F21C5" w:rsidP="00596E69">
            <w:pPr>
              <w:pStyle w:val="TableParagraph"/>
              <w:spacing w:before="12"/>
              <w:rPr>
                <w:rFonts w:ascii="Arial" w:eastAsia="Arial" w:hAnsi="Arial" w:cs="Arial"/>
                <w:sz w:val="24"/>
                <w:szCs w:val="24"/>
              </w:rPr>
            </w:pPr>
            <w:r>
              <w:rPr>
                <w:rFonts w:ascii="Arial" w:eastAsia="Arial" w:hAnsi="Arial" w:cs="Arial"/>
                <w:sz w:val="24"/>
                <w:szCs w:val="24"/>
              </w:rPr>
              <w:t>day/wk</w:t>
            </w:r>
          </w:p>
        </w:tc>
        <w:tc>
          <w:tcPr>
            <w:tcW w:w="1429" w:type="dxa"/>
            <w:tcBorders>
              <w:top w:val="single" w:sz="6" w:space="0" w:color="000000"/>
              <w:left w:val="single" w:sz="6" w:space="0" w:color="000000"/>
              <w:bottom w:val="single" w:sz="6" w:space="0" w:color="000000"/>
              <w:right w:val="single" w:sz="6" w:space="0" w:color="000000"/>
            </w:tcBorders>
          </w:tcPr>
          <w:p w14:paraId="35F47918" w14:textId="77777777" w:rsidR="001F21C5" w:rsidRDefault="001F21C5" w:rsidP="00596E69">
            <w:pPr>
              <w:pStyle w:val="TableParagraph"/>
              <w:spacing w:before="24" w:line="250" w:lineRule="auto"/>
              <w:rPr>
                <w:rFonts w:ascii="Arial" w:eastAsia="Arial" w:hAnsi="Arial" w:cs="Arial"/>
                <w:sz w:val="24"/>
                <w:szCs w:val="24"/>
              </w:rPr>
            </w:pPr>
            <w:r>
              <w:rPr>
                <w:rFonts w:ascii="Arial" w:eastAsia="Arial" w:hAnsi="Arial" w:cs="Arial"/>
                <w:sz w:val="24"/>
                <w:szCs w:val="24"/>
              </w:rPr>
              <w:t>Grab</w:t>
            </w:r>
            <w:r>
              <w:rPr>
                <w:rFonts w:ascii="Arial" w:eastAsia="Arial" w:hAnsi="Arial" w:cs="Arial"/>
                <w:w w:val="95"/>
                <w:sz w:val="24"/>
                <w:szCs w:val="24"/>
              </w:rPr>
              <w:t xml:space="preserve"> </w:t>
            </w:r>
            <w:r>
              <w:rPr>
                <w:rFonts w:ascii="Arial" w:eastAsia="Arial" w:hAnsi="Arial" w:cs="Arial"/>
                <w:sz w:val="24"/>
                <w:szCs w:val="24"/>
              </w:rPr>
              <w:t>quarterly</w:t>
            </w:r>
          </w:p>
        </w:tc>
        <w:tc>
          <w:tcPr>
            <w:tcW w:w="1429" w:type="dxa"/>
            <w:tcBorders>
              <w:top w:val="single" w:sz="6" w:space="0" w:color="000000"/>
              <w:left w:val="single" w:sz="6" w:space="0" w:color="000000"/>
              <w:bottom w:val="single" w:sz="6" w:space="0" w:color="000000"/>
              <w:right w:val="single" w:sz="6" w:space="0" w:color="000000"/>
            </w:tcBorders>
          </w:tcPr>
          <w:p w14:paraId="7ED64E01" w14:textId="77777777" w:rsidR="001F21C5" w:rsidRDefault="001F21C5" w:rsidP="00596E69">
            <w:pPr>
              <w:pStyle w:val="TableParagraph"/>
              <w:spacing w:before="24"/>
              <w:rPr>
                <w:rFonts w:ascii="Arial" w:eastAsia="Arial" w:hAnsi="Arial" w:cs="Arial"/>
                <w:sz w:val="24"/>
                <w:szCs w:val="24"/>
              </w:rPr>
            </w:pPr>
            <w:r>
              <w:rPr>
                <w:rFonts w:ascii="Arial" w:eastAsia="Arial" w:hAnsi="Arial" w:cs="Arial"/>
                <w:sz w:val="24"/>
                <w:szCs w:val="24"/>
              </w:rPr>
              <w:t>Grab</w:t>
            </w:r>
            <w:r>
              <w:rPr>
                <w:rFonts w:ascii="Arial" w:eastAsia="Arial" w:hAnsi="Arial" w:cs="Arial"/>
                <w:spacing w:val="-16"/>
                <w:sz w:val="24"/>
                <w:szCs w:val="24"/>
              </w:rPr>
              <w:t xml:space="preserve"> </w:t>
            </w:r>
            <w:r>
              <w:rPr>
                <w:rFonts w:ascii="Arial" w:eastAsia="Arial" w:hAnsi="Arial" w:cs="Arial"/>
                <w:sz w:val="24"/>
                <w:szCs w:val="24"/>
              </w:rPr>
              <w:t>1/yr</w:t>
            </w:r>
          </w:p>
        </w:tc>
      </w:tr>
      <w:tr w:rsidR="001F21C5" w14:paraId="584AB696" w14:textId="77777777" w:rsidTr="00596E69">
        <w:trPr>
          <w:trHeight w:hRule="exact" w:val="801"/>
        </w:trPr>
        <w:tc>
          <w:tcPr>
            <w:tcW w:w="1413" w:type="dxa"/>
            <w:tcBorders>
              <w:top w:val="single" w:sz="6" w:space="0" w:color="000000"/>
              <w:left w:val="single" w:sz="6" w:space="0" w:color="000000"/>
              <w:bottom w:val="single" w:sz="6" w:space="0" w:color="000000"/>
              <w:right w:val="single" w:sz="6" w:space="0" w:color="000000"/>
            </w:tcBorders>
          </w:tcPr>
          <w:p w14:paraId="61866282" w14:textId="77777777" w:rsidR="001F21C5" w:rsidRDefault="001F21C5" w:rsidP="00596E69">
            <w:pPr>
              <w:pStyle w:val="TableParagraph"/>
              <w:spacing w:before="24" w:line="250" w:lineRule="auto"/>
              <w:ind w:right="447"/>
              <w:rPr>
                <w:rFonts w:ascii="Arial" w:eastAsia="Arial" w:hAnsi="Arial" w:cs="Arial"/>
                <w:sz w:val="24"/>
                <w:szCs w:val="24"/>
              </w:rPr>
            </w:pPr>
            <w:r>
              <w:rPr>
                <w:rFonts w:ascii="Arial" w:eastAsia="Arial" w:hAnsi="Arial" w:cs="Arial"/>
                <w:w w:val="105"/>
                <w:sz w:val="24"/>
                <w:szCs w:val="24"/>
              </w:rPr>
              <w:t xml:space="preserve">Total </w:t>
            </w:r>
            <w:r>
              <w:rPr>
                <w:rFonts w:ascii="Arial" w:eastAsia="Arial" w:hAnsi="Arial" w:cs="Arial"/>
                <w:sz w:val="24"/>
                <w:szCs w:val="24"/>
              </w:rPr>
              <w:t>Nitrogen</w:t>
            </w:r>
          </w:p>
        </w:tc>
        <w:tc>
          <w:tcPr>
            <w:tcW w:w="1429" w:type="dxa"/>
            <w:tcBorders>
              <w:top w:val="single" w:sz="6" w:space="0" w:color="000000"/>
              <w:left w:val="single" w:sz="6" w:space="0" w:color="000000"/>
              <w:bottom w:val="single" w:sz="6" w:space="0" w:color="000000"/>
              <w:right w:val="single" w:sz="6" w:space="0" w:color="000000"/>
            </w:tcBorders>
          </w:tcPr>
          <w:p w14:paraId="7B7E0431" w14:textId="77777777" w:rsidR="001F21C5" w:rsidRDefault="001F21C5" w:rsidP="00596E69">
            <w:pPr>
              <w:pStyle w:val="TableParagraph"/>
              <w:spacing w:before="24"/>
              <w:rPr>
                <w:rFonts w:ascii="Arial" w:eastAsia="Arial" w:hAnsi="Arial" w:cs="Arial"/>
                <w:sz w:val="24"/>
                <w:szCs w:val="24"/>
              </w:rPr>
            </w:pPr>
            <w:r>
              <w:rPr>
                <w:rFonts w:ascii="Arial" w:eastAsia="Arial" w:hAnsi="Arial" w:cs="Arial"/>
                <w:sz w:val="24"/>
                <w:szCs w:val="24"/>
              </w:rPr>
              <w:t>24-HC</w:t>
            </w:r>
          </w:p>
          <w:p w14:paraId="2C73CC61" w14:textId="77777777" w:rsidR="001F21C5" w:rsidRDefault="001F21C5" w:rsidP="00596E69">
            <w:pPr>
              <w:pStyle w:val="TableParagraph"/>
              <w:spacing w:before="12"/>
              <w:rPr>
                <w:rFonts w:ascii="Arial" w:eastAsia="Arial" w:hAnsi="Arial" w:cs="Arial"/>
                <w:sz w:val="24"/>
                <w:szCs w:val="24"/>
              </w:rPr>
            </w:pPr>
            <w:r>
              <w:rPr>
                <w:rFonts w:ascii="Arial" w:eastAsia="Arial" w:hAnsi="Arial" w:cs="Arial"/>
                <w:sz w:val="24"/>
                <w:szCs w:val="24"/>
              </w:rPr>
              <w:t>weekly</w:t>
            </w:r>
          </w:p>
        </w:tc>
        <w:tc>
          <w:tcPr>
            <w:tcW w:w="1429" w:type="dxa"/>
            <w:tcBorders>
              <w:top w:val="single" w:sz="6" w:space="0" w:color="000000"/>
              <w:left w:val="single" w:sz="6" w:space="0" w:color="000000"/>
              <w:bottom w:val="single" w:sz="6" w:space="0" w:color="000000"/>
              <w:right w:val="single" w:sz="6" w:space="0" w:color="000000"/>
            </w:tcBorders>
          </w:tcPr>
          <w:p w14:paraId="71747363" w14:textId="77777777" w:rsidR="001F21C5" w:rsidRDefault="001F21C5" w:rsidP="00596E69">
            <w:pPr>
              <w:pStyle w:val="TableParagraph"/>
              <w:spacing w:before="24"/>
              <w:rPr>
                <w:rFonts w:ascii="Arial" w:eastAsia="Arial" w:hAnsi="Arial" w:cs="Arial"/>
                <w:sz w:val="24"/>
                <w:szCs w:val="24"/>
              </w:rPr>
            </w:pPr>
            <w:r>
              <w:rPr>
                <w:rFonts w:ascii="Arial" w:eastAsia="Arial" w:hAnsi="Arial" w:cs="Arial"/>
                <w:sz w:val="24"/>
                <w:szCs w:val="24"/>
              </w:rPr>
              <w:t>24-HC</w:t>
            </w:r>
          </w:p>
          <w:p w14:paraId="1B7B881D" w14:textId="77777777" w:rsidR="001F21C5" w:rsidRDefault="001F21C5" w:rsidP="00596E69">
            <w:pPr>
              <w:pStyle w:val="TableParagraph"/>
              <w:spacing w:before="12"/>
              <w:rPr>
                <w:rFonts w:ascii="Arial" w:eastAsia="Arial" w:hAnsi="Arial" w:cs="Arial"/>
                <w:sz w:val="24"/>
                <w:szCs w:val="24"/>
              </w:rPr>
            </w:pPr>
            <w:r>
              <w:rPr>
                <w:rFonts w:ascii="Arial" w:eastAsia="Arial" w:hAnsi="Arial" w:cs="Arial"/>
                <w:sz w:val="24"/>
                <w:szCs w:val="24"/>
              </w:rPr>
              <w:t>weekly</w:t>
            </w:r>
          </w:p>
        </w:tc>
        <w:tc>
          <w:tcPr>
            <w:tcW w:w="1429" w:type="dxa"/>
            <w:tcBorders>
              <w:top w:val="single" w:sz="6" w:space="0" w:color="000000"/>
              <w:left w:val="single" w:sz="6" w:space="0" w:color="000000"/>
              <w:bottom w:val="single" w:sz="6" w:space="0" w:color="000000"/>
              <w:right w:val="single" w:sz="6" w:space="0" w:color="000000"/>
            </w:tcBorders>
          </w:tcPr>
          <w:p w14:paraId="6D2190C8" w14:textId="77777777" w:rsidR="001F21C5" w:rsidRDefault="001F21C5" w:rsidP="00596E69">
            <w:pPr>
              <w:pStyle w:val="TableParagraph"/>
              <w:spacing w:before="24"/>
              <w:rPr>
                <w:rFonts w:ascii="Arial" w:eastAsia="Arial" w:hAnsi="Arial" w:cs="Arial"/>
                <w:sz w:val="24"/>
                <w:szCs w:val="24"/>
              </w:rPr>
            </w:pPr>
            <w:r>
              <w:rPr>
                <w:rFonts w:ascii="Arial" w:eastAsia="Arial" w:hAnsi="Arial" w:cs="Arial"/>
                <w:sz w:val="24"/>
                <w:szCs w:val="24"/>
              </w:rPr>
              <w:t>8-HC</w:t>
            </w:r>
          </w:p>
          <w:p w14:paraId="3BBC371A" w14:textId="77777777" w:rsidR="001F21C5" w:rsidRDefault="001F21C5" w:rsidP="00596E69">
            <w:pPr>
              <w:pStyle w:val="TableParagraph"/>
              <w:spacing w:before="12"/>
              <w:rPr>
                <w:rFonts w:ascii="Arial" w:eastAsia="Arial" w:hAnsi="Arial" w:cs="Arial"/>
                <w:sz w:val="24"/>
                <w:szCs w:val="24"/>
              </w:rPr>
            </w:pPr>
            <w:r>
              <w:rPr>
                <w:rFonts w:ascii="Arial" w:eastAsia="Arial" w:hAnsi="Arial" w:cs="Arial"/>
                <w:w w:val="105"/>
                <w:sz w:val="24"/>
                <w:szCs w:val="24"/>
              </w:rPr>
              <w:t>monthly</w:t>
            </w:r>
          </w:p>
        </w:tc>
        <w:tc>
          <w:tcPr>
            <w:tcW w:w="1429" w:type="dxa"/>
            <w:tcBorders>
              <w:top w:val="single" w:sz="6" w:space="0" w:color="000000"/>
              <w:left w:val="single" w:sz="6" w:space="0" w:color="000000"/>
              <w:bottom w:val="single" w:sz="6" w:space="0" w:color="000000"/>
              <w:right w:val="single" w:sz="6" w:space="0" w:color="000000"/>
            </w:tcBorders>
          </w:tcPr>
          <w:p w14:paraId="3E9AB065" w14:textId="77777777" w:rsidR="001F21C5" w:rsidRDefault="001F21C5" w:rsidP="00596E69">
            <w:pPr>
              <w:pStyle w:val="TableParagraph"/>
              <w:spacing w:before="24"/>
              <w:rPr>
                <w:rFonts w:ascii="Arial" w:eastAsia="Arial" w:hAnsi="Arial" w:cs="Arial"/>
                <w:sz w:val="24"/>
                <w:szCs w:val="24"/>
              </w:rPr>
            </w:pPr>
            <w:r>
              <w:rPr>
                <w:rFonts w:ascii="Arial" w:eastAsia="Arial" w:hAnsi="Arial" w:cs="Arial"/>
                <w:sz w:val="24"/>
                <w:szCs w:val="24"/>
              </w:rPr>
              <w:t>4-HC</w:t>
            </w:r>
          </w:p>
          <w:p w14:paraId="4F6DE543" w14:textId="77777777" w:rsidR="001F21C5" w:rsidRDefault="001F21C5" w:rsidP="00596E69">
            <w:pPr>
              <w:pStyle w:val="TableParagraph"/>
              <w:spacing w:before="12"/>
              <w:rPr>
                <w:rFonts w:ascii="Arial" w:eastAsia="Arial" w:hAnsi="Arial" w:cs="Arial"/>
                <w:sz w:val="24"/>
                <w:szCs w:val="24"/>
              </w:rPr>
            </w:pPr>
            <w:r>
              <w:rPr>
                <w:rFonts w:ascii="Arial" w:eastAsia="Arial" w:hAnsi="Arial" w:cs="Arial"/>
                <w:w w:val="105"/>
                <w:sz w:val="24"/>
                <w:szCs w:val="24"/>
              </w:rPr>
              <w:t>quarterly</w:t>
            </w:r>
          </w:p>
        </w:tc>
        <w:tc>
          <w:tcPr>
            <w:tcW w:w="1429" w:type="dxa"/>
            <w:tcBorders>
              <w:top w:val="single" w:sz="6" w:space="0" w:color="000000"/>
              <w:left w:val="single" w:sz="6" w:space="0" w:color="000000"/>
              <w:bottom w:val="single" w:sz="6" w:space="0" w:color="000000"/>
              <w:right w:val="single" w:sz="6" w:space="0" w:color="000000"/>
            </w:tcBorders>
          </w:tcPr>
          <w:p w14:paraId="46011B9F" w14:textId="77777777" w:rsidR="001F21C5" w:rsidRDefault="001F21C5" w:rsidP="00596E69">
            <w:pPr>
              <w:pStyle w:val="TableParagraph"/>
              <w:spacing w:before="24" w:line="250" w:lineRule="auto"/>
              <w:rPr>
                <w:rFonts w:ascii="Arial" w:eastAsia="Arial" w:hAnsi="Arial" w:cs="Arial"/>
                <w:sz w:val="24"/>
                <w:szCs w:val="24"/>
              </w:rPr>
            </w:pPr>
            <w:r>
              <w:rPr>
                <w:rFonts w:ascii="Arial" w:eastAsia="Arial" w:hAnsi="Arial" w:cs="Arial"/>
                <w:sz w:val="24"/>
                <w:szCs w:val="24"/>
              </w:rPr>
              <w:t>Grab</w:t>
            </w:r>
            <w:r>
              <w:rPr>
                <w:rFonts w:ascii="Arial" w:eastAsia="Arial" w:hAnsi="Arial" w:cs="Arial"/>
                <w:w w:val="95"/>
                <w:sz w:val="24"/>
                <w:szCs w:val="24"/>
              </w:rPr>
              <w:t xml:space="preserve"> </w:t>
            </w:r>
            <w:r>
              <w:rPr>
                <w:rFonts w:ascii="Arial" w:eastAsia="Arial" w:hAnsi="Arial" w:cs="Arial"/>
                <w:sz w:val="24"/>
                <w:szCs w:val="24"/>
              </w:rPr>
              <w:t>quarterly</w:t>
            </w:r>
          </w:p>
        </w:tc>
        <w:tc>
          <w:tcPr>
            <w:tcW w:w="1429" w:type="dxa"/>
            <w:tcBorders>
              <w:top w:val="single" w:sz="6" w:space="0" w:color="000000"/>
              <w:left w:val="single" w:sz="6" w:space="0" w:color="000000"/>
              <w:bottom w:val="single" w:sz="6" w:space="0" w:color="000000"/>
              <w:right w:val="single" w:sz="6" w:space="0" w:color="000000"/>
            </w:tcBorders>
          </w:tcPr>
          <w:p w14:paraId="338D8C43" w14:textId="77777777" w:rsidR="001F21C5" w:rsidRDefault="001F21C5" w:rsidP="00596E69">
            <w:pPr>
              <w:pStyle w:val="TableParagraph"/>
              <w:spacing w:before="24"/>
              <w:rPr>
                <w:rFonts w:ascii="Arial" w:eastAsia="Arial" w:hAnsi="Arial" w:cs="Arial"/>
                <w:sz w:val="24"/>
                <w:szCs w:val="24"/>
              </w:rPr>
            </w:pPr>
            <w:r>
              <w:rPr>
                <w:rFonts w:ascii="Arial" w:eastAsia="Arial" w:hAnsi="Arial" w:cs="Arial"/>
                <w:sz w:val="24"/>
                <w:szCs w:val="24"/>
              </w:rPr>
              <w:t>Grab</w:t>
            </w:r>
            <w:r>
              <w:rPr>
                <w:rFonts w:ascii="Arial" w:eastAsia="Arial" w:hAnsi="Arial" w:cs="Arial"/>
                <w:spacing w:val="-16"/>
                <w:sz w:val="24"/>
                <w:szCs w:val="24"/>
              </w:rPr>
              <w:t xml:space="preserve"> </w:t>
            </w:r>
            <w:r>
              <w:rPr>
                <w:rFonts w:ascii="Arial" w:eastAsia="Arial" w:hAnsi="Arial" w:cs="Arial"/>
                <w:sz w:val="24"/>
                <w:szCs w:val="24"/>
              </w:rPr>
              <w:t>1/yr</w:t>
            </w:r>
          </w:p>
        </w:tc>
      </w:tr>
      <w:tr w:rsidR="001F21C5" w14:paraId="3ABF8B3C" w14:textId="77777777" w:rsidTr="00596E69">
        <w:trPr>
          <w:trHeight w:hRule="exact" w:val="1089"/>
        </w:trPr>
        <w:tc>
          <w:tcPr>
            <w:tcW w:w="1413" w:type="dxa"/>
            <w:tcBorders>
              <w:top w:val="single" w:sz="6" w:space="0" w:color="000000"/>
              <w:left w:val="single" w:sz="6" w:space="0" w:color="000000"/>
              <w:bottom w:val="single" w:sz="6" w:space="0" w:color="000000"/>
              <w:right w:val="single" w:sz="6" w:space="0" w:color="000000"/>
            </w:tcBorders>
          </w:tcPr>
          <w:p w14:paraId="454B86F0" w14:textId="77777777" w:rsidR="001F21C5" w:rsidRDefault="001F21C5" w:rsidP="00596E69">
            <w:pPr>
              <w:pStyle w:val="TableParagraph"/>
              <w:spacing w:before="24" w:line="250" w:lineRule="auto"/>
              <w:ind w:right="127"/>
              <w:rPr>
                <w:rFonts w:ascii="Arial" w:eastAsia="Arial" w:hAnsi="Arial" w:cs="Arial"/>
                <w:sz w:val="24"/>
                <w:szCs w:val="24"/>
              </w:rPr>
            </w:pPr>
            <w:r>
              <w:rPr>
                <w:rFonts w:ascii="Arial" w:eastAsia="Arial" w:hAnsi="Arial" w:cs="Arial"/>
                <w:sz w:val="24"/>
                <w:szCs w:val="24"/>
              </w:rPr>
              <w:t>TRC,</w:t>
            </w:r>
            <w:r>
              <w:rPr>
                <w:rFonts w:ascii="Arial" w:eastAsia="Arial" w:hAnsi="Arial" w:cs="Arial"/>
                <w:spacing w:val="-28"/>
                <w:sz w:val="24"/>
                <w:szCs w:val="24"/>
              </w:rPr>
              <w:t xml:space="preserve"> </w:t>
            </w:r>
            <w:r>
              <w:rPr>
                <w:rFonts w:ascii="Arial" w:eastAsia="Arial" w:hAnsi="Arial" w:cs="Arial"/>
                <w:sz w:val="24"/>
                <w:szCs w:val="24"/>
              </w:rPr>
              <w:t>End</w:t>
            </w:r>
            <w:r>
              <w:rPr>
                <w:rFonts w:ascii="Arial" w:eastAsia="Arial" w:hAnsi="Arial" w:cs="Arial"/>
                <w:spacing w:val="-28"/>
                <w:sz w:val="24"/>
                <w:szCs w:val="24"/>
              </w:rPr>
              <w:t xml:space="preserve"> </w:t>
            </w:r>
            <w:r>
              <w:rPr>
                <w:rFonts w:ascii="Arial" w:eastAsia="Arial" w:hAnsi="Arial" w:cs="Arial"/>
                <w:sz w:val="24"/>
                <w:szCs w:val="24"/>
              </w:rPr>
              <w:t>of</w:t>
            </w:r>
            <w:r>
              <w:rPr>
                <w:rFonts w:ascii="Arial" w:eastAsia="Arial" w:hAnsi="Arial" w:cs="Arial"/>
                <w:w w:val="107"/>
                <w:sz w:val="24"/>
                <w:szCs w:val="24"/>
              </w:rPr>
              <w:t xml:space="preserve"> </w:t>
            </w:r>
            <w:r>
              <w:rPr>
                <w:rFonts w:ascii="Arial" w:eastAsia="Arial" w:hAnsi="Arial" w:cs="Arial"/>
                <w:sz w:val="24"/>
                <w:szCs w:val="24"/>
              </w:rPr>
              <w:t>Contact</w:t>
            </w:r>
            <w:r>
              <w:rPr>
                <w:rFonts w:ascii="Arial" w:eastAsia="Arial" w:hAnsi="Arial" w:cs="Arial"/>
                <w:w w:val="101"/>
                <w:sz w:val="24"/>
                <w:szCs w:val="24"/>
              </w:rPr>
              <w:t xml:space="preserve"> </w:t>
            </w:r>
            <w:r>
              <w:rPr>
                <w:rFonts w:ascii="Arial" w:eastAsia="Arial" w:hAnsi="Arial" w:cs="Arial"/>
                <w:sz w:val="24"/>
                <w:szCs w:val="24"/>
              </w:rPr>
              <w:t>Tank**</w:t>
            </w:r>
          </w:p>
        </w:tc>
        <w:tc>
          <w:tcPr>
            <w:tcW w:w="1429" w:type="dxa"/>
            <w:tcBorders>
              <w:top w:val="single" w:sz="6" w:space="0" w:color="000000"/>
              <w:left w:val="single" w:sz="6" w:space="0" w:color="000000"/>
              <w:bottom w:val="single" w:sz="6" w:space="0" w:color="000000"/>
              <w:right w:val="single" w:sz="6" w:space="0" w:color="000000"/>
            </w:tcBorders>
          </w:tcPr>
          <w:p w14:paraId="7D8474FC" w14:textId="77777777" w:rsidR="001F21C5" w:rsidRDefault="001F21C5" w:rsidP="00596E69">
            <w:pPr>
              <w:pStyle w:val="TableParagraph"/>
              <w:spacing w:before="24"/>
              <w:rPr>
                <w:rFonts w:ascii="Arial" w:eastAsia="Arial" w:hAnsi="Arial" w:cs="Arial"/>
                <w:sz w:val="24"/>
                <w:szCs w:val="24"/>
              </w:rPr>
            </w:pPr>
            <w:r>
              <w:rPr>
                <w:rFonts w:ascii="Arial" w:eastAsia="Arial" w:hAnsi="Arial" w:cs="Arial"/>
                <w:sz w:val="24"/>
                <w:szCs w:val="24"/>
              </w:rPr>
              <w:t>Grab</w:t>
            </w:r>
            <w:r>
              <w:rPr>
                <w:rFonts w:ascii="Arial" w:eastAsia="Arial" w:hAnsi="Arial" w:cs="Arial"/>
                <w:spacing w:val="-11"/>
                <w:sz w:val="24"/>
                <w:szCs w:val="24"/>
              </w:rPr>
              <w:t xml:space="preserve"> </w:t>
            </w:r>
            <w:r>
              <w:rPr>
                <w:rFonts w:ascii="Arial" w:eastAsia="Arial" w:hAnsi="Arial" w:cs="Arial"/>
                <w:sz w:val="24"/>
                <w:szCs w:val="24"/>
              </w:rPr>
              <w:t>daily</w:t>
            </w:r>
          </w:p>
        </w:tc>
        <w:tc>
          <w:tcPr>
            <w:tcW w:w="1429" w:type="dxa"/>
            <w:tcBorders>
              <w:top w:val="single" w:sz="6" w:space="0" w:color="000000"/>
              <w:left w:val="single" w:sz="6" w:space="0" w:color="000000"/>
              <w:bottom w:val="single" w:sz="6" w:space="0" w:color="000000"/>
              <w:right w:val="single" w:sz="6" w:space="0" w:color="000000"/>
            </w:tcBorders>
          </w:tcPr>
          <w:p w14:paraId="5D88D28B" w14:textId="77777777" w:rsidR="001F21C5" w:rsidRDefault="001F21C5" w:rsidP="00596E69">
            <w:pPr>
              <w:pStyle w:val="TableParagraph"/>
              <w:spacing w:before="24"/>
              <w:rPr>
                <w:rFonts w:ascii="Arial" w:eastAsia="Arial" w:hAnsi="Arial" w:cs="Arial"/>
                <w:sz w:val="24"/>
                <w:szCs w:val="24"/>
              </w:rPr>
            </w:pPr>
            <w:r>
              <w:rPr>
                <w:rFonts w:ascii="Arial" w:eastAsia="Arial" w:hAnsi="Arial" w:cs="Arial"/>
                <w:sz w:val="24"/>
                <w:szCs w:val="24"/>
              </w:rPr>
              <w:t>Grab</w:t>
            </w:r>
            <w:r>
              <w:rPr>
                <w:rFonts w:ascii="Arial" w:eastAsia="Arial" w:hAnsi="Arial" w:cs="Arial"/>
                <w:spacing w:val="-11"/>
                <w:sz w:val="24"/>
                <w:szCs w:val="24"/>
              </w:rPr>
              <w:t xml:space="preserve"> </w:t>
            </w:r>
            <w:r>
              <w:rPr>
                <w:rFonts w:ascii="Arial" w:eastAsia="Arial" w:hAnsi="Arial" w:cs="Arial"/>
                <w:sz w:val="24"/>
                <w:szCs w:val="24"/>
              </w:rPr>
              <w:t>daily</w:t>
            </w:r>
          </w:p>
        </w:tc>
        <w:tc>
          <w:tcPr>
            <w:tcW w:w="1429" w:type="dxa"/>
            <w:tcBorders>
              <w:top w:val="single" w:sz="6" w:space="0" w:color="000000"/>
              <w:left w:val="single" w:sz="6" w:space="0" w:color="000000"/>
              <w:bottom w:val="single" w:sz="6" w:space="0" w:color="000000"/>
              <w:right w:val="single" w:sz="6" w:space="0" w:color="000000"/>
            </w:tcBorders>
          </w:tcPr>
          <w:p w14:paraId="65020705" w14:textId="77777777" w:rsidR="001F21C5" w:rsidRDefault="001F21C5" w:rsidP="00596E69">
            <w:pPr>
              <w:pStyle w:val="TableParagraph"/>
              <w:spacing w:before="24"/>
              <w:rPr>
                <w:rFonts w:ascii="Arial" w:eastAsia="Arial" w:hAnsi="Arial" w:cs="Arial"/>
                <w:sz w:val="24"/>
                <w:szCs w:val="24"/>
              </w:rPr>
            </w:pPr>
            <w:r>
              <w:rPr>
                <w:rFonts w:ascii="Arial" w:eastAsia="Arial" w:hAnsi="Arial" w:cs="Arial"/>
                <w:sz w:val="24"/>
                <w:szCs w:val="24"/>
              </w:rPr>
              <w:t>Grab</w:t>
            </w:r>
            <w:r>
              <w:rPr>
                <w:rFonts w:ascii="Arial" w:eastAsia="Arial" w:hAnsi="Arial" w:cs="Arial"/>
                <w:spacing w:val="-36"/>
                <w:sz w:val="24"/>
                <w:szCs w:val="24"/>
              </w:rPr>
              <w:t xml:space="preserve"> </w:t>
            </w:r>
            <w:r>
              <w:rPr>
                <w:rFonts w:ascii="Arial" w:eastAsia="Arial" w:hAnsi="Arial" w:cs="Arial"/>
                <w:sz w:val="24"/>
                <w:szCs w:val="24"/>
              </w:rPr>
              <w:t>weekly</w:t>
            </w:r>
          </w:p>
        </w:tc>
        <w:tc>
          <w:tcPr>
            <w:tcW w:w="1429" w:type="dxa"/>
            <w:tcBorders>
              <w:top w:val="single" w:sz="6" w:space="0" w:color="000000"/>
              <w:left w:val="single" w:sz="6" w:space="0" w:color="000000"/>
              <w:bottom w:val="single" w:sz="6" w:space="0" w:color="000000"/>
              <w:right w:val="single" w:sz="6" w:space="0" w:color="000000"/>
            </w:tcBorders>
          </w:tcPr>
          <w:p w14:paraId="19D43392" w14:textId="77777777" w:rsidR="001F21C5" w:rsidRDefault="001F21C5" w:rsidP="00596E69">
            <w:pPr>
              <w:pStyle w:val="TableParagraph"/>
              <w:spacing w:before="24"/>
              <w:rPr>
                <w:rFonts w:ascii="Arial" w:eastAsia="Arial" w:hAnsi="Arial" w:cs="Arial"/>
                <w:sz w:val="24"/>
                <w:szCs w:val="24"/>
              </w:rPr>
            </w:pPr>
            <w:r>
              <w:rPr>
                <w:rFonts w:ascii="Arial" w:eastAsia="Arial" w:hAnsi="Arial" w:cs="Arial"/>
                <w:sz w:val="24"/>
                <w:szCs w:val="24"/>
              </w:rPr>
              <w:t>Grab</w:t>
            </w:r>
            <w:r>
              <w:rPr>
                <w:rFonts w:ascii="Arial" w:eastAsia="Arial" w:hAnsi="Arial" w:cs="Arial"/>
                <w:spacing w:val="-36"/>
                <w:sz w:val="24"/>
                <w:szCs w:val="24"/>
              </w:rPr>
              <w:t xml:space="preserve"> </w:t>
            </w:r>
            <w:r>
              <w:rPr>
                <w:rFonts w:ascii="Arial" w:eastAsia="Arial" w:hAnsi="Arial" w:cs="Arial"/>
                <w:sz w:val="24"/>
                <w:szCs w:val="24"/>
              </w:rPr>
              <w:t>weekly</w:t>
            </w:r>
          </w:p>
        </w:tc>
        <w:tc>
          <w:tcPr>
            <w:tcW w:w="1429" w:type="dxa"/>
            <w:tcBorders>
              <w:top w:val="single" w:sz="6" w:space="0" w:color="000000"/>
              <w:left w:val="single" w:sz="6" w:space="0" w:color="000000"/>
              <w:bottom w:val="single" w:sz="6" w:space="0" w:color="000000"/>
              <w:right w:val="single" w:sz="6" w:space="0" w:color="000000"/>
            </w:tcBorders>
          </w:tcPr>
          <w:p w14:paraId="7CCB18F7" w14:textId="77777777" w:rsidR="001F21C5" w:rsidRDefault="001F21C5" w:rsidP="00596E69">
            <w:pPr>
              <w:pStyle w:val="TableParagraph"/>
              <w:spacing w:before="24"/>
              <w:rPr>
                <w:rFonts w:ascii="Arial" w:eastAsia="Arial" w:hAnsi="Arial" w:cs="Arial"/>
                <w:sz w:val="24"/>
                <w:szCs w:val="24"/>
              </w:rPr>
            </w:pPr>
            <w:r>
              <w:rPr>
                <w:rFonts w:ascii="Arial" w:eastAsia="Arial" w:hAnsi="Arial" w:cs="Arial"/>
                <w:sz w:val="24"/>
                <w:szCs w:val="24"/>
              </w:rPr>
              <w:t>Grab</w:t>
            </w:r>
            <w:r>
              <w:rPr>
                <w:rFonts w:ascii="Arial" w:eastAsia="Arial" w:hAnsi="Arial" w:cs="Arial"/>
                <w:spacing w:val="-36"/>
                <w:sz w:val="24"/>
                <w:szCs w:val="24"/>
              </w:rPr>
              <w:t xml:space="preserve"> </w:t>
            </w:r>
            <w:r>
              <w:rPr>
                <w:rFonts w:ascii="Arial" w:eastAsia="Arial" w:hAnsi="Arial" w:cs="Arial"/>
                <w:sz w:val="24"/>
                <w:szCs w:val="24"/>
              </w:rPr>
              <w:t>weekly</w:t>
            </w:r>
          </w:p>
        </w:tc>
        <w:tc>
          <w:tcPr>
            <w:tcW w:w="1429" w:type="dxa"/>
            <w:tcBorders>
              <w:top w:val="single" w:sz="6" w:space="0" w:color="000000"/>
              <w:left w:val="single" w:sz="6" w:space="0" w:color="000000"/>
              <w:bottom w:val="single" w:sz="6" w:space="0" w:color="000000"/>
              <w:right w:val="single" w:sz="6" w:space="0" w:color="000000"/>
            </w:tcBorders>
          </w:tcPr>
          <w:p w14:paraId="1689AD06" w14:textId="77777777" w:rsidR="001F21C5" w:rsidRDefault="001F21C5" w:rsidP="00596E69">
            <w:pPr>
              <w:pStyle w:val="TableParagraph"/>
              <w:spacing w:before="24"/>
              <w:rPr>
                <w:rFonts w:ascii="Arial" w:eastAsia="Arial" w:hAnsi="Arial" w:cs="Arial"/>
                <w:sz w:val="24"/>
                <w:szCs w:val="24"/>
              </w:rPr>
            </w:pPr>
            <w:r>
              <w:rPr>
                <w:rFonts w:ascii="Arial" w:eastAsia="Arial" w:hAnsi="Arial" w:cs="Arial"/>
                <w:sz w:val="24"/>
                <w:szCs w:val="24"/>
              </w:rPr>
              <w:t>Grab</w:t>
            </w:r>
            <w:r>
              <w:rPr>
                <w:rFonts w:ascii="Arial" w:eastAsia="Arial" w:hAnsi="Arial" w:cs="Arial"/>
                <w:spacing w:val="-16"/>
                <w:sz w:val="24"/>
                <w:szCs w:val="24"/>
              </w:rPr>
              <w:t xml:space="preserve"> </w:t>
            </w:r>
            <w:r>
              <w:rPr>
                <w:rFonts w:ascii="Arial" w:eastAsia="Arial" w:hAnsi="Arial" w:cs="Arial"/>
                <w:sz w:val="24"/>
                <w:szCs w:val="24"/>
              </w:rPr>
              <w:t>1/yr</w:t>
            </w:r>
          </w:p>
        </w:tc>
      </w:tr>
      <w:tr w:rsidR="001F21C5" w14:paraId="549E0DC4" w14:textId="77777777" w:rsidTr="00596E69">
        <w:trPr>
          <w:trHeight w:hRule="exact" w:val="801"/>
        </w:trPr>
        <w:tc>
          <w:tcPr>
            <w:tcW w:w="1413" w:type="dxa"/>
            <w:tcBorders>
              <w:top w:val="single" w:sz="6" w:space="0" w:color="000000"/>
              <w:left w:val="single" w:sz="6" w:space="0" w:color="000000"/>
              <w:bottom w:val="single" w:sz="6" w:space="0" w:color="000000"/>
              <w:right w:val="single" w:sz="6" w:space="0" w:color="000000"/>
            </w:tcBorders>
          </w:tcPr>
          <w:p w14:paraId="614D3E48" w14:textId="77777777" w:rsidR="001F21C5" w:rsidRDefault="001F21C5" w:rsidP="00596E69">
            <w:pPr>
              <w:pStyle w:val="TableParagraph"/>
              <w:spacing w:before="24" w:line="250" w:lineRule="auto"/>
              <w:ind w:right="117"/>
              <w:rPr>
                <w:rFonts w:ascii="Arial" w:eastAsia="Arial" w:hAnsi="Arial" w:cs="Arial"/>
                <w:sz w:val="24"/>
                <w:szCs w:val="24"/>
              </w:rPr>
            </w:pPr>
            <w:r>
              <w:rPr>
                <w:rFonts w:ascii="Arial" w:eastAsia="Arial" w:hAnsi="Arial" w:cs="Arial"/>
                <w:w w:val="105"/>
                <w:sz w:val="24"/>
                <w:szCs w:val="24"/>
              </w:rPr>
              <w:t>Fecal</w:t>
            </w:r>
            <w:r>
              <w:rPr>
                <w:rFonts w:ascii="Arial" w:eastAsia="Arial" w:hAnsi="Arial" w:cs="Arial"/>
                <w:w w:val="94"/>
                <w:sz w:val="24"/>
                <w:szCs w:val="24"/>
              </w:rPr>
              <w:t xml:space="preserve"> </w:t>
            </w:r>
            <w:r>
              <w:rPr>
                <w:rFonts w:ascii="Arial" w:eastAsia="Arial" w:hAnsi="Arial" w:cs="Arial"/>
                <w:w w:val="105"/>
                <w:sz w:val="24"/>
                <w:szCs w:val="24"/>
              </w:rPr>
              <w:t>Coliform***</w:t>
            </w:r>
          </w:p>
        </w:tc>
        <w:tc>
          <w:tcPr>
            <w:tcW w:w="1429" w:type="dxa"/>
            <w:tcBorders>
              <w:top w:val="single" w:sz="6" w:space="0" w:color="000000"/>
              <w:left w:val="single" w:sz="6" w:space="0" w:color="000000"/>
              <w:bottom w:val="single" w:sz="6" w:space="0" w:color="000000"/>
              <w:right w:val="single" w:sz="6" w:space="0" w:color="000000"/>
            </w:tcBorders>
          </w:tcPr>
          <w:p w14:paraId="6B5B46EA" w14:textId="77777777" w:rsidR="001F21C5" w:rsidRDefault="001F21C5" w:rsidP="00596E69">
            <w:pPr>
              <w:pStyle w:val="TableParagraph"/>
              <w:spacing w:before="24"/>
              <w:rPr>
                <w:rFonts w:ascii="Arial" w:eastAsia="Arial" w:hAnsi="Arial" w:cs="Arial"/>
                <w:sz w:val="24"/>
                <w:szCs w:val="24"/>
              </w:rPr>
            </w:pPr>
            <w:r>
              <w:rPr>
                <w:rFonts w:ascii="Arial" w:eastAsia="Arial" w:hAnsi="Arial" w:cs="Arial"/>
                <w:sz w:val="24"/>
                <w:szCs w:val="24"/>
              </w:rPr>
              <w:t>Grab</w:t>
            </w:r>
            <w:r>
              <w:rPr>
                <w:rFonts w:ascii="Arial" w:eastAsia="Arial" w:hAnsi="Arial" w:cs="Arial"/>
                <w:spacing w:val="-36"/>
                <w:sz w:val="24"/>
                <w:szCs w:val="24"/>
              </w:rPr>
              <w:t xml:space="preserve"> </w:t>
            </w:r>
            <w:r>
              <w:rPr>
                <w:rFonts w:ascii="Arial" w:eastAsia="Arial" w:hAnsi="Arial" w:cs="Arial"/>
                <w:sz w:val="24"/>
                <w:szCs w:val="24"/>
              </w:rPr>
              <w:t>weekly</w:t>
            </w:r>
          </w:p>
        </w:tc>
        <w:tc>
          <w:tcPr>
            <w:tcW w:w="1429" w:type="dxa"/>
            <w:tcBorders>
              <w:top w:val="single" w:sz="6" w:space="0" w:color="000000"/>
              <w:left w:val="single" w:sz="6" w:space="0" w:color="000000"/>
              <w:bottom w:val="single" w:sz="6" w:space="0" w:color="000000"/>
              <w:right w:val="single" w:sz="6" w:space="0" w:color="000000"/>
            </w:tcBorders>
          </w:tcPr>
          <w:p w14:paraId="27BC7B64" w14:textId="77777777" w:rsidR="001F21C5" w:rsidRDefault="001F21C5" w:rsidP="00596E69">
            <w:pPr>
              <w:pStyle w:val="TableParagraph"/>
              <w:spacing w:before="24"/>
              <w:rPr>
                <w:rFonts w:ascii="Arial" w:eastAsia="Arial" w:hAnsi="Arial" w:cs="Arial"/>
                <w:sz w:val="24"/>
                <w:szCs w:val="24"/>
              </w:rPr>
            </w:pPr>
            <w:r>
              <w:rPr>
                <w:rFonts w:ascii="Arial" w:eastAsia="Arial" w:hAnsi="Arial" w:cs="Arial"/>
                <w:sz w:val="24"/>
                <w:szCs w:val="24"/>
              </w:rPr>
              <w:t>Grab</w:t>
            </w:r>
            <w:r>
              <w:rPr>
                <w:rFonts w:ascii="Arial" w:eastAsia="Arial" w:hAnsi="Arial" w:cs="Arial"/>
                <w:spacing w:val="-36"/>
                <w:sz w:val="24"/>
                <w:szCs w:val="24"/>
              </w:rPr>
              <w:t xml:space="preserve"> </w:t>
            </w:r>
            <w:r>
              <w:rPr>
                <w:rFonts w:ascii="Arial" w:eastAsia="Arial" w:hAnsi="Arial" w:cs="Arial"/>
                <w:sz w:val="24"/>
                <w:szCs w:val="24"/>
              </w:rPr>
              <w:t>weekly</w:t>
            </w:r>
          </w:p>
        </w:tc>
        <w:tc>
          <w:tcPr>
            <w:tcW w:w="1429" w:type="dxa"/>
            <w:tcBorders>
              <w:top w:val="single" w:sz="6" w:space="0" w:color="000000"/>
              <w:left w:val="single" w:sz="6" w:space="0" w:color="000000"/>
              <w:bottom w:val="single" w:sz="6" w:space="0" w:color="000000"/>
              <w:right w:val="single" w:sz="6" w:space="0" w:color="000000"/>
            </w:tcBorders>
          </w:tcPr>
          <w:p w14:paraId="04D672E3" w14:textId="77777777" w:rsidR="001F21C5" w:rsidRDefault="001F21C5" w:rsidP="00596E69">
            <w:pPr>
              <w:pStyle w:val="TableParagraph"/>
              <w:spacing w:before="24" w:line="250" w:lineRule="auto"/>
              <w:ind w:right="507"/>
              <w:rPr>
                <w:rFonts w:ascii="Arial" w:eastAsia="Arial" w:hAnsi="Arial" w:cs="Arial"/>
                <w:sz w:val="24"/>
                <w:szCs w:val="24"/>
              </w:rPr>
            </w:pPr>
            <w:r>
              <w:rPr>
                <w:rFonts w:ascii="Arial" w:eastAsia="Arial" w:hAnsi="Arial" w:cs="Arial"/>
                <w:w w:val="105"/>
                <w:sz w:val="24"/>
                <w:szCs w:val="24"/>
              </w:rPr>
              <w:t>Grab</w:t>
            </w:r>
            <w:r>
              <w:rPr>
                <w:rFonts w:ascii="Arial" w:eastAsia="Arial" w:hAnsi="Arial" w:cs="Arial"/>
                <w:w w:val="95"/>
                <w:sz w:val="24"/>
                <w:szCs w:val="24"/>
              </w:rPr>
              <w:t xml:space="preserve"> </w:t>
            </w:r>
            <w:r>
              <w:rPr>
                <w:rFonts w:ascii="Arial" w:eastAsia="Arial" w:hAnsi="Arial" w:cs="Arial"/>
                <w:w w:val="105"/>
                <w:sz w:val="24"/>
                <w:szCs w:val="24"/>
              </w:rPr>
              <w:t>monthly</w:t>
            </w:r>
          </w:p>
        </w:tc>
        <w:tc>
          <w:tcPr>
            <w:tcW w:w="1429" w:type="dxa"/>
            <w:tcBorders>
              <w:top w:val="single" w:sz="6" w:space="0" w:color="000000"/>
              <w:left w:val="single" w:sz="6" w:space="0" w:color="000000"/>
              <w:bottom w:val="single" w:sz="6" w:space="0" w:color="000000"/>
              <w:right w:val="single" w:sz="6" w:space="0" w:color="000000"/>
            </w:tcBorders>
          </w:tcPr>
          <w:p w14:paraId="320233DA" w14:textId="77777777" w:rsidR="001F21C5" w:rsidRDefault="001F21C5" w:rsidP="00596E69">
            <w:pPr>
              <w:pStyle w:val="TableParagraph"/>
              <w:spacing w:before="24" w:line="250" w:lineRule="auto"/>
              <w:ind w:right="507"/>
              <w:rPr>
                <w:rFonts w:ascii="Arial" w:eastAsia="Arial" w:hAnsi="Arial" w:cs="Arial"/>
                <w:sz w:val="24"/>
                <w:szCs w:val="24"/>
              </w:rPr>
            </w:pPr>
            <w:r>
              <w:rPr>
                <w:rFonts w:ascii="Arial" w:eastAsia="Arial" w:hAnsi="Arial" w:cs="Arial"/>
                <w:w w:val="105"/>
                <w:sz w:val="24"/>
                <w:szCs w:val="24"/>
              </w:rPr>
              <w:t>Grab</w:t>
            </w:r>
            <w:r>
              <w:rPr>
                <w:rFonts w:ascii="Arial" w:eastAsia="Arial" w:hAnsi="Arial" w:cs="Arial"/>
                <w:w w:val="95"/>
                <w:sz w:val="24"/>
                <w:szCs w:val="24"/>
              </w:rPr>
              <w:t xml:space="preserve"> </w:t>
            </w:r>
            <w:r>
              <w:rPr>
                <w:rFonts w:ascii="Arial" w:eastAsia="Arial" w:hAnsi="Arial" w:cs="Arial"/>
                <w:w w:val="105"/>
                <w:sz w:val="24"/>
                <w:szCs w:val="24"/>
              </w:rPr>
              <w:t>monthly</w:t>
            </w:r>
          </w:p>
        </w:tc>
        <w:tc>
          <w:tcPr>
            <w:tcW w:w="1429" w:type="dxa"/>
            <w:tcBorders>
              <w:top w:val="single" w:sz="6" w:space="0" w:color="000000"/>
              <w:left w:val="single" w:sz="6" w:space="0" w:color="000000"/>
              <w:bottom w:val="single" w:sz="6" w:space="0" w:color="000000"/>
              <w:right w:val="single" w:sz="6" w:space="0" w:color="000000"/>
            </w:tcBorders>
          </w:tcPr>
          <w:p w14:paraId="198BED51" w14:textId="77777777" w:rsidR="001F21C5" w:rsidRDefault="001F21C5" w:rsidP="00596E69">
            <w:pPr>
              <w:pStyle w:val="TableParagraph"/>
              <w:spacing w:before="24" w:line="250" w:lineRule="auto"/>
              <w:rPr>
                <w:rFonts w:ascii="Arial" w:eastAsia="Arial" w:hAnsi="Arial" w:cs="Arial"/>
                <w:sz w:val="24"/>
                <w:szCs w:val="24"/>
              </w:rPr>
            </w:pPr>
            <w:r>
              <w:rPr>
                <w:rFonts w:ascii="Arial" w:eastAsia="Arial" w:hAnsi="Arial" w:cs="Arial"/>
                <w:sz w:val="24"/>
                <w:szCs w:val="24"/>
              </w:rPr>
              <w:t>Grab</w:t>
            </w:r>
            <w:r>
              <w:rPr>
                <w:rFonts w:ascii="Arial" w:eastAsia="Arial" w:hAnsi="Arial" w:cs="Arial"/>
                <w:w w:val="95"/>
                <w:sz w:val="24"/>
                <w:szCs w:val="24"/>
              </w:rPr>
              <w:t xml:space="preserve"> </w:t>
            </w:r>
            <w:r>
              <w:rPr>
                <w:rFonts w:ascii="Arial" w:eastAsia="Arial" w:hAnsi="Arial" w:cs="Arial"/>
                <w:sz w:val="24"/>
                <w:szCs w:val="24"/>
              </w:rPr>
              <w:t>quarterly</w:t>
            </w:r>
          </w:p>
        </w:tc>
        <w:tc>
          <w:tcPr>
            <w:tcW w:w="1429" w:type="dxa"/>
            <w:tcBorders>
              <w:top w:val="single" w:sz="6" w:space="0" w:color="000000"/>
              <w:left w:val="single" w:sz="6" w:space="0" w:color="000000"/>
              <w:bottom w:val="single" w:sz="6" w:space="0" w:color="000000"/>
              <w:right w:val="single" w:sz="6" w:space="0" w:color="000000"/>
            </w:tcBorders>
          </w:tcPr>
          <w:p w14:paraId="281BFBF7" w14:textId="77777777" w:rsidR="001F21C5" w:rsidRDefault="001F21C5" w:rsidP="00596E69">
            <w:pPr>
              <w:pStyle w:val="TableParagraph"/>
              <w:spacing w:before="24"/>
              <w:rPr>
                <w:rFonts w:ascii="Arial" w:eastAsia="Arial" w:hAnsi="Arial" w:cs="Arial"/>
                <w:sz w:val="24"/>
                <w:szCs w:val="24"/>
              </w:rPr>
            </w:pPr>
            <w:r>
              <w:rPr>
                <w:rFonts w:ascii="Arial" w:eastAsia="Arial" w:hAnsi="Arial" w:cs="Arial"/>
                <w:sz w:val="24"/>
                <w:szCs w:val="24"/>
              </w:rPr>
              <w:t>Grab</w:t>
            </w:r>
            <w:r>
              <w:rPr>
                <w:rFonts w:ascii="Arial" w:eastAsia="Arial" w:hAnsi="Arial" w:cs="Arial"/>
                <w:spacing w:val="-16"/>
                <w:sz w:val="24"/>
                <w:szCs w:val="24"/>
              </w:rPr>
              <w:t xml:space="preserve"> </w:t>
            </w:r>
            <w:r>
              <w:rPr>
                <w:rFonts w:ascii="Arial" w:eastAsia="Arial" w:hAnsi="Arial" w:cs="Arial"/>
                <w:sz w:val="24"/>
                <w:szCs w:val="24"/>
              </w:rPr>
              <w:t>1/yr</w:t>
            </w:r>
          </w:p>
        </w:tc>
      </w:tr>
    </w:tbl>
    <w:p w14:paraId="4E830CA4" w14:textId="77777777" w:rsidR="001F21C5" w:rsidRDefault="001F21C5" w:rsidP="001F21C5">
      <w:pPr>
        <w:spacing w:before="8" w:line="110" w:lineRule="exact"/>
        <w:rPr>
          <w:sz w:val="11"/>
          <w:szCs w:val="11"/>
        </w:rPr>
      </w:pPr>
    </w:p>
    <w:p w14:paraId="1488D3C3" w14:textId="77777777" w:rsidR="001F21C5" w:rsidRDefault="001F21C5" w:rsidP="001F21C5">
      <w:pPr>
        <w:pStyle w:val="BodyText"/>
      </w:pPr>
      <w:r>
        <w:t>*HC</w:t>
      </w:r>
      <w:r>
        <w:rPr>
          <w:spacing w:val="4"/>
        </w:rPr>
        <w:t xml:space="preserve"> </w:t>
      </w:r>
      <w:r>
        <w:t>–</w:t>
      </w:r>
      <w:r>
        <w:rPr>
          <w:spacing w:val="4"/>
        </w:rPr>
        <w:t xml:space="preserve"> </w:t>
      </w:r>
      <w:r>
        <w:t>hourly,</w:t>
      </w:r>
      <w:r>
        <w:rPr>
          <w:spacing w:val="4"/>
        </w:rPr>
        <w:t xml:space="preserve"> </w:t>
      </w:r>
      <w:r>
        <w:t>flow</w:t>
      </w:r>
      <w:r>
        <w:rPr>
          <w:spacing w:val="4"/>
        </w:rPr>
        <w:t xml:space="preserve"> </w:t>
      </w:r>
      <w:r>
        <w:t>weighted</w:t>
      </w:r>
      <w:r>
        <w:rPr>
          <w:spacing w:val="4"/>
        </w:rPr>
        <w:t xml:space="preserve"> </w:t>
      </w:r>
      <w:r>
        <w:t>composite</w:t>
      </w:r>
      <w:r>
        <w:rPr>
          <w:spacing w:val="4"/>
        </w:rPr>
        <w:t xml:space="preserve"> </w:t>
      </w:r>
      <w:r>
        <w:t>samples</w:t>
      </w:r>
    </w:p>
    <w:p w14:paraId="60308DB2" w14:textId="77777777" w:rsidR="001F21C5" w:rsidRDefault="001F21C5" w:rsidP="001F21C5">
      <w:pPr>
        <w:spacing w:line="240" w:lineRule="exact"/>
        <w:rPr>
          <w:sz w:val="24"/>
          <w:szCs w:val="24"/>
        </w:rPr>
      </w:pPr>
    </w:p>
    <w:p w14:paraId="41B8C5CC" w14:textId="77777777" w:rsidR="001F21C5" w:rsidRDefault="001F21C5" w:rsidP="001F21C5">
      <w:pPr>
        <w:pStyle w:val="BodyText"/>
      </w:pPr>
      <w:r>
        <w:rPr>
          <w:w w:val="105"/>
        </w:rPr>
        <w:t>**if</w:t>
      </w:r>
      <w:r>
        <w:rPr>
          <w:spacing w:val="-20"/>
          <w:w w:val="105"/>
        </w:rPr>
        <w:t xml:space="preserve"> </w:t>
      </w:r>
      <w:r>
        <w:rPr>
          <w:w w:val="105"/>
        </w:rPr>
        <w:t>disinfection</w:t>
      </w:r>
      <w:r>
        <w:rPr>
          <w:spacing w:val="-19"/>
          <w:w w:val="105"/>
        </w:rPr>
        <w:t xml:space="preserve"> </w:t>
      </w:r>
      <w:r>
        <w:rPr>
          <w:w w:val="105"/>
        </w:rPr>
        <w:t>required</w:t>
      </w:r>
      <w:r>
        <w:rPr>
          <w:spacing w:val="-20"/>
          <w:w w:val="105"/>
        </w:rPr>
        <w:t xml:space="preserve"> </w:t>
      </w:r>
      <w:r>
        <w:rPr>
          <w:w w:val="105"/>
        </w:rPr>
        <w:t>and</w:t>
      </w:r>
      <w:r>
        <w:rPr>
          <w:spacing w:val="-19"/>
          <w:w w:val="105"/>
        </w:rPr>
        <w:t xml:space="preserve"> </w:t>
      </w:r>
      <w:r>
        <w:rPr>
          <w:w w:val="105"/>
        </w:rPr>
        <w:t>chlorine</w:t>
      </w:r>
      <w:r>
        <w:rPr>
          <w:spacing w:val="-19"/>
          <w:w w:val="105"/>
        </w:rPr>
        <w:t xml:space="preserve"> </w:t>
      </w:r>
      <w:r>
        <w:rPr>
          <w:w w:val="105"/>
        </w:rPr>
        <w:t>used</w:t>
      </w:r>
    </w:p>
    <w:p w14:paraId="6888FEAB" w14:textId="77777777" w:rsidR="001F21C5" w:rsidRDefault="001F21C5" w:rsidP="001F21C5">
      <w:pPr>
        <w:pStyle w:val="BodyText"/>
        <w:spacing w:before="71"/>
      </w:pPr>
      <w:r>
        <w:rPr>
          <w:w w:val="105"/>
        </w:rPr>
        <w:t>***if</w:t>
      </w:r>
      <w:r>
        <w:rPr>
          <w:spacing w:val="-18"/>
          <w:w w:val="105"/>
        </w:rPr>
        <w:t xml:space="preserve"> </w:t>
      </w:r>
      <w:r>
        <w:rPr>
          <w:w w:val="105"/>
        </w:rPr>
        <w:t>disinfection</w:t>
      </w:r>
      <w:r>
        <w:rPr>
          <w:spacing w:val="-17"/>
          <w:w w:val="105"/>
        </w:rPr>
        <w:t xml:space="preserve"> </w:t>
      </w:r>
      <w:r>
        <w:rPr>
          <w:w w:val="105"/>
        </w:rPr>
        <w:t>required</w:t>
      </w:r>
      <w:r>
        <w:rPr>
          <w:spacing w:val="-17"/>
          <w:w w:val="105"/>
        </w:rPr>
        <w:t xml:space="preserve"> </w:t>
      </w:r>
      <w:r>
        <w:rPr>
          <w:w w:val="105"/>
        </w:rPr>
        <w:t>and</w:t>
      </w:r>
      <w:r>
        <w:rPr>
          <w:spacing w:val="-17"/>
          <w:w w:val="105"/>
        </w:rPr>
        <w:t xml:space="preserve"> </w:t>
      </w:r>
      <w:r>
        <w:rPr>
          <w:w w:val="105"/>
        </w:rPr>
        <w:t>a</w:t>
      </w:r>
      <w:r>
        <w:rPr>
          <w:spacing w:val="-17"/>
          <w:w w:val="105"/>
        </w:rPr>
        <w:t xml:space="preserve"> </w:t>
      </w:r>
      <w:r>
        <w:rPr>
          <w:w w:val="105"/>
        </w:rPr>
        <w:t>disinfectant</w:t>
      </w:r>
      <w:r>
        <w:rPr>
          <w:spacing w:val="-17"/>
          <w:w w:val="105"/>
        </w:rPr>
        <w:t xml:space="preserve"> </w:t>
      </w:r>
      <w:r>
        <w:rPr>
          <w:w w:val="105"/>
        </w:rPr>
        <w:t>other</w:t>
      </w:r>
      <w:r>
        <w:rPr>
          <w:spacing w:val="-17"/>
          <w:w w:val="105"/>
        </w:rPr>
        <w:t xml:space="preserve"> </w:t>
      </w:r>
      <w:r>
        <w:rPr>
          <w:w w:val="105"/>
        </w:rPr>
        <w:t>than</w:t>
      </w:r>
      <w:r>
        <w:rPr>
          <w:spacing w:val="-17"/>
          <w:w w:val="105"/>
        </w:rPr>
        <w:t xml:space="preserve"> </w:t>
      </w:r>
      <w:r>
        <w:rPr>
          <w:w w:val="105"/>
        </w:rPr>
        <w:t>chlorine</w:t>
      </w:r>
      <w:r>
        <w:rPr>
          <w:spacing w:val="-17"/>
          <w:w w:val="105"/>
        </w:rPr>
        <w:t xml:space="preserve"> </w:t>
      </w:r>
      <w:r>
        <w:rPr>
          <w:w w:val="105"/>
        </w:rPr>
        <w:t>used</w:t>
      </w:r>
    </w:p>
    <w:p w14:paraId="678131A9" w14:textId="77777777" w:rsidR="00945727" w:rsidRPr="00945727" w:rsidRDefault="00945727" w:rsidP="00945727">
      <w:pPr>
        <w:widowControl/>
        <w:rPr>
          <w:ins w:id="682" w:author="VITA Program" w:date="2018-04-23T15:11:00Z"/>
          <w:rFonts w:ascii="Arial" w:hAnsi="Arial" w:cs="Arial"/>
          <w:sz w:val="24"/>
          <w:szCs w:val="24"/>
        </w:rPr>
      </w:pPr>
      <w:ins w:id="683" w:author="VITA Program" w:date="2018-04-23T15:11:00Z">
        <w:r w:rsidRPr="00945727">
          <w:rPr>
            <w:rFonts w:ascii="Arial" w:hAnsi="Arial" w:cs="Arial"/>
            <w:sz w:val="24"/>
            <w:szCs w:val="24"/>
          </w:rPr>
          <w:lastRenderedPageBreak/>
          <w:t>For systems required to sample annually, the system will be considered in compliance if the BOD</w:t>
        </w:r>
        <w:r w:rsidRPr="00945727">
          <w:rPr>
            <w:rFonts w:ascii="Arial" w:hAnsi="Arial" w:cs="Arial"/>
            <w:sz w:val="24"/>
            <w:szCs w:val="24"/>
            <w:vertAlign w:val="subscript"/>
          </w:rPr>
          <w:t>5</w:t>
        </w:r>
        <w:r w:rsidRPr="00945727">
          <w:rPr>
            <w:rFonts w:ascii="Arial" w:hAnsi="Arial" w:cs="Arial"/>
            <w:sz w:val="24"/>
            <w:szCs w:val="24"/>
          </w:rPr>
          <w:t>, TSS, and TN are less than 1.5 times the applicable standard.  Any noncompliance will follow the procedures outlined in 12 VAC 5-613-50 (I), unless the sample is 3 times greater than the applicable standard then the provisions of 12 VAC5-610-170 and the Code of Virginia 32.1-27 shall apply.</w:t>
        </w:r>
      </w:ins>
    </w:p>
    <w:p w14:paraId="625AFCA1" w14:textId="77777777" w:rsidR="00945727" w:rsidRPr="00945727" w:rsidRDefault="00945727" w:rsidP="00945727">
      <w:pPr>
        <w:widowControl/>
        <w:rPr>
          <w:ins w:id="684" w:author="VITA Program" w:date="2018-04-23T15:11:00Z"/>
          <w:rFonts w:ascii="Arial" w:hAnsi="Arial" w:cs="Arial"/>
          <w:sz w:val="24"/>
          <w:szCs w:val="24"/>
        </w:rPr>
      </w:pPr>
    </w:p>
    <w:p w14:paraId="579A9D54" w14:textId="466B23DA" w:rsidR="00945727" w:rsidRPr="00945727" w:rsidRDefault="00945727" w:rsidP="00945727">
      <w:pPr>
        <w:spacing w:line="240" w:lineRule="exact"/>
        <w:rPr>
          <w:ins w:id="685" w:author="VITA Program" w:date="2018-04-23T15:11:00Z"/>
          <w:rFonts w:ascii="Arial" w:hAnsi="Arial" w:cs="Arial"/>
          <w:sz w:val="24"/>
          <w:szCs w:val="24"/>
        </w:rPr>
      </w:pPr>
      <w:ins w:id="686" w:author="VITA Program" w:date="2018-04-23T15:11:00Z">
        <w:r w:rsidRPr="00945727">
          <w:rPr>
            <w:rFonts w:ascii="Arial" w:hAnsi="Arial" w:cs="Arial"/>
            <w:sz w:val="24"/>
            <w:szCs w:val="24"/>
          </w:rPr>
          <w:t>For systems sampled more frequently</w:t>
        </w:r>
        <w:r>
          <w:rPr>
            <w:rFonts w:ascii="Arial" w:hAnsi="Arial" w:cs="Arial"/>
            <w:sz w:val="24"/>
            <w:szCs w:val="24"/>
          </w:rPr>
          <w:t xml:space="preserve"> than annual</w:t>
        </w:r>
        <w:r w:rsidRPr="00945727">
          <w:rPr>
            <w:rFonts w:ascii="Arial" w:hAnsi="Arial" w:cs="Arial"/>
            <w:sz w:val="24"/>
            <w:szCs w:val="24"/>
          </w:rPr>
          <w:t>, when the 12 month average of the sample results is equal to or less than the applicable standard, then the system is considered in compliance and any enforcement will follow the procedures of 12 VAC5-613-50(I).</w:t>
        </w:r>
      </w:ins>
    </w:p>
    <w:p w14:paraId="6A9EE4F9" w14:textId="1DDE6973" w:rsidR="001F21C5" w:rsidDel="00945727" w:rsidRDefault="001F21C5" w:rsidP="001F21C5">
      <w:pPr>
        <w:spacing w:line="240" w:lineRule="exact"/>
        <w:rPr>
          <w:del w:id="687" w:author="VITA Program" w:date="2018-04-23T15:11:00Z"/>
          <w:sz w:val="24"/>
          <w:szCs w:val="24"/>
        </w:rPr>
      </w:pPr>
    </w:p>
    <w:p w14:paraId="5F4D78B0" w14:textId="788027BB" w:rsidR="001F21C5" w:rsidDel="00945727" w:rsidRDefault="001F21C5" w:rsidP="001F21C5">
      <w:pPr>
        <w:spacing w:line="240" w:lineRule="exact"/>
        <w:rPr>
          <w:del w:id="688" w:author="VITA Program" w:date="2018-04-23T15:11:00Z"/>
          <w:sz w:val="24"/>
          <w:szCs w:val="24"/>
        </w:rPr>
      </w:pPr>
    </w:p>
    <w:p w14:paraId="3A1BD96B" w14:textId="77777777" w:rsidR="001F21C5" w:rsidRDefault="001F21C5" w:rsidP="001F21C5">
      <w:pPr>
        <w:spacing w:line="240" w:lineRule="exact"/>
        <w:rPr>
          <w:sz w:val="24"/>
          <w:szCs w:val="24"/>
        </w:rPr>
      </w:pPr>
    </w:p>
    <w:p w14:paraId="5970C3C6" w14:textId="77777777" w:rsidR="001F21C5" w:rsidRDefault="001F21C5" w:rsidP="001F21C5">
      <w:pPr>
        <w:pStyle w:val="BodyText"/>
        <w:numPr>
          <w:ilvl w:val="0"/>
          <w:numId w:val="9"/>
        </w:numPr>
        <w:tabs>
          <w:tab w:val="left" w:pos="390"/>
        </w:tabs>
        <w:spacing w:line="292" w:lineRule="auto"/>
        <w:ind w:right="705" w:firstLine="0"/>
      </w:pPr>
      <w:r>
        <w:t>Systems</w:t>
      </w:r>
      <w:r>
        <w:rPr>
          <w:spacing w:val="-9"/>
        </w:rPr>
        <w:t xml:space="preserve"> </w:t>
      </w:r>
      <w:r>
        <w:t>with</w:t>
      </w:r>
      <w:r>
        <w:rPr>
          <w:spacing w:val="-8"/>
        </w:rPr>
        <w:t xml:space="preserve"> </w:t>
      </w:r>
      <w:r>
        <w:t>direct</w:t>
      </w:r>
      <w:r>
        <w:rPr>
          <w:spacing w:val="-9"/>
        </w:rPr>
        <w:t xml:space="preserve"> </w:t>
      </w:r>
      <w:r>
        <w:t>dispersal</w:t>
      </w:r>
      <w:r>
        <w:rPr>
          <w:spacing w:val="-8"/>
        </w:rPr>
        <w:t xml:space="preserve"> </w:t>
      </w:r>
      <w:r>
        <w:t>to</w:t>
      </w:r>
      <w:r>
        <w:rPr>
          <w:spacing w:val="-9"/>
        </w:rPr>
        <w:t xml:space="preserve"> </w:t>
      </w:r>
      <w:r>
        <w:t>ground</w:t>
      </w:r>
      <w:r>
        <w:rPr>
          <w:spacing w:val="-8"/>
        </w:rPr>
        <w:t xml:space="preserve"> </w:t>
      </w:r>
      <w:r>
        <w:t>water</w:t>
      </w:r>
      <w:r>
        <w:rPr>
          <w:spacing w:val="-9"/>
        </w:rPr>
        <w:t xml:space="preserve"> </w:t>
      </w:r>
      <w:r>
        <w:t>as</w:t>
      </w:r>
      <w:r>
        <w:rPr>
          <w:spacing w:val="-8"/>
        </w:rPr>
        <w:t xml:space="preserve"> </w:t>
      </w:r>
      <w:r>
        <w:t>described</w:t>
      </w:r>
      <w:r>
        <w:rPr>
          <w:spacing w:val="-9"/>
        </w:rPr>
        <w:t xml:space="preserve"> </w:t>
      </w:r>
      <w:r>
        <w:t>in</w:t>
      </w:r>
      <w:r>
        <w:rPr>
          <w:spacing w:val="-8"/>
        </w:rPr>
        <w:t xml:space="preserve"> </w:t>
      </w:r>
      <w:r>
        <w:rPr>
          <w:color w:val="0000FF"/>
          <w:u w:val="single" w:color="0000FF"/>
        </w:rPr>
        <w:t>12VAC5-613-90</w:t>
      </w:r>
      <w:r>
        <w:rPr>
          <w:color w:val="0000FF"/>
          <w:spacing w:val="-9"/>
          <w:u w:val="single" w:color="0000FF"/>
        </w:rPr>
        <w:t xml:space="preserve"> </w:t>
      </w:r>
      <w:r>
        <w:rPr>
          <w:color w:val="000000"/>
        </w:rPr>
        <w:t>C</w:t>
      </w:r>
      <w:r>
        <w:rPr>
          <w:color w:val="000000"/>
          <w:spacing w:val="-8"/>
        </w:rPr>
        <w:t xml:space="preserve"> </w:t>
      </w:r>
      <w:r>
        <w:rPr>
          <w:color w:val="000000"/>
        </w:rPr>
        <w:t>shall</w:t>
      </w:r>
      <w:r>
        <w:rPr>
          <w:color w:val="000000"/>
          <w:w w:val="103"/>
        </w:rPr>
        <w:t xml:space="preserve"> </w:t>
      </w:r>
      <w:r>
        <w:rPr>
          <w:color w:val="000000"/>
        </w:rPr>
        <w:t>comply</w:t>
      </w:r>
      <w:r>
        <w:rPr>
          <w:color w:val="000000"/>
          <w:spacing w:val="43"/>
        </w:rPr>
        <w:t xml:space="preserve"> </w:t>
      </w:r>
      <w:r>
        <w:rPr>
          <w:color w:val="000000"/>
        </w:rPr>
        <w:t>with</w:t>
      </w:r>
      <w:r>
        <w:rPr>
          <w:color w:val="000000"/>
          <w:spacing w:val="44"/>
        </w:rPr>
        <w:t xml:space="preserve"> </w:t>
      </w:r>
      <w:r>
        <w:rPr>
          <w:color w:val="000000"/>
        </w:rPr>
        <w:t>the</w:t>
      </w:r>
      <w:r>
        <w:rPr>
          <w:color w:val="000000"/>
          <w:spacing w:val="44"/>
        </w:rPr>
        <w:t xml:space="preserve"> </w:t>
      </w:r>
      <w:r>
        <w:rPr>
          <w:color w:val="000000"/>
        </w:rPr>
        <w:t>following:</w:t>
      </w:r>
    </w:p>
    <w:p w14:paraId="56135DF7" w14:textId="77777777" w:rsidR="001F21C5" w:rsidRDefault="001F21C5" w:rsidP="001F21C5">
      <w:pPr>
        <w:spacing w:before="2" w:line="180" w:lineRule="exact"/>
        <w:rPr>
          <w:sz w:val="18"/>
          <w:szCs w:val="18"/>
        </w:rPr>
      </w:pPr>
    </w:p>
    <w:p w14:paraId="4008C12B" w14:textId="77777777" w:rsidR="001F21C5" w:rsidRDefault="001F21C5" w:rsidP="001F21C5">
      <w:pPr>
        <w:pStyle w:val="BodyText"/>
        <w:numPr>
          <w:ilvl w:val="1"/>
          <w:numId w:val="9"/>
        </w:numPr>
        <w:tabs>
          <w:tab w:val="left" w:pos="593"/>
        </w:tabs>
        <w:ind w:left="340" w:firstLine="0"/>
      </w:pPr>
      <w:r>
        <w:t>Small</w:t>
      </w:r>
      <w:r>
        <w:rPr>
          <w:spacing w:val="-23"/>
        </w:rPr>
        <w:t xml:space="preserve"> </w:t>
      </w:r>
      <w:r>
        <w:t>AOSS</w:t>
      </w:r>
      <w:r>
        <w:rPr>
          <w:spacing w:val="-23"/>
        </w:rPr>
        <w:t xml:space="preserve"> </w:t>
      </w:r>
      <w:r>
        <w:t>treatment</w:t>
      </w:r>
      <w:r>
        <w:rPr>
          <w:spacing w:val="-23"/>
        </w:rPr>
        <w:t xml:space="preserve"> </w:t>
      </w:r>
      <w:r>
        <w:t>systems:</w:t>
      </w:r>
    </w:p>
    <w:p w14:paraId="2AE772CD" w14:textId="77777777" w:rsidR="001F21C5" w:rsidRDefault="001F21C5" w:rsidP="001F21C5">
      <w:pPr>
        <w:spacing w:line="240" w:lineRule="exact"/>
        <w:rPr>
          <w:sz w:val="24"/>
          <w:szCs w:val="24"/>
        </w:rPr>
      </w:pPr>
    </w:p>
    <w:p w14:paraId="0C2BF6B2" w14:textId="77777777" w:rsidR="001F21C5" w:rsidRDefault="001F21C5" w:rsidP="001F21C5">
      <w:pPr>
        <w:pStyle w:val="BodyText"/>
        <w:numPr>
          <w:ilvl w:val="2"/>
          <w:numId w:val="9"/>
        </w:numPr>
        <w:tabs>
          <w:tab w:val="left" w:pos="946"/>
        </w:tabs>
        <w:spacing w:line="292" w:lineRule="auto"/>
        <w:ind w:left="700" w:right="105" w:firstLine="0"/>
      </w:pPr>
      <w:r>
        <w:rPr>
          <w:w w:val="105"/>
        </w:rPr>
        <w:t>Shall</w:t>
      </w:r>
      <w:r>
        <w:rPr>
          <w:spacing w:val="-22"/>
          <w:w w:val="105"/>
        </w:rPr>
        <w:t xml:space="preserve"> </w:t>
      </w:r>
      <w:r>
        <w:rPr>
          <w:w w:val="105"/>
        </w:rPr>
        <w:t>incorporate</w:t>
      </w:r>
      <w:r>
        <w:rPr>
          <w:spacing w:val="-21"/>
          <w:w w:val="105"/>
        </w:rPr>
        <w:t xml:space="preserve"> </w:t>
      </w:r>
      <w:r>
        <w:rPr>
          <w:w w:val="105"/>
        </w:rPr>
        <w:t>a</w:t>
      </w:r>
      <w:r>
        <w:rPr>
          <w:spacing w:val="-22"/>
          <w:w w:val="105"/>
        </w:rPr>
        <w:t xml:space="preserve"> </w:t>
      </w:r>
      <w:r>
        <w:rPr>
          <w:w w:val="105"/>
        </w:rPr>
        <w:t>method</w:t>
      </w:r>
      <w:r>
        <w:rPr>
          <w:spacing w:val="-21"/>
          <w:w w:val="105"/>
        </w:rPr>
        <w:t xml:space="preserve"> </w:t>
      </w:r>
      <w:r>
        <w:rPr>
          <w:w w:val="105"/>
        </w:rPr>
        <w:t>to</w:t>
      </w:r>
      <w:r>
        <w:rPr>
          <w:spacing w:val="-22"/>
          <w:w w:val="105"/>
        </w:rPr>
        <w:t xml:space="preserve"> </w:t>
      </w:r>
      <w:r>
        <w:rPr>
          <w:w w:val="105"/>
        </w:rPr>
        <w:t>remotely</w:t>
      </w:r>
      <w:r>
        <w:rPr>
          <w:spacing w:val="-21"/>
          <w:w w:val="105"/>
        </w:rPr>
        <w:t xml:space="preserve"> </w:t>
      </w:r>
      <w:r>
        <w:rPr>
          <w:w w:val="105"/>
        </w:rPr>
        <w:t>monitor</w:t>
      </w:r>
      <w:r>
        <w:rPr>
          <w:spacing w:val="-21"/>
          <w:w w:val="105"/>
        </w:rPr>
        <w:t xml:space="preserve"> </w:t>
      </w:r>
      <w:r>
        <w:rPr>
          <w:w w:val="105"/>
        </w:rPr>
        <w:t>the</w:t>
      </w:r>
      <w:r>
        <w:rPr>
          <w:spacing w:val="-22"/>
          <w:w w:val="105"/>
        </w:rPr>
        <w:t xml:space="preserve"> </w:t>
      </w:r>
      <w:r>
        <w:rPr>
          <w:w w:val="105"/>
        </w:rPr>
        <w:t>operation</w:t>
      </w:r>
      <w:r>
        <w:rPr>
          <w:spacing w:val="-21"/>
          <w:w w:val="105"/>
        </w:rPr>
        <w:t xml:space="preserve"> </w:t>
      </w:r>
      <w:r>
        <w:rPr>
          <w:w w:val="105"/>
        </w:rPr>
        <w:t>of</w:t>
      </w:r>
      <w:r>
        <w:rPr>
          <w:spacing w:val="-22"/>
          <w:w w:val="105"/>
        </w:rPr>
        <w:t xml:space="preserve"> </w:t>
      </w:r>
      <w:r>
        <w:rPr>
          <w:w w:val="105"/>
        </w:rPr>
        <w:t>treatment</w:t>
      </w:r>
      <w:r>
        <w:rPr>
          <w:spacing w:val="-21"/>
          <w:w w:val="105"/>
        </w:rPr>
        <w:t xml:space="preserve"> </w:t>
      </w:r>
      <w:r>
        <w:rPr>
          <w:w w:val="105"/>
        </w:rPr>
        <w:t>units</w:t>
      </w:r>
      <w:r>
        <w:rPr>
          <w:spacing w:val="-22"/>
          <w:w w:val="105"/>
        </w:rPr>
        <w:t xml:space="preserve"> </w:t>
      </w:r>
      <w:r>
        <w:rPr>
          <w:w w:val="105"/>
        </w:rPr>
        <w:t>and</w:t>
      </w:r>
      <w:r>
        <w:rPr>
          <w:w w:val="99"/>
        </w:rPr>
        <w:t xml:space="preserve"> </w:t>
      </w:r>
      <w:r>
        <w:rPr>
          <w:w w:val="105"/>
        </w:rPr>
        <w:t>processes,</w:t>
      </w:r>
      <w:r>
        <w:rPr>
          <w:spacing w:val="-22"/>
          <w:w w:val="105"/>
        </w:rPr>
        <w:t xml:space="preserve"> </w:t>
      </w:r>
      <w:r>
        <w:rPr>
          <w:w w:val="105"/>
        </w:rPr>
        <w:t>including</w:t>
      </w:r>
      <w:r>
        <w:rPr>
          <w:spacing w:val="-22"/>
          <w:w w:val="105"/>
        </w:rPr>
        <w:t xml:space="preserve"> </w:t>
      </w:r>
      <w:r>
        <w:rPr>
          <w:w w:val="105"/>
        </w:rPr>
        <w:t>the</w:t>
      </w:r>
      <w:r>
        <w:rPr>
          <w:spacing w:val="-22"/>
          <w:w w:val="105"/>
        </w:rPr>
        <w:t xml:space="preserve"> </w:t>
      </w:r>
      <w:r>
        <w:rPr>
          <w:w w:val="105"/>
        </w:rPr>
        <w:t>status</w:t>
      </w:r>
      <w:r>
        <w:rPr>
          <w:spacing w:val="-22"/>
          <w:w w:val="105"/>
        </w:rPr>
        <w:t xml:space="preserve"> </w:t>
      </w:r>
      <w:r>
        <w:rPr>
          <w:w w:val="105"/>
        </w:rPr>
        <w:t>of</w:t>
      </w:r>
      <w:r>
        <w:rPr>
          <w:spacing w:val="-22"/>
          <w:w w:val="105"/>
        </w:rPr>
        <w:t xml:space="preserve"> </w:t>
      </w:r>
      <w:r>
        <w:rPr>
          <w:w w:val="105"/>
        </w:rPr>
        <w:t>the</w:t>
      </w:r>
      <w:r>
        <w:rPr>
          <w:spacing w:val="-22"/>
          <w:w w:val="105"/>
        </w:rPr>
        <w:t xml:space="preserve"> </w:t>
      </w:r>
      <w:r>
        <w:rPr>
          <w:w w:val="105"/>
        </w:rPr>
        <w:t>disinfection</w:t>
      </w:r>
      <w:r>
        <w:rPr>
          <w:spacing w:val="-22"/>
          <w:w w:val="105"/>
        </w:rPr>
        <w:t xml:space="preserve"> </w:t>
      </w:r>
      <w:r>
        <w:rPr>
          <w:w w:val="105"/>
        </w:rPr>
        <w:t>unit,</w:t>
      </w:r>
      <w:r>
        <w:rPr>
          <w:spacing w:val="-22"/>
          <w:w w:val="105"/>
        </w:rPr>
        <w:t xml:space="preserve"> </w:t>
      </w:r>
      <w:r>
        <w:rPr>
          <w:w w:val="105"/>
        </w:rPr>
        <w:t>and</w:t>
      </w:r>
      <w:r>
        <w:rPr>
          <w:spacing w:val="-22"/>
          <w:w w:val="105"/>
        </w:rPr>
        <w:t xml:space="preserve"> </w:t>
      </w:r>
      <w:r>
        <w:rPr>
          <w:w w:val="105"/>
        </w:rPr>
        <w:t>automatically</w:t>
      </w:r>
      <w:r>
        <w:rPr>
          <w:spacing w:val="-22"/>
          <w:w w:val="105"/>
        </w:rPr>
        <w:t xml:space="preserve"> </w:t>
      </w:r>
      <w:r>
        <w:rPr>
          <w:w w:val="105"/>
        </w:rPr>
        <w:t>notify</w:t>
      </w:r>
      <w:r>
        <w:rPr>
          <w:spacing w:val="-22"/>
          <w:w w:val="105"/>
        </w:rPr>
        <w:t xml:space="preserve"> </w:t>
      </w:r>
      <w:r>
        <w:rPr>
          <w:w w:val="105"/>
        </w:rPr>
        <w:t>the operator</w:t>
      </w:r>
      <w:r>
        <w:rPr>
          <w:spacing w:val="-27"/>
          <w:w w:val="105"/>
        </w:rPr>
        <w:t xml:space="preserve"> </w:t>
      </w:r>
      <w:r>
        <w:rPr>
          <w:w w:val="105"/>
        </w:rPr>
        <w:t>and</w:t>
      </w:r>
      <w:r>
        <w:rPr>
          <w:spacing w:val="-27"/>
          <w:w w:val="105"/>
        </w:rPr>
        <w:t xml:space="preserve"> </w:t>
      </w:r>
      <w:r>
        <w:rPr>
          <w:w w:val="105"/>
        </w:rPr>
        <w:t>local</w:t>
      </w:r>
      <w:r>
        <w:rPr>
          <w:spacing w:val="-26"/>
          <w:w w:val="105"/>
        </w:rPr>
        <w:t xml:space="preserve"> </w:t>
      </w:r>
      <w:r>
        <w:rPr>
          <w:w w:val="105"/>
        </w:rPr>
        <w:t>health</w:t>
      </w:r>
      <w:r>
        <w:rPr>
          <w:spacing w:val="-27"/>
          <w:w w:val="105"/>
        </w:rPr>
        <w:t xml:space="preserve"> </w:t>
      </w:r>
      <w:r>
        <w:rPr>
          <w:w w:val="105"/>
        </w:rPr>
        <w:t>department</w:t>
      </w:r>
      <w:r>
        <w:rPr>
          <w:spacing w:val="-26"/>
          <w:w w:val="105"/>
        </w:rPr>
        <w:t xml:space="preserve"> </w:t>
      </w:r>
      <w:r>
        <w:rPr>
          <w:w w:val="105"/>
        </w:rPr>
        <w:t>if</w:t>
      </w:r>
      <w:r>
        <w:rPr>
          <w:spacing w:val="-27"/>
          <w:w w:val="105"/>
        </w:rPr>
        <w:t xml:space="preserve"> </w:t>
      </w:r>
      <w:r>
        <w:rPr>
          <w:w w:val="105"/>
        </w:rPr>
        <w:t>an</w:t>
      </w:r>
      <w:r>
        <w:rPr>
          <w:spacing w:val="-26"/>
          <w:w w:val="105"/>
        </w:rPr>
        <w:t xml:space="preserve"> </w:t>
      </w:r>
      <w:r>
        <w:rPr>
          <w:w w:val="105"/>
        </w:rPr>
        <w:t>alarm</w:t>
      </w:r>
      <w:r>
        <w:rPr>
          <w:spacing w:val="-27"/>
          <w:w w:val="105"/>
        </w:rPr>
        <w:t xml:space="preserve"> </w:t>
      </w:r>
      <w:r>
        <w:rPr>
          <w:w w:val="105"/>
        </w:rPr>
        <w:t>condition</w:t>
      </w:r>
      <w:r>
        <w:rPr>
          <w:spacing w:val="-26"/>
          <w:w w:val="105"/>
        </w:rPr>
        <w:t xml:space="preserve"> </w:t>
      </w:r>
      <w:r>
        <w:rPr>
          <w:w w:val="105"/>
        </w:rPr>
        <w:t>occurs;</w:t>
      </w:r>
    </w:p>
    <w:p w14:paraId="0DA3C470" w14:textId="77777777" w:rsidR="001F21C5" w:rsidRDefault="001F21C5" w:rsidP="001F21C5">
      <w:pPr>
        <w:spacing w:before="2" w:line="180" w:lineRule="exact"/>
        <w:rPr>
          <w:sz w:val="18"/>
          <w:szCs w:val="18"/>
        </w:rPr>
      </w:pPr>
    </w:p>
    <w:p w14:paraId="5EB3B1E3" w14:textId="77777777" w:rsidR="001F21C5" w:rsidRDefault="001F21C5" w:rsidP="001F21C5">
      <w:pPr>
        <w:pStyle w:val="BodyText"/>
        <w:numPr>
          <w:ilvl w:val="2"/>
          <w:numId w:val="9"/>
        </w:numPr>
        <w:tabs>
          <w:tab w:val="left" w:pos="956"/>
        </w:tabs>
        <w:spacing w:line="292" w:lineRule="auto"/>
        <w:ind w:left="700" w:right="428" w:firstLine="0"/>
      </w:pPr>
      <w:r>
        <w:t>Shall</w:t>
      </w:r>
      <w:r>
        <w:rPr>
          <w:spacing w:val="-9"/>
        </w:rPr>
        <w:t xml:space="preserve"> </w:t>
      </w:r>
      <w:r>
        <w:t>be</w:t>
      </w:r>
      <w:r>
        <w:rPr>
          <w:spacing w:val="-9"/>
        </w:rPr>
        <w:t xml:space="preserve"> </w:t>
      </w:r>
      <w:r>
        <w:t>sampled</w:t>
      </w:r>
      <w:r>
        <w:rPr>
          <w:spacing w:val="-9"/>
        </w:rPr>
        <w:t xml:space="preserve"> </w:t>
      </w:r>
      <w:r>
        <w:t>quarterly</w:t>
      </w:r>
      <w:r>
        <w:rPr>
          <w:spacing w:val="-9"/>
        </w:rPr>
        <w:t xml:space="preserve"> </w:t>
      </w:r>
      <w:r>
        <w:t>in</w:t>
      </w:r>
      <w:r>
        <w:rPr>
          <w:spacing w:val="-9"/>
        </w:rPr>
        <w:t xml:space="preserve"> </w:t>
      </w:r>
      <w:r>
        <w:t>accordance</w:t>
      </w:r>
      <w:r>
        <w:rPr>
          <w:spacing w:val="-9"/>
        </w:rPr>
        <w:t xml:space="preserve"> </w:t>
      </w:r>
      <w:r>
        <w:t>with</w:t>
      </w:r>
      <w:r>
        <w:rPr>
          <w:spacing w:val="-9"/>
        </w:rPr>
        <w:t xml:space="preserve"> </w:t>
      </w:r>
      <w:r>
        <w:rPr>
          <w:color w:val="0000FF"/>
          <w:u w:val="single" w:color="0000FF"/>
        </w:rPr>
        <w:t>12VAC5-613-90</w:t>
      </w:r>
      <w:r>
        <w:rPr>
          <w:color w:val="0000FF"/>
          <w:spacing w:val="-8"/>
          <w:u w:val="single" w:color="0000FF"/>
        </w:rPr>
        <w:t xml:space="preserve"> </w:t>
      </w:r>
      <w:r>
        <w:rPr>
          <w:color w:val="000000"/>
        </w:rPr>
        <w:t>C</w:t>
      </w:r>
      <w:r>
        <w:rPr>
          <w:color w:val="000000"/>
          <w:spacing w:val="-9"/>
        </w:rPr>
        <w:t xml:space="preserve"> </w:t>
      </w:r>
      <w:r>
        <w:rPr>
          <w:color w:val="000000"/>
        </w:rPr>
        <w:t>and</w:t>
      </w:r>
      <w:r>
        <w:rPr>
          <w:color w:val="000000"/>
          <w:spacing w:val="-9"/>
        </w:rPr>
        <w:t xml:space="preserve"> </w:t>
      </w:r>
      <w:r>
        <w:rPr>
          <w:color w:val="000000"/>
        </w:rPr>
        <w:t>as</w:t>
      </w:r>
      <w:r>
        <w:rPr>
          <w:color w:val="000000"/>
          <w:spacing w:val="-9"/>
        </w:rPr>
        <w:t xml:space="preserve"> </w:t>
      </w:r>
      <w:r>
        <w:rPr>
          <w:color w:val="000000"/>
        </w:rPr>
        <w:t>defined</w:t>
      </w:r>
      <w:r>
        <w:rPr>
          <w:color w:val="000000"/>
          <w:spacing w:val="-9"/>
        </w:rPr>
        <w:t xml:space="preserve"> </w:t>
      </w:r>
      <w:r>
        <w:rPr>
          <w:color w:val="000000"/>
        </w:rPr>
        <w:t>in</w:t>
      </w:r>
      <w:r>
        <w:rPr>
          <w:color w:val="000000"/>
          <w:w w:val="115"/>
        </w:rPr>
        <w:t xml:space="preserve"> </w:t>
      </w:r>
      <w:r>
        <w:rPr>
          <w:color w:val="000000"/>
        </w:rPr>
        <w:t>the</w:t>
      </w:r>
      <w:r>
        <w:rPr>
          <w:color w:val="000000"/>
          <w:spacing w:val="10"/>
        </w:rPr>
        <w:t xml:space="preserve"> </w:t>
      </w:r>
      <w:r>
        <w:rPr>
          <w:color w:val="000000"/>
        </w:rPr>
        <w:t>renewable</w:t>
      </w:r>
      <w:r>
        <w:rPr>
          <w:color w:val="000000"/>
          <w:spacing w:val="11"/>
        </w:rPr>
        <w:t xml:space="preserve"> </w:t>
      </w:r>
      <w:r>
        <w:rPr>
          <w:color w:val="000000"/>
        </w:rPr>
        <w:t>operating</w:t>
      </w:r>
      <w:r>
        <w:rPr>
          <w:color w:val="000000"/>
          <w:spacing w:val="11"/>
        </w:rPr>
        <w:t xml:space="preserve"> </w:t>
      </w:r>
      <w:r>
        <w:rPr>
          <w:color w:val="000000"/>
        </w:rPr>
        <w:t>permit;</w:t>
      </w:r>
      <w:r>
        <w:rPr>
          <w:color w:val="000000"/>
          <w:spacing w:val="11"/>
        </w:rPr>
        <w:t xml:space="preserve"> </w:t>
      </w:r>
      <w:r>
        <w:rPr>
          <w:color w:val="000000"/>
        </w:rPr>
        <w:t>and</w:t>
      </w:r>
    </w:p>
    <w:p w14:paraId="2EBC29F5" w14:textId="77777777" w:rsidR="001F21C5" w:rsidRDefault="001F21C5" w:rsidP="001F21C5">
      <w:pPr>
        <w:spacing w:before="2" w:line="180" w:lineRule="exact"/>
        <w:rPr>
          <w:sz w:val="18"/>
          <w:szCs w:val="18"/>
        </w:rPr>
      </w:pPr>
    </w:p>
    <w:p w14:paraId="03A26357" w14:textId="77777777" w:rsidR="001F21C5" w:rsidRDefault="001F21C5" w:rsidP="001F21C5">
      <w:pPr>
        <w:pStyle w:val="BodyText"/>
        <w:numPr>
          <w:ilvl w:val="2"/>
          <w:numId w:val="9"/>
        </w:numPr>
        <w:tabs>
          <w:tab w:val="left" w:pos="937"/>
        </w:tabs>
        <w:ind w:left="937" w:hanging="238"/>
      </w:pPr>
      <w:r>
        <w:t>No</w:t>
      </w:r>
      <w:r>
        <w:rPr>
          <w:spacing w:val="-7"/>
        </w:rPr>
        <w:t xml:space="preserve"> </w:t>
      </w:r>
      <w:r>
        <w:t>treatment</w:t>
      </w:r>
      <w:r>
        <w:rPr>
          <w:spacing w:val="-6"/>
        </w:rPr>
        <w:t xml:space="preserve"> </w:t>
      </w:r>
      <w:r>
        <w:t>units</w:t>
      </w:r>
      <w:r>
        <w:rPr>
          <w:spacing w:val="-6"/>
        </w:rPr>
        <w:t xml:space="preserve"> </w:t>
      </w:r>
      <w:r>
        <w:t>or</w:t>
      </w:r>
      <w:r>
        <w:rPr>
          <w:spacing w:val="-6"/>
        </w:rPr>
        <w:t xml:space="preserve"> </w:t>
      </w:r>
      <w:r>
        <w:t>systems</w:t>
      </w:r>
      <w:r>
        <w:rPr>
          <w:spacing w:val="-7"/>
        </w:rPr>
        <w:t xml:space="preserve"> </w:t>
      </w:r>
      <w:r>
        <w:t>shall</w:t>
      </w:r>
      <w:r>
        <w:rPr>
          <w:spacing w:val="-6"/>
        </w:rPr>
        <w:t xml:space="preserve"> </w:t>
      </w:r>
      <w:r>
        <w:t>be</w:t>
      </w:r>
      <w:r>
        <w:rPr>
          <w:spacing w:val="-6"/>
        </w:rPr>
        <w:t xml:space="preserve"> </w:t>
      </w:r>
      <w:r>
        <w:t>deemed</w:t>
      </w:r>
      <w:r>
        <w:rPr>
          <w:spacing w:val="-6"/>
        </w:rPr>
        <w:t xml:space="preserve"> </w:t>
      </w:r>
      <w:r>
        <w:t>generally</w:t>
      </w:r>
      <w:r>
        <w:rPr>
          <w:spacing w:val="-7"/>
        </w:rPr>
        <w:t xml:space="preserve"> </w:t>
      </w:r>
      <w:r>
        <w:t>approved.</w:t>
      </w:r>
    </w:p>
    <w:p w14:paraId="07C9B116" w14:textId="77777777" w:rsidR="001F21C5" w:rsidRDefault="001F21C5" w:rsidP="001F21C5">
      <w:pPr>
        <w:spacing w:line="240" w:lineRule="exact"/>
        <w:rPr>
          <w:sz w:val="24"/>
          <w:szCs w:val="24"/>
        </w:rPr>
      </w:pPr>
    </w:p>
    <w:p w14:paraId="5F9B6079" w14:textId="77777777" w:rsidR="001F21C5" w:rsidRDefault="001F21C5" w:rsidP="001F21C5">
      <w:pPr>
        <w:pStyle w:val="BodyText"/>
        <w:numPr>
          <w:ilvl w:val="1"/>
          <w:numId w:val="9"/>
        </w:numPr>
        <w:tabs>
          <w:tab w:val="left" w:pos="593"/>
        </w:tabs>
        <w:spacing w:line="292" w:lineRule="auto"/>
        <w:ind w:left="340" w:right="258" w:firstLine="0"/>
      </w:pPr>
      <w:r>
        <w:rPr>
          <w:w w:val="105"/>
        </w:rPr>
        <w:t>Large</w:t>
      </w:r>
      <w:r>
        <w:rPr>
          <w:spacing w:val="-33"/>
          <w:w w:val="105"/>
        </w:rPr>
        <w:t xml:space="preserve"> </w:t>
      </w:r>
      <w:r>
        <w:rPr>
          <w:w w:val="105"/>
        </w:rPr>
        <w:t>AOSSs</w:t>
      </w:r>
      <w:r>
        <w:rPr>
          <w:spacing w:val="-33"/>
          <w:w w:val="105"/>
        </w:rPr>
        <w:t xml:space="preserve"> </w:t>
      </w:r>
      <w:r>
        <w:rPr>
          <w:w w:val="105"/>
        </w:rPr>
        <w:t>must</w:t>
      </w:r>
      <w:r>
        <w:rPr>
          <w:spacing w:val="-33"/>
          <w:w w:val="105"/>
        </w:rPr>
        <w:t xml:space="preserve"> </w:t>
      </w:r>
      <w:r>
        <w:rPr>
          <w:w w:val="105"/>
        </w:rPr>
        <w:t>be</w:t>
      </w:r>
      <w:r>
        <w:rPr>
          <w:spacing w:val="-33"/>
          <w:w w:val="105"/>
        </w:rPr>
        <w:t xml:space="preserve"> </w:t>
      </w:r>
      <w:r>
        <w:rPr>
          <w:w w:val="105"/>
        </w:rPr>
        <w:t>continuously</w:t>
      </w:r>
      <w:r>
        <w:rPr>
          <w:spacing w:val="-33"/>
          <w:w w:val="105"/>
        </w:rPr>
        <w:t xml:space="preserve"> </w:t>
      </w:r>
      <w:r>
        <w:rPr>
          <w:w w:val="105"/>
        </w:rPr>
        <w:t>monitored</w:t>
      </w:r>
      <w:r>
        <w:rPr>
          <w:spacing w:val="-33"/>
          <w:w w:val="105"/>
        </w:rPr>
        <w:t xml:space="preserve"> </w:t>
      </w:r>
      <w:r>
        <w:rPr>
          <w:w w:val="105"/>
        </w:rPr>
        <w:t>for</w:t>
      </w:r>
      <w:r>
        <w:rPr>
          <w:spacing w:val="-33"/>
          <w:w w:val="105"/>
        </w:rPr>
        <w:t xml:space="preserve"> </w:t>
      </w:r>
      <w:r>
        <w:rPr>
          <w:w w:val="105"/>
        </w:rPr>
        <w:t>the</w:t>
      </w:r>
      <w:r>
        <w:rPr>
          <w:spacing w:val="-33"/>
          <w:w w:val="105"/>
        </w:rPr>
        <w:t xml:space="preserve"> </w:t>
      </w:r>
      <w:r>
        <w:rPr>
          <w:w w:val="105"/>
        </w:rPr>
        <w:t>proper</w:t>
      </w:r>
      <w:r>
        <w:rPr>
          <w:spacing w:val="-33"/>
          <w:w w:val="105"/>
        </w:rPr>
        <w:t xml:space="preserve"> </w:t>
      </w:r>
      <w:r>
        <w:rPr>
          <w:w w:val="105"/>
        </w:rPr>
        <w:t>operation</w:t>
      </w:r>
      <w:r>
        <w:rPr>
          <w:spacing w:val="-33"/>
          <w:w w:val="105"/>
        </w:rPr>
        <w:t xml:space="preserve"> </w:t>
      </w:r>
      <w:r>
        <w:rPr>
          <w:w w:val="105"/>
        </w:rPr>
        <w:t>of</w:t>
      </w:r>
      <w:r>
        <w:rPr>
          <w:spacing w:val="-33"/>
          <w:w w:val="105"/>
        </w:rPr>
        <w:t xml:space="preserve"> </w:t>
      </w:r>
      <w:r>
        <w:rPr>
          <w:w w:val="105"/>
        </w:rPr>
        <w:t>all</w:t>
      </w:r>
      <w:r>
        <w:rPr>
          <w:spacing w:val="-33"/>
          <w:w w:val="105"/>
        </w:rPr>
        <w:t xml:space="preserve"> </w:t>
      </w:r>
      <w:r>
        <w:rPr>
          <w:w w:val="105"/>
        </w:rPr>
        <w:t>treatment units.</w:t>
      </w:r>
      <w:r>
        <w:rPr>
          <w:spacing w:val="-31"/>
          <w:w w:val="105"/>
        </w:rPr>
        <w:t xml:space="preserve"> </w:t>
      </w:r>
      <w:r>
        <w:rPr>
          <w:w w:val="105"/>
        </w:rPr>
        <w:t>If</w:t>
      </w:r>
      <w:r>
        <w:rPr>
          <w:spacing w:val="-30"/>
          <w:w w:val="105"/>
        </w:rPr>
        <w:t xml:space="preserve"> </w:t>
      </w:r>
      <w:r>
        <w:rPr>
          <w:w w:val="105"/>
        </w:rPr>
        <w:t>the</w:t>
      </w:r>
      <w:r>
        <w:rPr>
          <w:spacing w:val="-30"/>
          <w:w w:val="105"/>
        </w:rPr>
        <w:t xml:space="preserve"> </w:t>
      </w:r>
      <w:r>
        <w:rPr>
          <w:w w:val="105"/>
        </w:rPr>
        <w:t>wastewater</w:t>
      </w:r>
      <w:r>
        <w:rPr>
          <w:spacing w:val="-30"/>
          <w:w w:val="105"/>
        </w:rPr>
        <w:t xml:space="preserve"> </w:t>
      </w:r>
      <w:r>
        <w:rPr>
          <w:w w:val="105"/>
        </w:rPr>
        <w:t>treatment</w:t>
      </w:r>
      <w:r>
        <w:rPr>
          <w:spacing w:val="-30"/>
          <w:w w:val="105"/>
        </w:rPr>
        <w:t xml:space="preserve"> </w:t>
      </w:r>
      <w:r>
        <w:rPr>
          <w:w w:val="105"/>
        </w:rPr>
        <w:t>works</w:t>
      </w:r>
      <w:r>
        <w:rPr>
          <w:spacing w:val="-30"/>
          <w:w w:val="105"/>
        </w:rPr>
        <w:t xml:space="preserve"> </w:t>
      </w:r>
      <w:r>
        <w:rPr>
          <w:w w:val="105"/>
        </w:rPr>
        <w:t>is</w:t>
      </w:r>
      <w:r>
        <w:rPr>
          <w:spacing w:val="-30"/>
          <w:w w:val="105"/>
        </w:rPr>
        <w:t xml:space="preserve"> </w:t>
      </w:r>
      <w:r>
        <w:rPr>
          <w:w w:val="105"/>
        </w:rPr>
        <w:t>not</w:t>
      </w:r>
      <w:r>
        <w:rPr>
          <w:spacing w:val="-30"/>
          <w:w w:val="105"/>
        </w:rPr>
        <w:t xml:space="preserve"> </w:t>
      </w:r>
      <w:r>
        <w:rPr>
          <w:w w:val="105"/>
        </w:rPr>
        <w:t>manned</w:t>
      </w:r>
      <w:r>
        <w:rPr>
          <w:spacing w:val="-30"/>
          <w:w w:val="105"/>
        </w:rPr>
        <w:t xml:space="preserve"> </w:t>
      </w:r>
      <w:r>
        <w:rPr>
          <w:w w:val="105"/>
        </w:rPr>
        <w:t>24</w:t>
      </w:r>
      <w:r>
        <w:rPr>
          <w:spacing w:val="-30"/>
          <w:w w:val="105"/>
        </w:rPr>
        <w:t xml:space="preserve"> </w:t>
      </w:r>
      <w:r>
        <w:rPr>
          <w:w w:val="105"/>
        </w:rPr>
        <w:t>hours</w:t>
      </w:r>
      <w:r>
        <w:rPr>
          <w:spacing w:val="-30"/>
          <w:w w:val="105"/>
        </w:rPr>
        <w:t xml:space="preserve"> </w:t>
      </w:r>
      <w:r>
        <w:rPr>
          <w:w w:val="105"/>
        </w:rPr>
        <w:t>a</w:t>
      </w:r>
      <w:r>
        <w:rPr>
          <w:spacing w:val="-30"/>
          <w:w w:val="105"/>
        </w:rPr>
        <w:t xml:space="preserve"> </w:t>
      </w:r>
      <w:r>
        <w:rPr>
          <w:w w:val="105"/>
        </w:rPr>
        <w:t>day,</w:t>
      </w:r>
      <w:r>
        <w:rPr>
          <w:spacing w:val="-30"/>
          <w:w w:val="105"/>
        </w:rPr>
        <w:t xml:space="preserve"> </w:t>
      </w:r>
      <w:r>
        <w:rPr>
          <w:w w:val="105"/>
        </w:rPr>
        <w:t>telemetry</w:t>
      </w:r>
      <w:r>
        <w:rPr>
          <w:spacing w:val="-31"/>
          <w:w w:val="105"/>
        </w:rPr>
        <w:t xml:space="preserve"> </w:t>
      </w:r>
      <w:r>
        <w:rPr>
          <w:w w:val="105"/>
        </w:rPr>
        <w:t>shall</w:t>
      </w:r>
      <w:r>
        <w:rPr>
          <w:spacing w:val="-30"/>
          <w:w w:val="105"/>
        </w:rPr>
        <w:t xml:space="preserve"> </w:t>
      </w:r>
      <w:r>
        <w:rPr>
          <w:w w:val="105"/>
        </w:rPr>
        <w:t>be</w:t>
      </w:r>
      <w:r>
        <w:rPr>
          <w:w w:val="94"/>
        </w:rPr>
        <w:t xml:space="preserve"> </w:t>
      </w:r>
      <w:r>
        <w:rPr>
          <w:w w:val="105"/>
        </w:rPr>
        <w:t>provided</w:t>
      </w:r>
      <w:r>
        <w:rPr>
          <w:spacing w:val="-6"/>
          <w:w w:val="105"/>
        </w:rPr>
        <w:t xml:space="preserve"> </w:t>
      </w:r>
      <w:r>
        <w:rPr>
          <w:w w:val="105"/>
        </w:rPr>
        <w:t>that</w:t>
      </w:r>
      <w:r>
        <w:rPr>
          <w:spacing w:val="-5"/>
          <w:w w:val="105"/>
        </w:rPr>
        <w:t xml:space="preserve"> </w:t>
      </w:r>
      <w:r>
        <w:rPr>
          <w:w w:val="105"/>
        </w:rPr>
        <w:t>monitors</w:t>
      </w:r>
      <w:r>
        <w:rPr>
          <w:spacing w:val="-6"/>
          <w:w w:val="105"/>
        </w:rPr>
        <w:t xml:space="preserve"> </w:t>
      </w:r>
      <w:r>
        <w:rPr>
          <w:w w:val="105"/>
        </w:rPr>
        <w:t>all</w:t>
      </w:r>
      <w:r>
        <w:rPr>
          <w:spacing w:val="-5"/>
          <w:w w:val="105"/>
        </w:rPr>
        <w:t xml:space="preserve"> </w:t>
      </w:r>
      <w:r>
        <w:rPr>
          <w:w w:val="105"/>
        </w:rPr>
        <w:t>critical</w:t>
      </w:r>
      <w:r>
        <w:rPr>
          <w:spacing w:val="-6"/>
          <w:w w:val="105"/>
        </w:rPr>
        <w:t xml:space="preserve"> </w:t>
      </w:r>
      <w:r>
        <w:rPr>
          <w:w w:val="105"/>
        </w:rPr>
        <w:t>systems,</w:t>
      </w:r>
      <w:r>
        <w:rPr>
          <w:spacing w:val="-5"/>
          <w:w w:val="105"/>
        </w:rPr>
        <w:t xml:space="preserve"> </w:t>
      </w:r>
      <w:r>
        <w:rPr>
          <w:w w:val="105"/>
        </w:rPr>
        <w:t>including</w:t>
      </w:r>
      <w:r>
        <w:rPr>
          <w:spacing w:val="-5"/>
          <w:w w:val="105"/>
        </w:rPr>
        <w:t xml:space="preserve"> </w:t>
      </w:r>
      <w:r>
        <w:rPr>
          <w:w w:val="105"/>
        </w:rPr>
        <w:t>turbidity</w:t>
      </w:r>
      <w:r>
        <w:rPr>
          <w:spacing w:val="-6"/>
          <w:w w:val="105"/>
        </w:rPr>
        <w:t xml:space="preserve"> </w:t>
      </w:r>
      <w:r>
        <w:rPr>
          <w:w w:val="105"/>
        </w:rPr>
        <w:t>into</w:t>
      </w:r>
      <w:r>
        <w:rPr>
          <w:spacing w:val="-5"/>
          <w:w w:val="105"/>
        </w:rPr>
        <w:t xml:space="preserve"> </w:t>
      </w:r>
      <w:r>
        <w:rPr>
          <w:w w:val="105"/>
        </w:rPr>
        <w:t>the</w:t>
      </w:r>
      <w:r>
        <w:rPr>
          <w:spacing w:val="-6"/>
          <w:w w:val="105"/>
        </w:rPr>
        <w:t xml:space="preserve"> </w:t>
      </w:r>
      <w:r>
        <w:rPr>
          <w:w w:val="105"/>
        </w:rPr>
        <w:t>disinfection</w:t>
      </w:r>
      <w:r>
        <w:rPr>
          <w:spacing w:val="-5"/>
          <w:w w:val="105"/>
        </w:rPr>
        <w:t xml:space="preserve"> </w:t>
      </w:r>
      <w:r>
        <w:rPr>
          <w:w w:val="105"/>
        </w:rPr>
        <w:t>unit</w:t>
      </w:r>
      <w:r>
        <w:rPr>
          <w:w w:val="114"/>
        </w:rPr>
        <w:t xml:space="preserve"> </w:t>
      </w:r>
      <w:r>
        <w:rPr>
          <w:w w:val="105"/>
        </w:rPr>
        <w:t>and</w:t>
      </w:r>
      <w:r>
        <w:rPr>
          <w:spacing w:val="-13"/>
          <w:w w:val="105"/>
        </w:rPr>
        <w:t xml:space="preserve"> </w:t>
      </w:r>
      <w:r>
        <w:rPr>
          <w:w w:val="105"/>
        </w:rPr>
        <w:t>the</w:t>
      </w:r>
      <w:r>
        <w:rPr>
          <w:spacing w:val="-12"/>
          <w:w w:val="105"/>
        </w:rPr>
        <w:t xml:space="preserve"> </w:t>
      </w:r>
      <w:r>
        <w:rPr>
          <w:w w:val="105"/>
        </w:rPr>
        <w:t>functionality</w:t>
      </w:r>
      <w:r>
        <w:rPr>
          <w:spacing w:val="-13"/>
          <w:w w:val="105"/>
        </w:rPr>
        <w:t xml:space="preserve"> </w:t>
      </w:r>
      <w:r>
        <w:rPr>
          <w:w w:val="105"/>
        </w:rPr>
        <w:t>of</w:t>
      </w:r>
      <w:r>
        <w:rPr>
          <w:spacing w:val="-12"/>
          <w:w w:val="105"/>
        </w:rPr>
        <w:t xml:space="preserve"> </w:t>
      </w:r>
      <w:r>
        <w:rPr>
          <w:w w:val="105"/>
        </w:rPr>
        <w:t>the</w:t>
      </w:r>
      <w:r>
        <w:rPr>
          <w:spacing w:val="-13"/>
          <w:w w:val="105"/>
        </w:rPr>
        <w:t xml:space="preserve"> </w:t>
      </w:r>
      <w:r>
        <w:rPr>
          <w:w w:val="105"/>
        </w:rPr>
        <w:t>disinfection</w:t>
      </w:r>
      <w:r>
        <w:rPr>
          <w:spacing w:val="-12"/>
          <w:w w:val="105"/>
        </w:rPr>
        <w:t xml:space="preserve"> </w:t>
      </w:r>
      <w:r>
        <w:rPr>
          <w:w w:val="105"/>
        </w:rPr>
        <w:t>unit,</w:t>
      </w:r>
      <w:r>
        <w:rPr>
          <w:spacing w:val="-13"/>
          <w:w w:val="105"/>
        </w:rPr>
        <w:t xml:space="preserve"> </w:t>
      </w:r>
      <w:r>
        <w:rPr>
          <w:w w:val="105"/>
        </w:rPr>
        <w:t>and</w:t>
      </w:r>
      <w:r>
        <w:rPr>
          <w:spacing w:val="-12"/>
          <w:w w:val="105"/>
        </w:rPr>
        <w:t xml:space="preserve"> </w:t>
      </w:r>
      <w:r>
        <w:rPr>
          <w:w w:val="105"/>
        </w:rPr>
        <w:t>notifies</w:t>
      </w:r>
      <w:r>
        <w:rPr>
          <w:spacing w:val="-13"/>
          <w:w w:val="105"/>
        </w:rPr>
        <w:t xml:space="preserve"> </w:t>
      </w:r>
      <w:r>
        <w:rPr>
          <w:w w:val="105"/>
        </w:rPr>
        <w:t>the</w:t>
      </w:r>
      <w:r>
        <w:rPr>
          <w:spacing w:val="-12"/>
          <w:w w:val="105"/>
        </w:rPr>
        <w:t xml:space="preserve"> </w:t>
      </w:r>
      <w:r>
        <w:rPr>
          <w:w w:val="105"/>
        </w:rPr>
        <w:t>operator</w:t>
      </w:r>
      <w:r>
        <w:rPr>
          <w:spacing w:val="-13"/>
          <w:w w:val="105"/>
        </w:rPr>
        <w:t xml:space="preserve"> </w:t>
      </w:r>
      <w:r>
        <w:rPr>
          <w:w w:val="105"/>
        </w:rPr>
        <w:t>and</w:t>
      </w:r>
      <w:r>
        <w:rPr>
          <w:spacing w:val="-12"/>
          <w:w w:val="105"/>
        </w:rPr>
        <w:t xml:space="preserve"> </w:t>
      </w:r>
      <w:r>
        <w:rPr>
          <w:w w:val="105"/>
        </w:rPr>
        <w:t>local</w:t>
      </w:r>
      <w:r>
        <w:rPr>
          <w:spacing w:val="-12"/>
          <w:w w:val="105"/>
        </w:rPr>
        <w:t xml:space="preserve"> </w:t>
      </w:r>
      <w:r>
        <w:rPr>
          <w:w w:val="105"/>
        </w:rPr>
        <w:t>health</w:t>
      </w:r>
      <w:r>
        <w:rPr>
          <w:w w:val="104"/>
        </w:rPr>
        <w:t xml:space="preserve"> </w:t>
      </w:r>
      <w:r>
        <w:rPr>
          <w:w w:val="105"/>
        </w:rPr>
        <w:t>department</w:t>
      </w:r>
      <w:r>
        <w:rPr>
          <w:spacing w:val="-28"/>
          <w:w w:val="105"/>
        </w:rPr>
        <w:t xml:space="preserve"> </w:t>
      </w:r>
      <w:r>
        <w:rPr>
          <w:w w:val="105"/>
        </w:rPr>
        <w:t>if</w:t>
      </w:r>
      <w:r>
        <w:rPr>
          <w:spacing w:val="-28"/>
          <w:w w:val="105"/>
        </w:rPr>
        <w:t xml:space="preserve"> </w:t>
      </w:r>
      <w:r>
        <w:rPr>
          <w:w w:val="105"/>
        </w:rPr>
        <w:t>an</w:t>
      </w:r>
      <w:r>
        <w:rPr>
          <w:spacing w:val="-27"/>
          <w:w w:val="105"/>
        </w:rPr>
        <w:t xml:space="preserve"> </w:t>
      </w:r>
      <w:r>
        <w:rPr>
          <w:w w:val="105"/>
        </w:rPr>
        <w:t>alarm</w:t>
      </w:r>
      <w:r>
        <w:rPr>
          <w:spacing w:val="-28"/>
          <w:w w:val="105"/>
        </w:rPr>
        <w:t xml:space="preserve"> </w:t>
      </w:r>
      <w:r>
        <w:rPr>
          <w:w w:val="105"/>
        </w:rPr>
        <w:t>condition</w:t>
      </w:r>
      <w:r>
        <w:rPr>
          <w:spacing w:val="-27"/>
          <w:w w:val="105"/>
        </w:rPr>
        <w:t xml:space="preserve"> </w:t>
      </w:r>
      <w:r>
        <w:rPr>
          <w:w w:val="105"/>
        </w:rPr>
        <w:t>occurs.</w:t>
      </w:r>
    </w:p>
    <w:p w14:paraId="66D0E6BC" w14:textId="77777777" w:rsidR="001F21C5" w:rsidRDefault="001F21C5" w:rsidP="001F21C5">
      <w:pPr>
        <w:spacing w:before="2" w:line="180" w:lineRule="exact"/>
        <w:rPr>
          <w:sz w:val="18"/>
          <w:szCs w:val="18"/>
        </w:rPr>
      </w:pPr>
    </w:p>
    <w:p w14:paraId="77309FE6" w14:textId="29D7EDDC" w:rsidR="001F21C5" w:rsidRDefault="001F21C5" w:rsidP="001F21C5">
      <w:pPr>
        <w:pStyle w:val="BodyText"/>
        <w:numPr>
          <w:ilvl w:val="2"/>
          <w:numId w:val="9"/>
        </w:numPr>
        <w:tabs>
          <w:tab w:val="left" w:pos="946"/>
        </w:tabs>
        <w:spacing w:line="292" w:lineRule="auto"/>
        <w:ind w:left="700" w:right="133" w:firstLine="0"/>
      </w:pPr>
      <w:r>
        <w:t>Treatment</w:t>
      </w:r>
      <w:r>
        <w:rPr>
          <w:spacing w:val="-9"/>
        </w:rPr>
        <w:t xml:space="preserve"> </w:t>
      </w:r>
      <w:r>
        <w:t>works</w:t>
      </w:r>
      <w:r>
        <w:rPr>
          <w:spacing w:val="-8"/>
        </w:rPr>
        <w:t xml:space="preserve"> </w:t>
      </w:r>
      <w:r>
        <w:t xml:space="preserve">with </w:t>
      </w:r>
      <w:r w:rsidR="009465F2">
        <w:t>a</w:t>
      </w:r>
      <w:r>
        <w:rPr>
          <w:spacing w:val="-8"/>
        </w:rPr>
        <w:t xml:space="preserve"> </w:t>
      </w:r>
      <w:ins w:id="689" w:author="VITA Program" w:date="2018-04-23T15:12:00Z">
        <w:r w:rsidR="009465F2">
          <w:rPr>
            <w:spacing w:val="-8"/>
          </w:rPr>
          <w:t xml:space="preserve">peak </w:t>
        </w:r>
      </w:ins>
      <w:r>
        <w:t>design</w:t>
      </w:r>
      <w:r>
        <w:rPr>
          <w:spacing w:val="-9"/>
        </w:rPr>
        <w:t xml:space="preserve"> </w:t>
      </w:r>
      <w:r>
        <w:t>flow</w:t>
      </w:r>
      <w:r w:rsidR="009465F2">
        <w:rPr>
          <w:spacing w:val="-8"/>
        </w:rPr>
        <w:t xml:space="preserve"> </w:t>
      </w:r>
      <w:r>
        <w:t>of</w:t>
      </w:r>
      <w:r>
        <w:rPr>
          <w:spacing w:val="-9"/>
        </w:rPr>
        <w:t xml:space="preserve"> </w:t>
      </w:r>
      <w:r>
        <w:t>less</w:t>
      </w:r>
      <w:r>
        <w:rPr>
          <w:spacing w:val="-8"/>
        </w:rPr>
        <w:t xml:space="preserve"> </w:t>
      </w:r>
      <w:r>
        <w:t>than</w:t>
      </w:r>
      <w:r>
        <w:rPr>
          <w:spacing w:val="-8"/>
        </w:rPr>
        <w:t xml:space="preserve"> </w:t>
      </w:r>
      <w:r>
        <w:t>40,000</w:t>
      </w:r>
      <w:r>
        <w:rPr>
          <w:spacing w:val="-9"/>
        </w:rPr>
        <w:t xml:space="preserve"> </w:t>
      </w:r>
      <w:r>
        <w:t>GPD</w:t>
      </w:r>
      <w:r>
        <w:rPr>
          <w:spacing w:val="-8"/>
        </w:rPr>
        <w:t xml:space="preserve"> </w:t>
      </w:r>
      <w:r>
        <w:t>shall</w:t>
      </w:r>
      <w:r>
        <w:rPr>
          <w:spacing w:val="-9"/>
        </w:rPr>
        <w:t xml:space="preserve"> </w:t>
      </w:r>
      <w:r>
        <w:t>be</w:t>
      </w:r>
      <w:r>
        <w:rPr>
          <w:spacing w:val="-8"/>
        </w:rPr>
        <w:t xml:space="preserve"> </w:t>
      </w:r>
      <w:r>
        <w:t>sampled</w:t>
      </w:r>
      <w:r>
        <w:rPr>
          <w:spacing w:val="-9"/>
        </w:rPr>
        <w:t xml:space="preserve"> </w:t>
      </w:r>
      <w:r>
        <w:t>at</w:t>
      </w:r>
      <w:r>
        <w:rPr>
          <w:spacing w:val="-8"/>
        </w:rPr>
        <w:t xml:space="preserve"> </w:t>
      </w:r>
      <w:r>
        <w:t>least monthly</w:t>
      </w:r>
      <w:r>
        <w:rPr>
          <w:spacing w:val="-5"/>
        </w:rPr>
        <w:t xml:space="preserve"> </w:t>
      </w:r>
      <w:r>
        <w:t>in</w:t>
      </w:r>
      <w:r>
        <w:rPr>
          <w:spacing w:val="-4"/>
        </w:rPr>
        <w:t xml:space="preserve"> </w:t>
      </w:r>
      <w:r>
        <w:t>accordance</w:t>
      </w:r>
      <w:r>
        <w:rPr>
          <w:spacing w:val="-4"/>
        </w:rPr>
        <w:t xml:space="preserve"> </w:t>
      </w:r>
      <w:r>
        <w:t>with</w:t>
      </w:r>
      <w:r>
        <w:rPr>
          <w:spacing w:val="-5"/>
        </w:rPr>
        <w:t xml:space="preserve"> </w:t>
      </w:r>
      <w:r>
        <w:rPr>
          <w:color w:val="0000FF"/>
          <w:u w:val="single" w:color="0000FF"/>
        </w:rPr>
        <w:t>12VAC5-613-90</w:t>
      </w:r>
      <w:r>
        <w:rPr>
          <w:color w:val="0000FF"/>
          <w:spacing w:val="-4"/>
          <w:u w:val="single" w:color="0000FF"/>
        </w:rPr>
        <w:t xml:space="preserve"> </w:t>
      </w:r>
      <w:r>
        <w:rPr>
          <w:color w:val="000000"/>
        </w:rPr>
        <w:t>C</w:t>
      </w:r>
      <w:r>
        <w:rPr>
          <w:color w:val="000000"/>
          <w:spacing w:val="-4"/>
        </w:rPr>
        <w:t xml:space="preserve"> </w:t>
      </w:r>
      <w:r>
        <w:rPr>
          <w:color w:val="000000"/>
        </w:rPr>
        <w:t>and</w:t>
      </w:r>
      <w:r>
        <w:rPr>
          <w:color w:val="000000"/>
          <w:spacing w:val="-5"/>
        </w:rPr>
        <w:t xml:space="preserve"> </w:t>
      </w:r>
      <w:r>
        <w:rPr>
          <w:color w:val="000000"/>
        </w:rPr>
        <w:t>as</w:t>
      </w:r>
      <w:r>
        <w:rPr>
          <w:color w:val="000000"/>
          <w:spacing w:val="-4"/>
        </w:rPr>
        <w:t xml:space="preserve"> </w:t>
      </w:r>
      <w:r>
        <w:rPr>
          <w:color w:val="000000"/>
        </w:rPr>
        <w:t>defined</w:t>
      </w:r>
      <w:r>
        <w:rPr>
          <w:color w:val="000000"/>
          <w:spacing w:val="-4"/>
        </w:rPr>
        <w:t xml:space="preserve"> </w:t>
      </w:r>
      <w:r>
        <w:rPr>
          <w:color w:val="000000"/>
        </w:rPr>
        <w:t>in</w:t>
      </w:r>
      <w:r>
        <w:rPr>
          <w:color w:val="000000"/>
          <w:spacing w:val="-4"/>
        </w:rPr>
        <w:t xml:space="preserve"> </w:t>
      </w:r>
      <w:r>
        <w:rPr>
          <w:color w:val="000000"/>
        </w:rPr>
        <w:t>the</w:t>
      </w:r>
      <w:r>
        <w:rPr>
          <w:color w:val="000000"/>
          <w:spacing w:val="-5"/>
        </w:rPr>
        <w:t xml:space="preserve"> </w:t>
      </w:r>
      <w:r>
        <w:rPr>
          <w:color w:val="000000"/>
        </w:rPr>
        <w:t>renewable</w:t>
      </w:r>
      <w:r>
        <w:rPr>
          <w:color w:val="000000"/>
          <w:w w:val="98"/>
        </w:rPr>
        <w:t xml:space="preserve"> </w:t>
      </w:r>
      <w:r>
        <w:rPr>
          <w:color w:val="000000"/>
        </w:rPr>
        <w:t>operating</w:t>
      </w:r>
      <w:r>
        <w:rPr>
          <w:color w:val="000000"/>
          <w:spacing w:val="65"/>
        </w:rPr>
        <w:t xml:space="preserve"> </w:t>
      </w:r>
      <w:r>
        <w:rPr>
          <w:color w:val="000000"/>
        </w:rPr>
        <w:t>permit.</w:t>
      </w:r>
    </w:p>
    <w:p w14:paraId="1F732016" w14:textId="77777777" w:rsidR="001F21C5" w:rsidRDefault="001F21C5" w:rsidP="001F21C5">
      <w:pPr>
        <w:spacing w:before="2" w:line="180" w:lineRule="exact"/>
        <w:rPr>
          <w:sz w:val="18"/>
          <w:szCs w:val="18"/>
        </w:rPr>
      </w:pPr>
    </w:p>
    <w:p w14:paraId="1EA2A444" w14:textId="2B5608F0" w:rsidR="001F21C5" w:rsidRDefault="001F21C5" w:rsidP="001F21C5">
      <w:pPr>
        <w:pStyle w:val="BodyText"/>
        <w:numPr>
          <w:ilvl w:val="2"/>
          <w:numId w:val="9"/>
        </w:numPr>
        <w:tabs>
          <w:tab w:val="left" w:pos="956"/>
        </w:tabs>
        <w:spacing w:line="292" w:lineRule="auto"/>
        <w:ind w:left="700" w:right="187" w:firstLine="0"/>
      </w:pPr>
      <w:r>
        <w:t>Treatment</w:t>
      </w:r>
      <w:r>
        <w:rPr>
          <w:spacing w:val="-7"/>
        </w:rPr>
        <w:t xml:space="preserve"> </w:t>
      </w:r>
      <w:r>
        <w:t>works</w:t>
      </w:r>
      <w:r>
        <w:rPr>
          <w:spacing w:val="-6"/>
        </w:rPr>
        <w:t xml:space="preserve"> </w:t>
      </w:r>
      <w:r>
        <w:t>with</w:t>
      </w:r>
      <w:r>
        <w:rPr>
          <w:spacing w:val="-6"/>
        </w:rPr>
        <w:t xml:space="preserve"> </w:t>
      </w:r>
      <w:r w:rsidR="009465F2">
        <w:rPr>
          <w:spacing w:val="-6"/>
        </w:rPr>
        <w:t xml:space="preserve">a </w:t>
      </w:r>
      <w:ins w:id="690" w:author="VITA Program" w:date="2018-04-23T15:13:00Z">
        <w:r w:rsidR="009465F2">
          <w:rPr>
            <w:spacing w:val="-6"/>
          </w:rPr>
          <w:t xml:space="preserve">peak </w:t>
        </w:r>
      </w:ins>
      <w:r w:rsidR="009465F2">
        <w:rPr>
          <w:spacing w:val="-6"/>
        </w:rPr>
        <w:t>design flow</w:t>
      </w:r>
      <w:r>
        <w:rPr>
          <w:spacing w:val="-6"/>
        </w:rPr>
        <w:t xml:space="preserve"> </w:t>
      </w:r>
      <w:r>
        <w:t>of</w:t>
      </w:r>
      <w:r>
        <w:rPr>
          <w:spacing w:val="-6"/>
        </w:rPr>
        <w:t xml:space="preserve"> </w:t>
      </w:r>
      <w:r>
        <w:t>40,000</w:t>
      </w:r>
      <w:r>
        <w:rPr>
          <w:spacing w:val="-6"/>
        </w:rPr>
        <w:t xml:space="preserve"> </w:t>
      </w:r>
      <w:r>
        <w:t>GPD</w:t>
      </w:r>
      <w:r>
        <w:rPr>
          <w:spacing w:val="-6"/>
        </w:rPr>
        <w:t xml:space="preserve"> </w:t>
      </w:r>
      <w:r>
        <w:t>or</w:t>
      </w:r>
      <w:r>
        <w:rPr>
          <w:spacing w:val="-6"/>
        </w:rPr>
        <w:t xml:space="preserve"> </w:t>
      </w:r>
      <w:r>
        <w:t>greater</w:t>
      </w:r>
      <w:r>
        <w:rPr>
          <w:spacing w:val="-6"/>
        </w:rPr>
        <w:t xml:space="preserve"> </w:t>
      </w:r>
      <w:r>
        <w:t>shall</w:t>
      </w:r>
      <w:r>
        <w:rPr>
          <w:spacing w:val="-7"/>
        </w:rPr>
        <w:t xml:space="preserve"> </w:t>
      </w:r>
      <w:r>
        <w:t>be</w:t>
      </w:r>
      <w:r>
        <w:rPr>
          <w:spacing w:val="-6"/>
        </w:rPr>
        <w:t xml:space="preserve"> </w:t>
      </w:r>
      <w:r>
        <w:t>sampled</w:t>
      </w:r>
      <w:r>
        <w:rPr>
          <w:spacing w:val="-6"/>
        </w:rPr>
        <w:t xml:space="preserve"> </w:t>
      </w:r>
      <w:r>
        <w:t>at</w:t>
      </w:r>
      <w:r>
        <w:rPr>
          <w:spacing w:val="-6"/>
        </w:rPr>
        <w:t xml:space="preserve"> </w:t>
      </w:r>
      <w:r>
        <w:t>the</w:t>
      </w:r>
      <w:r>
        <w:rPr>
          <w:w w:val="105"/>
        </w:rPr>
        <w:t xml:space="preserve"> </w:t>
      </w:r>
      <w:r>
        <w:t>frequency</w:t>
      </w:r>
      <w:r>
        <w:rPr>
          <w:spacing w:val="6"/>
        </w:rPr>
        <w:t xml:space="preserve"> </w:t>
      </w:r>
      <w:r>
        <w:t>specified</w:t>
      </w:r>
      <w:r>
        <w:rPr>
          <w:spacing w:val="6"/>
        </w:rPr>
        <w:t xml:space="preserve"> </w:t>
      </w:r>
      <w:r>
        <w:t>in</w:t>
      </w:r>
      <w:r>
        <w:rPr>
          <w:spacing w:val="6"/>
        </w:rPr>
        <w:t xml:space="preserve"> </w:t>
      </w:r>
      <w:r>
        <w:t>Table</w:t>
      </w:r>
      <w:r>
        <w:rPr>
          <w:spacing w:val="6"/>
        </w:rPr>
        <w:t xml:space="preserve"> </w:t>
      </w:r>
      <w:r>
        <w:t>3</w:t>
      </w:r>
      <w:r>
        <w:rPr>
          <w:spacing w:val="6"/>
        </w:rPr>
        <w:t xml:space="preserve"> </w:t>
      </w:r>
      <w:r>
        <w:t>of</w:t>
      </w:r>
      <w:r>
        <w:rPr>
          <w:spacing w:val="6"/>
        </w:rPr>
        <w:t xml:space="preserve"> </w:t>
      </w:r>
      <w:r>
        <w:t>this</w:t>
      </w:r>
      <w:r>
        <w:rPr>
          <w:spacing w:val="6"/>
        </w:rPr>
        <w:t xml:space="preserve"> </w:t>
      </w:r>
      <w:r>
        <w:t>section.</w:t>
      </w:r>
      <w:r>
        <w:rPr>
          <w:spacing w:val="6"/>
        </w:rPr>
        <w:t xml:space="preserve"> </w:t>
      </w:r>
      <w:r>
        <w:t>Total</w:t>
      </w:r>
      <w:r>
        <w:rPr>
          <w:spacing w:val="6"/>
        </w:rPr>
        <w:t xml:space="preserve"> </w:t>
      </w:r>
      <w:r>
        <w:t>phosphorus</w:t>
      </w:r>
      <w:r>
        <w:rPr>
          <w:spacing w:val="6"/>
        </w:rPr>
        <w:t xml:space="preserve"> </w:t>
      </w:r>
      <w:r>
        <w:t>and</w:t>
      </w:r>
      <w:r>
        <w:rPr>
          <w:spacing w:val="6"/>
        </w:rPr>
        <w:t xml:space="preserve"> </w:t>
      </w:r>
      <w:r>
        <w:t>other</w:t>
      </w:r>
      <w:r>
        <w:rPr>
          <w:spacing w:val="6"/>
        </w:rPr>
        <w:t xml:space="preserve"> </w:t>
      </w:r>
      <w:r>
        <w:t>limited</w:t>
      </w:r>
      <w:r>
        <w:rPr>
          <w:w w:val="110"/>
        </w:rPr>
        <w:t xml:space="preserve"> </w:t>
      </w:r>
      <w:r>
        <w:t>parameters</w:t>
      </w:r>
      <w:r>
        <w:rPr>
          <w:spacing w:val="-2"/>
        </w:rPr>
        <w:t xml:space="preserve"> </w:t>
      </w:r>
      <w:r>
        <w:t>not</w:t>
      </w:r>
      <w:r>
        <w:rPr>
          <w:spacing w:val="-2"/>
        </w:rPr>
        <w:t xml:space="preserve"> </w:t>
      </w:r>
      <w:r>
        <w:t>listed</w:t>
      </w:r>
      <w:r>
        <w:rPr>
          <w:spacing w:val="-2"/>
        </w:rPr>
        <w:t xml:space="preserve"> </w:t>
      </w:r>
      <w:r>
        <w:t>in</w:t>
      </w:r>
      <w:r>
        <w:rPr>
          <w:spacing w:val="-1"/>
        </w:rPr>
        <w:t xml:space="preserve"> </w:t>
      </w:r>
      <w:r>
        <w:t>Table</w:t>
      </w:r>
      <w:r>
        <w:rPr>
          <w:spacing w:val="-2"/>
        </w:rPr>
        <w:t xml:space="preserve"> </w:t>
      </w:r>
      <w:r>
        <w:t>3</w:t>
      </w:r>
      <w:r>
        <w:rPr>
          <w:spacing w:val="-2"/>
        </w:rPr>
        <w:t xml:space="preserve"> </w:t>
      </w:r>
      <w:r>
        <w:t>of</w:t>
      </w:r>
      <w:r>
        <w:rPr>
          <w:spacing w:val="-1"/>
        </w:rPr>
        <w:t xml:space="preserve"> </w:t>
      </w:r>
      <w:r>
        <w:t>this</w:t>
      </w:r>
      <w:r>
        <w:rPr>
          <w:spacing w:val="-2"/>
        </w:rPr>
        <w:t xml:space="preserve"> </w:t>
      </w:r>
      <w:r>
        <w:t>section</w:t>
      </w:r>
      <w:r>
        <w:rPr>
          <w:spacing w:val="-2"/>
        </w:rPr>
        <w:t xml:space="preserve"> </w:t>
      </w:r>
      <w:r>
        <w:t>shall</w:t>
      </w:r>
      <w:r>
        <w:rPr>
          <w:spacing w:val="-2"/>
        </w:rPr>
        <w:t xml:space="preserve"> </w:t>
      </w:r>
      <w:r>
        <w:t>be</w:t>
      </w:r>
      <w:r>
        <w:rPr>
          <w:spacing w:val="-1"/>
        </w:rPr>
        <w:t xml:space="preserve"> </w:t>
      </w:r>
      <w:r>
        <w:t>conducted</w:t>
      </w:r>
      <w:r>
        <w:rPr>
          <w:spacing w:val="-2"/>
        </w:rPr>
        <w:t xml:space="preserve"> </w:t>
      </w:r>
      <w:r>
        <w:t>at</w:t>
      </w:r>
      <w:r>
        <w:rPr>
          <w:spacing w:val="-2"/>
        </w:rPr>
        <w:t xml:space="preserve"> </w:t>
      </w:r>
      <w:r>
        <w:t>a</w:t>
      </w:r>
      <w:r>
        <w:rPr>
          <w:spacing w:val="-1"/>
        </w:rPr>
        <w:t xml:space="preserve"> </w:t>
      </w:r>
      <w:r>
        <w:t>frequency defined</w:t>
      </w:r>
      <w:r>
        <w:rPr>
          <w:spacing w:val="12"/>
        </w:rPr>
        <w:t xml:space="preserve"> </w:t>
      </w:r>
      <w:r>
        <w:t>in</w:t>
      </w:r>
      <w:r>
        <w:rPr>
          <w:spacing w:val="12"/>
        </w:rPr>
        <w:t xml:space="preserve"> </w:t>
      </w:r>
      <w:r>
        <w:t>the</w:t>
      </w:r>
      <w:r>
        <w:rPr>
          <w:spacing w:val="12"/>
        </w:rPr>
        <w:t xml:space="preserve"> </w:t>
      </w:r>
      <w:r>
        <w:t>renewable</w:t>
      </w:r>
      <w:r>
        <w:rPr>
          <w:spacing w:val="12"/>
        </w:rPr>
        <w:t xml:space="preserve"> </w:t>
      </w:r>
      <w:r>
        <w:t>operating</w:t>
      </w:r>
      <w:r>
        <w:rPr>
          <w:spacing w:val="12"/>
        </w:rPr>
        <w:t xml:space="preserve"> </w:t>
      </w:r>
      <w:r>
        <w:t>permit.</w:t>
      </w:r>
      <w:r>
        <w:rPr>
          <w:spacing w:val="12"/>
        </w:rPr>
        <w:t xml:space="preserve"> </w:t>
      </w:r>
      <w:r>
        <w:t>The</w:t>
      </w:r>
      <w:r>
        <w:rPr>
          <w:spacing w:val="12"/>
        </w:rPr>
        <w:t xml:space="preserve"> </w:t>
      </w:r>
      <w:r>
        <w:t>treatment</w:t>
      </w:r>
      <w:r>
        <w:rPr>
          <w:spacing w:val="12"/>
        </w:rPr>
        <w:t xml:space="preserve"> </w:t>
      </w:r>
      <w:r>
        <w:t>works</w:t>
      </w:r>
      <w:r>
        <w:rPr>
          <w:spacing w:val="12"/>
        </w:rPr>
        <w:t xml:space="preserve"> </w:t>
      </w:r>
      <w:r>
        <w:t>must</w:t>
      </w:r>
      <w:r>
        <w:rPr>
          <w:spacing w:val="13"/>
        </w:rPr>
        <w:t xml:space="preserve"> </w:t>
      </w:r>
      <w:r>
        <w:t>comply</w:t>
      </w:r>
      <w:r>
        <w:rPr>
          <w:spacing w:val="12"/>
        </w:rPr>
        <w:t xml:space="preserve"> </w:t>
      </w:r>
      <w:r>
        <w:t>with</w:t>
      </w:r>
      <w:r>
        <w:rPr>
          <w:spacing w:val="12"/>
        </w:rPr>
        <w:t xml:space="preserve"> </w:t>
      </w:r>
      <w:r>
        <w:t>the</w:t>
      </w:r>
      <w:r>
        <w:rPr>
          <w:w w:val="105"/>
        </w:rPr>
        <w:t xml:space="preserve"> </w:t>
      </w:r>
      <w:r>
        <w:t>continuous</w:t>
      </w:r>
      <w:r>
        <w:rPr>
          <w:spacing w:val="6"/>
        </w:rPr>
        <w:t xml:space="preserve"> </w:t>
      </w:r>
      <w:r>
        <w:t>operability</w:t>
      </w:r>
      <w:r>
        <w:rPr>
          <w:spacing w:val="6"/>
        </w:rPr>
        <w:t xml:space="preserve"> </w:t>
      </w:r>
      <w:r>
        <w:t>requirements</w:t>
      </w:r>
      <w:r>
        <w:rPr>
          <w:spacing w:val="6"/>
        </w:rPr>
        <w:t xml:space="preserve"> </w:t>
      </w:r>
      <w:r>
        <w:t>of</w:t>
      </w:r>
      <w:r>
        <w:rPr>
          <w:spacing w:val="7"/>
        </w:rPr>
        <w:t xml:space="preserve"> </w:t>
      </w:r>
      <w:r>
        <w:t>a</w:t>
      </w:r>
      <w:r>
        <w:rPr>
          <w:spacing w:val="6"/>
        </w:rPr>
        <w:t xml:space="preserve"> </w:t>
      </w:r>
      <w:r>
        <w:t>Reliability</w:t>
      </w:r>
      <w:r>
        <w:rPr>
          <w:spacing w:val="6"/>
        </w:rPr>
        <w:t xml:space="preserve"> </w:t>
      </w:r>
      <w:r>
        <w:t>Class</w:t>
      </w:r>
      <w:r>
        <w:rPr>
          <w:spacing w:val="7"/>
        </w:rPr>
        <w:t xml:space="preserve"> </w:t>
      </w:r>
      <w:r>
        <w:t>I</w:t>
      </w:r>
      <w:r>
        <w:rPr>
          <w:spacing w:val="6"/>
        </w:rPr>
        <w:t xml:space="preserve"> </w:t>
      </w:r>
      <w:r>
        <w:t>rating</w:t>
      </w:r>
      <w:r>
        <w:rPr>
          <w:spacing w:val="6"/>
        </w:rPr>
        <w:t xml:space="preserve"> </w:t>
      </w:r>
      <w:r>
        <w:t>as</w:t>
      </w:r>
      <w:r>
        <w:rPr>
          <w:spacing w:val="7"/>
        </w:rPr>
        <w:t xml:space="preserve"> </w:t>
      </w:r>
      <w:r>
        <w:t>described</w:t>
      </w:r>
      <w:r>
        <w:rPr>
          <w:spacing w:val="6"/>
        </w:rPr>
        <w:t xml:space="preserve"> </w:t>
      </w:r>
      <w:r>
        <w:t>in</w:t>
      </w:r>
      <w:r>
        <w:rPr>
          <w:w w:val="115"/>
        </w:rPr>
        <w:t xml:space="preserve"> </w:t>
      </w:r>
      <w:r>
        <w:rPr>
          <w:color w:val="0000FF"/>
          <w:u w:val="single" w:color="0000FF"/>
        </w:rPr>
        <w:t>9VAC25-790</w:t>
      </w:r>
      <w:r>
        <w:rPr>
          <w:color w:val="0000FF"/>
          <w:spacing w:val="-8"/>
          <w:u w:val="single" w:color="0000FF"/>
        </w:rPr>
        <w:t xml:space="preserve"> </w:t>
      </w:r>
      <w:r>
        <w:rPr>
          <w:color w:val="000000"/>
        </w:rPr>
        <w:t>.</w:t>
      </w:r>
      <w:r>
        <w:rPr>
          <w:color w:val="000000"/>
          <w:spacing w:val="-7"/>
        </w:rPr>
        <w:t xml:space="preserve"> </w:t>
      </w:r>
      <w:r>
        <w:rPr>
          <w:color w:val="000000"/>
        </w:rPr>
        <w:t>Appropriate</w:t>
      </w:r>
      <w:r>
        <w:rPr>
          <w:color w:val="000000"/>
          <w:spacing w:val="-7"/>
        </w:rPr>
        <w:t xml:space="preserve"> </w:t>
      </w:r>
      <w:r>
        <w:rPr>
          <w:color w:val="000000"/>
        </w:rPr>
        <w:t>backup</w:t>
      </w:r>
      <w:r>
        <w:rPr>
          <w:color w:val="000000"/>
          <w:spacing w:val="-8"/>
        </w:rPr>
        <w:t xml:space="preserve"> </w:t>
      </w:r>
      <w:r>
        <w:rPr>
          <w:color w:val="000000"/>
        </w:rPr>
        <w:t>power</w:t>
      </w:r>
      <w:r>
        <w:rPr>
          <w:color w:val="000000"/>
          <w:spacing w:val="-7"/>
        </w:rPr>
        <w:t xml:space="preserve"> </w:t>
      </w:r>
      <w:r>
        <w:rPr>
          <w:color w:val="000000"/>
        </w:rPr>
        <w:t>sources,</w:t>
      </w:r>
      <w:r>
        <w:rPr>
          <w:color w:val="000000"/>
          <w:spacing w:val="-7"/>
        </w:rPr>
        <w:t xml:space="preserve"> </w:t>
      </w:r>
      <w:r>
        <w:rPr>
          <w:color w:val="000000"/>
        </w:rPr>
        <w:t>equipment</w:t>
      </w:r>
      <w:r>
        <w:rPr>
          <w:color w:val="000000"/>
          <w:spacing w:val="-8"/>
        </w:rPr>
        <w:t xml:space="preserve"> </w:t>
      </w:r>
      <w:r>
        <w:rPr>
          <w:color w:val="000000"/>
        </w:rPr>
        <w:t>redundancy,</w:t>
      </w:r>
      <w:r>
        <w:rPr>
          <w:color w:val="000000"/>
          <w:spacing w:val="-7"/>
        </w:rPr>
        <w:t xml:space="preserve"> </w:t>
      </w:r>
      <w:r>
        <w:rPr>
          <w:color w:val="000000"/>
        </w:rPr>
        <w:t>and</w:t>
      </w:r>
      <w:r>
        <w:rPr>
          <w:color w:val="000000"/>
          <w:spacing w:val="-7"/>
        </w:rPr>
        <w:t xml:space="preserve"> </w:t>
      </w:r>
      <w:r>
        <w:rPr>
          <w:color w:val="000000"/>
        </w:rPr>
        <w:t>failsafe</w:t>
      </w:r>
      <w:r>
        <w:rPr>
          <w:color w:val="000000"/>
          <w:w w:val="102"/>
        </w:rPr>
        <w:t xml:space="preserve"> </w:t>
      </w:r>
      <w:r>
        <w:rPr>
          <w:color w:val="000000"/>
        </w:rPr>
        <w:t>modes</w:t>
      </w:r>
      <w:r>
        <w:rPr>
          <w:color w:val="000000"/>
          <w:spacing w:val="-13"/>
        </w:rPr>
        <w:t xml:space="preserve"> </w:t>
      </w:r>
      <w:r>
        <w:rPr>
          <w:color w:val="000000"/>
        </w:rPr>
        <w:t>must</w:t>
      </w:r>
      <w:r>
        <w:rPr>
          <w:color w:val="000000"/>
          <w:spacing w:val="-12"/>
        </w:rPr>
        <w:t xml:space="preserve"> </w:t>
      </w:r>
      <w:r>
        <w:rPr>
          <w:color w:val="000000"/>
        </w:rPr>
        <w:t>be</w:t>
      </w:r>
      <w:r>
        <w:rPr>
          <w:color w:val="000000"/>
          <w:spacing w:val="-13"/>
        </w:rPr>
        <w:t xml:space="preserve"> </w:t>
      </w:r>
      <w:r>
        <w:rPr>
          <w:color w:val="000000"/>
        </w:rPr>
        <w:t>in</w:t>
      </w:r>
      <w:r>
        <w:rPr>
          <w:color w:val="000000"/>
          <w:spacing w:val="-12"/>
        </w:rPr>
        <w:t xml:space="preserve"> </w:t>
      </w:r>
      <w:r>
        <w:rPr>
          <w:color w:val="000000"/>
        </w:rPr>
        <w:t>place.</w:t>
      </w:r>
    </w:p>
    <w:p w14:paraId="608487FD" w14:textId="77777777" w:rsidR="001F21C5" w:rsidRDefault="001F21C5" w:rsidP="001F21C5">
      <w:pPr>
        <w:spacing w:before="2" w:line="180" w:lineRule="exact"/>
        <w:rPr>
          <w:sz w:val="18"/>
          <w:szCs w:val="18"/>
        </w:rPr>
      </w:pPr>
    </w:p>
    <w:p w14:paraId="5761D318" w14:textId="21D2B481" w:rsidR="001F21C5" w:rsidRDefault="001F21C5" w:rsidP="001F21C5">
      <w:pPr>
        <w:pStyle w:val="BodyText"/>
        <w:numPr>
          <w:ilvl w:val="1"/>
          <w:numId w:val="9"/>
        </w:numPr>
        <w:tabs>
          <w:tab w:val="left" w:pos="593"/>
        </w:tabs>
        <w:spacing w:line="292" w:lineRule="auto"/>
        <w:ind w:left="340" w:right="179" w:firstLine="0"/>
      </w:pPr>
      <w:r>
        <w:rPr>
          <w:w w:val="105"/>
        </w:rPr>
        <w:t>Ground</w:t>
      </w:r>
      <w:r>
        <w:rPr>
          <w:spacing w:val="-30"/>
          <w:w w:val="105"/>
        </w:rPr>
        <w:t xml:space="preserve"> </w:t>
      </w:r>
      <w:r>
        <w:rPr>
          <w:w w:val="105"/>
        </w:rPr>
        <w:t>water</w:t>
      </w:r>
      <w:r>
        <w:rPr>
          <w:spacing w:val="-29"/>
          <w:w w:val="105"/>
        </w:rPr>
        <w:t xml:space="preserve"> </w:t>
      </w:r>
      <w:r>
        <w:rPr>
          <w:w w:val="105"/>
        </w:rPr>
        <w:t>monitoring</w:t>
      </w:r>
      <w:r>
        <w:rPr>
          <w:spacing w:val="-30"/>
          <w:w w:val="105"/>
        </w:rPr>
        <w:t xml:space="preserve"> </w:t>
      </w:r>
      <w:r>
        <w:rPr>
          <w:w w:val="105"/>
        </w:rPr>
        <w:t>is</w:t>
      </w:r>
      <w:r>
        <w:rPr>
          <w:spacing w:val="-29"/>
          <w:w w:val="105"/>
        </w:rPr>
        <w:t xml:space="preserve"> </w:t>
      </w:r>
      <w:r>
        <w:rPr>
          <w:w w:val="105"/>
        </w:rPr>
        <w:t>required</w:t>
      </w:r>
      <w:r>
        <w:rPr>
          <w:spacing w:val="-29"/>
          <w:w w:val="105"/>
        </w:rPr>
        <w:t xml:space="preserve"> </w:t>
      </w:r>
      <w:r>
        <w:rPr>
          <w:w w:val="105"/>
        </w:rPr>
        <w:t>for</w:t>
      </w:r>
      <w:r>
        <w:rPr>
          <w:spacing w:val="-30"/>
          <w:w w:val="105"/>
        </w:rPr>
        <w:t xml:space="preserve"> </w:t>
      </w:r>
      <w:r>
        <w:rPr>
          <w:w w:val="105"/>
        </w:rPr>
        <w:t>all</w:t>
      </w:r>
      <w:r>
        <w:rPr>
          <w:spacing w:val="-29"/>
          <w:w w:val="105"/>
        </w:rPr>
        <w:t xml:space="preserve"> </w:t>
      </w:r>
      <w:r>
        <w:rPr>
          <w:w w:val="105"/>
        </w:rPr>
        <w:t>large</w:t>
      </w:r>
      <w:r>
        <w:rPr>
          <w:spacing w:val="-29"/>
          <w:w w:val="105"/>
        </w:rPr>
        <w:t xml:space="preserve"> </w:t>
      </w:r>
      <w:r>
        <w:rPr>
          <w:w w:val="105"/>
        </w:rPr>
        <w:t>AOSSs</w:t>
      </w:r>
      <w:r>
        <w:rPr>
          <w:spacing w:val="-30"/>
          <w:w w:val="105"/>
        </w:rPr>
        <w:t xml:space="preserve"> </w:t>
      </w:r>
      <w:r>
        <w:rPr>
          <w:w w:val="105"/>
        </w:rPr>
        <w:t>with</w:t>
      </w:r>
      <w:r>
        <w:rPr>
          <w:spacing w:val="-29"/>
          <w:w w:val="105"/>
        </w:rPr>
        <w:t xml:space="preserve"> </w:t>
      </w:r>
      <w:r>
        <w:rPr>
          <w:w w:val="105"/>
        </w:rPr>
        <w:t>direct</w:t>
      </w:r>
      <w:r>
        <w:rPr>
          <w:spacing w:val="-30"/>
          <w:w w:val="105"/>
        </w:rPr>
        <w:t xml:space="preserve"> </w:t>
      </w:r>
      <w:r>
        <w:rPr>
          <w:w w:val="105"/>
        </w:rPr>
        <w:t>dispersal</w:t>
      </w:r>
      <w:r>
        <w:rPr>
          <w:spacing w:val="-29"/>
          <w:w w:val="105"/>
        </w:rPr>
        <w:t xml:space="preserve"> </w:t>
      </w:r>
      <w:r>
        <w:rPr>
          <w:w w:val="105"/>
        </w:rPr>
        <w:t>of</w:t>
      </w:r>
      <w:r>
        <w:rPr>
          <w:spacing w:val="-29"/>
          <w:w w:val="105"/>
        </w:rPr>
        <w:t xml:space="preserve"> </w:t>
      </w:r>
      <w:r>
        <w:rPr>
          <w:w w:val="105"/>
        </w:rPr>
        <w:t>effluent</w:t>
      </w:r>
      <w:r>
        <w:rPr>
          <w:w w:val="107"/>
        </w:rPr>
        <w:t xml:space="preserve"> </w:t>
      </w:r>
      <w:r>
        <w:rPr>
          <w:w w:val="105"/>
        </w:rPr>
        <w:t>to</w:t>
      </w:r>
      <w:r>
        <w:rPr>
          <w:spacing w:val="-31"/>
          <w:w w:val="105"/>
        </w:rPr>
        <w:t xml:space="preserve"> </w:t>
      </w:r>
      <w:r>
        <w:rPr>
          <w:w w:val="105"/>
        </w:rPr>
        <w:t>the</w:t>
      </w:r>
      <w:r>
        <w:rPr>
          <w:spacing w:val="-31"/>
          <w:w w:val="105"/>
        </w:rPr>
        <w:t xml:space="preserve"> </w:t>
      </w:r>
      <w:r>
        <w:rPr>
          <w:w w:val="105"/>
        </w:rPr>
        <w:t>ground</w:t>
      </w:r>
      <w:r>
        <w:rPr>
          <w:spacing w:val="-31"/>
          <w:w w:val="105"/>
        </w:rPr>
        <w:t xml:space="preserve"> </w:t>
      </w:r>
      <w:r>
        <w:rPr>
          <w:w w:val="105"/>
        </w:rPr>
        <w:t>water</w:t>
      </w:r>
      <w:r>
        <w:rPr>
          <w:spacing w:val="-31"/>
          <w:w w:val="105"/>
        </w:rPr>
        <w:t xml:space="preserve"> </w:t>
      </w:r>
      <w:r>
        <w:rPr>
          <w:w w:val="105"/>
        </w:rPr>
        <w:t>and</w:t>
      </w:r>
      <w:r>
        <w:rPr>
          <w:spacing w:val="-30"/>
          <w:w w:val="105"/>
        </w:rPr>
        <w:t xml:space="preserve"> </w:t>
      </w:r>
      <w:r>
        <w:rPr>
          <w:w w:val="105"/>
        </w:rPr>
        <w:t>such</w:t>
      </w:r>
      <w:r>
        <w:rPr>
          <w:spacing w:val="-31"/>
          <w:w w:val="105"/>
        </w:rPr>
        <w:t xml:space="preserve"> </w:t>
      </w:r>
      <w:r>
        <w:rPr>
          <w:w w:val="105"/>
        </w:rPr>
        <w:t>monitoring</w:t>
      </w:r>
      <w:r>
        <w:rPr>
          <w:spacing w:val="-31"/>
          <w:w w:val="105"/>
        </w:rPr>
        <w:t xml:space="preserve"> </w:t>
      </w:r>
      <w:r>
        <w:rPr>
          <w:w w:val="105"/>
        </w:rPr>
        <w:t>shall</w:t>
      </w:r>
      <w:r>
        <w:rPr>
          <w:spacing w:val="-31"/>
          <w:w w:val="105"/>
        </w:rPr>
        <w:t xml:space="preserve"> </w:t>
      </w:r>
      <w:r>
        <w:rPr>
          <w:w w:val="105"/>
        </w:rPr>
        <w:t>be</w:t>
      </w:r>
      <w:r>
        <w:rPr>
          <w:spacing w:val="-31"/>
          <w:w w:val="105"/>
        </w:rPr>
        <w:t xml:space="preserve"> </w:t>
      </w:r>
      <w:r>
        <w:rPr>
          <w:w w:val="105"/>
        </w:rPr>
        <w:t>conducted</w:t>
      </w:r>
      <w:r>
        <w:rPr>
          <w:spacing w:val="-30"/>
          <w:w w:val="105"/>
        </w:rPr>
        <w:t xml:space="preserve"> </w:t>
      </w:r>
      <w:r>
        <w:rPr>
          <w:w w:val="105"/>
        </w:rPr>
        <w:t>in</w:t>
      </w:r>
      <w:r>
        <w:rPr>
          <w:spacing w:val="-31"/>
          <w:w w:val="105"/>
        </w:rPr>
        <w:t xml:space="preserve"> </w:t>
      </w:r>
      <w:r>
        <w:rPr>
          <w:w w:val="105"/>
        </w:rPr>
        <w:t>accordance</w:t>
      </w:r>
      <w:r>
        <w:rPr>
          <w:spacing w:val="-31"/>
          <w:w w:val="105"/>
        </w:rPr>
        <w:t xml:space="preserve"> </w:t>
      </w:r>
      <w:r>
        <w:rPr>
          <w:w w:val="105"/>
        </w:rPr>
        <w:t>with</w:t>
      </w:r>
      <w:r>
        <w:rPr>
          <w:spacing w:val="-31"/>
          <w:w w:val="105"/>
        </w:rPr>
        <w:t xml:space="preserve"> </w:t>
      </w:r>
      <w:r>
        <w:rPr>
          <w:w w:val="105"/>
        </w:rPr>
        <w:t xml:space="preserve">the </w:t>
      </w:r>
      <w:r>
        <w:t>renewable</w:t>
      </w:r>
      <w:r>
        <w:rPr>
          <w:spacing w:val="16"/>
        </w:rPr>
        <w:t xml:space="preserve"> </w:t>
      </w:r>
      <w:r>
        <w:t>operating</w:t>
      </w:r>
      <w:r>
        <w:rPr>
          <w:spacing w:val="17"/>
        </w:rPr>
        <w:t xml:space="preserve"> </w:t>
      </w:r>
      <w:r>
        <w:t>permit</w:t>
      </w:r>
      <w:ins w:id="691" w:author="VITA Program" w:date="2018-04-23T15:13:00Z">
        <w:r w:rsidR="009465F2">
          <w:t xml:space="preserve"> 12VAC5-613-90B</w:t>
        </w:r>
      </w:ins>
      <w:r>
        <w:t>.</w:t>
      </w:r>
    </w:p>
    <w:p w14:paraId="5EEC25EB" w14:textId="77777777" w:rsidR="001F21C5" w:rsidRDefault="001F21C5" w:rsidP="001F21C5">
      <w:pPr>
        <w:spacing w:before="18" w:line="220" w:lineRule="exact"/>
      </w:pPr>
    </w:p>
    <w:p w14:paraId="24779F49" w14:textId="77777777" w:rsidR="001F21C5" w:rsidRDefault="001F21C5" w:rsidP="001F21C5">
      <w:pPr>
        <w:pStyle w:val="Heading1"/>
        <w:spacing w:line="290" w:lineRule="auto"/>
        <w:ind w:right="1351"/>
      </w:pPr>
      <w:r>
        <w:t>12VAC5-613-110.</w:t>
      </w:r>
      <w:r>
        <w:rPr>
          <w:spacing w:val="-45"/>
        </w:rPr>
        <w:t xml:space="preserve"> </w:t>
      </w:r>
      <w:r>
        <w:t>Performance</w:t>
      </w:r>
      <w:r>
        <w:rPr>
          <w:spacing w:val="-44"/>
        </w:rPr>
        <w:t xml:space="preserve"> </w:t>
      </w:r>
      <w:r>
        <w:t>Requirements;</w:t>
      </w:r>
      <w:r>
        <w:rPr>
          <w:spacing w:val="-44"/>
        </w:rPr>
        <w:t xml:space="preserve"> </w:t>
      </w:r>
      <w:r>
        <w:t>Field</w:t>
      </w:r>
      <w:r>
        <w:rPr>
          <w:spacing w:val="-44"/>
        </w:rPr>
        <w:t xml:space="preserve"> </w:t>
      </w:r>
      <w:r>
        <w:lastRenderedPageBreak/>
        <w:t>Measurements,</w:t>
      </w:r>
      <w:r>
        <w:rPr>
          <w:w w:val="98"/>
        </w:rPr>
        <w:t xml:space="preserve"> </w:t>
      </w:r>
      <w:r>
        <w:t>Sampling,</w:t>
      </w:r>
      <w:r>
        <w:rPr>
          <w:spacing w:val="-41"/>
        </w:rPr>
        <w:t xml:space="preserve"> </w:t>
      </w:r>
      <w:r>
        <w:t>and</w:t>
      </w:r>
      <w:r>
        <w:rPr>
          <w:spacing w:val="-40"/>
        </w:rPr>
        <w:t xml:space="preserve"> </w:t>
      </w:r>
      <w:r>
        <w:t>Observations.</w:t>
      </w:r>
    </w:p>
    <w:p w14:paraId="1C26711D" w14:textId="77777777" w:rsidR="001F21C5" w:rsidRDefault="001F21C5" w:rsidP="001F21C5">
      <w:pPr>
        <w:spacing w:line="140" w:lineRule="exact"/>
        <w:rPr>
          <w:sz w:val="14"/>
          <w:szCs w:val="14"/>
        </w:rPr>
      </w:pPr>
    </w:p>
    <w:p w14:paraId="09CE24DA" w14:textId="6C1E9D44" w:rsidR="001F21C5" w:rsidRDefault="001F21C5" w:rsidP="001F21C5">
      <w:pPr>
        <w:pStyle w:val="BodyText"/>
        <w:numPr>
          <w:ilvl w:val="0"/>
          <w:numId w:val="8"/>
        </w:numPr>
        <w:tabs>
          <w:tab w:val="left" w:pos="389"/>
        </w:tabs>
        <w:spacing w:line="292" w:lineRule="auto"/>
        <w:ind w:right="167" w:firstLine="0"/>
      </w:pPr>
      <w:r>
        <w:t>For</w:t>
      </w:r>
      <w:r>
        <w:rPr>
          <w:spacing w:val="-2"/>
        </w:rPr>
        <w:t xml:space="preserve"> </w:t>
      </w:r>
      <w:r>
        <w:t>treatment</w:t>
      </w:r>
      <w:r>
        <w:rPr>
          <w:spacing w:val="-1"/>
        </w:rPr>
        <w:t xml:space="preserve"> </w:t>
      </w:r>
      <w:r>
        <w:t>units</w:t>
      </w:r>
      <w:r>
        <w:rPr>
          <w:spacing w:val="-1"/>
        </w:rPr>
        <w:t xml:space="preserve"> </w:t>
      </w:r>
      <w:r>
        <w:t>or</w:t>
      </w:r>
      <w:r>
        <w:rPr>
          <w:spacing w:val="-1"/>
        </w:rPr>
        <w:t xml:space="preserve"> </w:t>
      </w:r>
      <w:r>
        <w:t>treatment</w:t>
      </w:r>
      <w:r>
        <w:rPr>
          <w:spacing w:val="-1"/>
        </w:rPr>
        <w:t xml:space="preserve"> </w:t>
      </w:r>
      <w:r>
        <w:t>systems</w:t>
      </w:r>
      <w:r>
        <w:rPr>
          <w:spacing w:val="-1"/>
        </w:rPr>
        <w:t xml:space="preserve"> </w:t>
      </w:r>
      <w:r>
        <w:t>with</w:t>
      </w:r>
      <w:r>
        <w:rPr>
          <w:spacing w:val="-1"/>
        </w:rPr>
        <w:t xml:space="preserve"> </w:t>
      </w:r>
      <w:ins w:id="692" w:author="VITA Program" w:date="2018-04-23T15:14:00Z">
        <w:r w:rsidR="009465F2">
          <w:rPr>
            <w:spacing w:val="-1"/>
          </w:rPr>
          <w:t xml:space="preserve">peak </w:t>
        </w:r>
      </w:ins>
      <w:ins w:id="693" w:author="VITA Program" w:date="2018-04-23T16:11:00Z">
        <w:r w:rsidR="0046660B">
          <w:rPr>
            <w:spacing w:val="-1"/>
          </w:rPr>
          <w:t xml:space="preserve">design </w:t>
        </w:r>
      </w:ins>
      <w:r>
        <w:t>flows</w:t>
      </w:r>
      <w:r>
        <w:rPr>
          <w:spacing w:val="-1"/>
        </w:rPr>
        <w:t xml:space="preserve"> </w:t>
      </w:r>
      <w:del w:id="694" w:author="VITA Program" w:date="2018-04-23T16:11:00Z">
        <w:r w:rsidR="0046660B" w:rsidDel="0046660B">
          <w:rPr>
            <w:spacing w:val="-1"/>
          </w:rPr>
          <w:delText xml:space="preserve">greater than 1,000 GPD </w:delText>
        </w:r>
      </w:del>
      <w:r>
        <w:t>less</w:t>
      </w:r>
      <w:r>
        <w:rPr>
          <w:spacing w:val="-1"/>
        </w:rPr>
        <w:t xml:space="preserve"> </w:t>
      </w:r>
      <w:r>
        <w:t>than</w:t>
      </w:r>
      <w:r>
        <w:rPr>
          <w:w w:val="105"/>
        </w:rPr>
        <w:t xml:space="preserve"> </w:t>
      </w:r>
      <w:r>
        <w:t>or</w:t>
      </w:r>
      <w:r>
        <w:rPr>
          <w:spacing w:val="-8"/>
        </w:rPr>
        <w:t xml:space="preserve"> </w:t>
      </w:r>
      <w:r>
        <w:t>equal</w:t>
      </w:r>
      <w:r>
        <w:rPr>
          <w:spacing w:val="-7"/>
        </w:rPr>
        <w:t xml:space="preserve"> </w:t>
      </w:r>
      <w:r>
        <w:t>to</w:t>
      </w:r>
      <w:r>
        <w:rPr>
          <w:spacing w:val="-7"/>
        </w:rPr>
        <w:t xml:space="preserve"> </w:t>
      </w:r>
      <w:r>
        <w:t>40,000</w:t>
      </w:r>
      <w:r>
        <w:rPr>
          <w:spacing w:val="-7"/>
        </w:rPr>
        <w:t xml:space="preserve"> </w:t>
      </w:r>
      <w:r>
        <w:t>GPD,</w:t>
      </w:r>
      <w:r>
        <w:rPr>
          <w:spacing w:val="-8"/>
        </w:rPr>
        <w:t xml:space="preserve"> </w:t>
      </w:r>
      <w:r>
        <w:t>the</w:t>
      </w:r>
      <w:r>
        <w:rPr>
          <w:spacing w:val="-7"/>
        </w:rPr>
        <w:t xml:space="preserve"> </w:t>
      </w:r>
      <w:r>
        <w:t>following</w:t>
      </w:r>
      <w:r>
        <w:rPr>
          <w:spacing w:val="-7"/>
        </w:rPr>
        <w:t xml:space="preserve"> </w:t>
      </w:r>
      <w:r>
        <w:t>parameters</w:t>
      </w:r>
      <w:r>
        <w:rPr>
          <w:spacing w:val="-7"/>
        </w:rPr>
        <w:t xml:space="preserve"> </w:t>
      </w:r>
      <w:r>
        <w:t>shall</w:t>
      </w:r>
      <w:r>
        <w:rPr>
          <w:spacing w:val="-7"/>
        </w:rPr>
        <w:t xml:space="preserve"> </w:t>
      </w:r>
      <w:r>
        <w:t>be</w:t>
      </w:r>
      <w:r>
        <w:rPr>
          <w:spacing w:val="-8"/>
        </w:rPr>
        <w:t xml:space="preserve"> </w:t>
      </w:r>
      <w:r>
        <w:t>evaluated</w:t>
      </w:r>
      <w:r>
        <w:rPr>
          <w:spacing w:val="-7"/>
        </w:rPr>
        <w:t xml:space="preserve"> </w:t>
      </w:r>
      <w:r>
        <w:t>or</w:t>
      </w:r>
      <w:r>
        <w:rPr>
          <w:spacing w:val="-7"/>
        </w:rPr>
        <w:t xml:space="preserve"> </w:t>
      </w:r>
      <w:r>
        <w:t>tested</w:t>
      </w:r>
      <w:r>
        <w:rPr>
          <w:spacing w:val="-7"/>
        </w:rPr>
        <w:t xml:space="preserve"> </w:t>
      </w:r>
      <w:r>
        <w:t>when applicable:</w:t>
      </w:r>
      <w:r>
        <w:rPr>
          <w:spacing w:val="4"/>
        </w:rPr>
        <w:t xml:space="preserve"> </w:t>
      </w:r>
      <w:r>
        <w:t>flow,</w:t>
      </w:r>
      <w:r>
        <w:rPr>
          <w:spacing w:val="5"/>
        </w:rPr>
        <w:t xml:space="preserve"> </w:t>
      </w:r>
      <w:r>
        <w:t>pH,</w:t>
      </w:r>
      <w:r>
        <w:rPr>
          <w:spacing w:val="4"/>
        </w:rPr>
        <w:t xml:space="preserve"> </w:t>
      </w:r>
      <w:r>
        <w:t>TRC,</w:t>
      </w:r>
      <w:r>
        <w:rPr>
          <w:spacing w:val="5"/>
        </w:rPr>
        <w:t xml:space="preserve"> </w:t>
      </w:r>
      <w:r>
        <w:t>DO,</w:t>
      </w:r>
      <w:r>
        <w:rPr>
          <w:spacing w:val="4"/>
        </w:rPr>
        <w:t xml:space="preserve"> </w:t>
      </w:r>
      <w:r>
        <w:t>odor,</w:t>
      </w:r>
      <w:r>
        <w:rPr>
          <w:spacing w:val="5"/>
        </w:rPr>
        <w:t xml:space="preserve"> </w:t>
      </w:r>
      <w:r>
        <w:t>turbidity</w:t>
      </w:r>
      <w:r>
        <w:rPr>
          <w:spacing w:val="4"/>
        </w:rPr>
        <w:t xml:space="preserve"> </w:t>
      </w:r>
      <w:r>
        <w:t>(visual),</w:t>
      </w:r>
      <w:r>
        <w:rPr>
          <w:spacing w:val="5"/>
        </w:rPr>
        <w:t xml:space="preserve"> </w:t>
      </w:r>
      <w:r>
        <w:t>and</w:t>
      </w:r>
      <w:r>
        <w:rPr>
          <w:spacing w:val="5"/>
        </w:rPr>
        <w:t xml:space="preserve"> </w:t>
      </w:r>
      <w:r>
        <w:t>settleable</w:t>
      </w:r>
      <w:r>
        <w:rPr>
          <w:spacing w:val="4"/>
        </w:rPr>
        <w:t xml:space="preserve"> </w:t>
      </w:r>
      <w:r>
        <w:t>solids.</w:t>
      </w:r>
    </w:p>
    <w:p w14:paraId="44688554" w14:textId="77777777" w:rsidR="001F21C5" w:rsidRDefault="001F21C5" w:rsidP="001F21C5">
      <w:pPr>
        <w:spacing w:before="2" w:line="180" w:lineRule="exact"/>
        <w:rPr>
          <w:sz w:val="18"/>
          <w:szCs w:val="18"/>
        </w:rPr>
      </w:pPr>
    </w:p>
    <w:p w14:paraId="78CFC1F3" w14:textId="2D7D4623" w:rsidR="001F21C5" w:rsidRDefault="001F21C5" w:rsidP="001F21C5">
      <w:pPr>
        <w:pStyle w:val="BodyText"/>
        <w:numPr>
          <w:ilvl w:val="0"/>
          <w:numId w:val="8"/>
        </w:numPr>
        <w:tabs>
          <w:tab w:val="left" w:pos="372"/>
        </w:tabs>
        <w:spacing w:line="292" w:lineRule="auto"/>
        <w:ind w:right="385" w:firstLine="0"/>
      </w:pPr>
      <w:r>
        <w:t>For</w:t>
      </w:r>
      <w:r>
        <w:rPr>
          <w:spacing w:val="1"/>
        </w:rPr>
        <w:t xml:space="preserve"> </w:t>
      </w:r>
      <w:r>
        <w:t>treatment</w:t>
      </w:r>
      <w:r>
        <w:rPr>
          <w:spacing w:val="2"/>
        </w:rPr>
        <w:t xml:space="preserve"> </w:t>
      </w:r>
      <w:r>
        <w:t>systems</w:t>
      </w:r>
      <w:r>
        <w:rPr>
          <w:spacing w:val="2"/>
        </w:rPr>
        <w:t xml:space="preserve"> </w:t>
      </w:r>
      <w:r>
        <w:t>with</w:t>
      </w:r>
      <w:r w:rsidR="009465F2">
        <w:t xml:space="preserve"> </w:t>
      </w:r>
      <w:ins w:id="695" w:author="VITA Program" w:date="2018-04-23T15:14:00Z">
        <w:r w:rsidR="009465F2">
          <w:t xml:space="preserve">peak </w:t>
        </w:r>
      </w:ins>
      <w:ins w:id="696" w:author="VITA Program" w:date="2018-04-23T16:12:00Z">
        <w:r w:rsidR="0046660B">
          <w:t xml:space="preserve">design </w:t>
        </w:r>
      </w:ins>
      <w:r>
        <w:t>flows</w:t>
      </w:r>
      <w:r>
        <w:rPr>
          <w:spacing w:val="2"/>
        </w:rPr>
        <w:t xml:space="preserve"> </w:t>
      </w:r>
      <w:r>
        <w:t>greater</w:t>
      </w:r>
      <w:r>
        <w:rPr>
          <w:spacing w:val="2"/>
        </w:rPr>
        <w:t xml:space="preserve"> </w:t>
      </w:r>
      <w:r>
        <w:t>than</w:t>
      </w:r>
      <w:r>
        <w:rPr>
          <w:spacing w:val="2"/>
        </w:rPr>
        <w:t xml:space="preserve"> </w:t>
      </w:r>
      <w:r>
        <w:t>40,000</w:t>
      </w:r>
      <w:r>
        <w:rPr>
          <w:spacing w:val="1"/>
        </w:rPr>
        <w:t xml:space="preserve"> </w:t>
      </w:r>
      <w:r>
        <w:t>GPD,</w:t>
      </w:r>
      <w:r>
        <w:rPr>
          <w:spacing w:val="2"/>
        </w:rPr>
        <w:t xml:space="preserve"> </w:t>
      </w:r>
      <w:r>
        <w:t>the</w:t>
      </w:r>
      <w:r>
        <w:rPr>
          <w:spacing w:val="2"/>
        </w:rPr>
        <w:t xml:space="preserve"> </w:t>
      </w:r>
      <w:r>
        <w:t>operator</w:t>
      </w:r>
      <w:r>
        <w:rPr>
          <w:spacing w:val="2"/>
        </w:rPr>
        <w:t xml:space="preserve"> </w:t>
      </w:r>
      <w:r>
        <w:t>shall</w:t>
      </w:r>
      <w:r>
        <w:rPr>
          <w:spacing w:val="1"/>
        </w:rPr>
        <w:t xml:space="preserve"> </w:t>
      </w:r>
      <w:r>
        <w:t>follow</w:t>
      </w:r>
      <w:r>
        <w:rPr>
          <w:spacing w:val="2"/>
        </w:rPr>
        <w:t xml:space="preserve"> </w:t>
      </w:r>
      <w:r>
        <w:t>the</w:t>
      </w:r>
      <w:r>
        <w:rPr>
          <w:w w:val="105"/>
        </w:rPr>
        <w:t xml:space="preserve"> </w:t>
      </w:r>
      <w:r>
        <w:t>operational</w:t>
      </w:r>
      <w:r>
        <w:rPr>
          <w:spacing w:val="19"/>
        </w:rPr>
        <w:t xml:space="preserve"> </w:t>
      </w:r>
      <w:r>
        <w:t>and</w:t>
      </w:r>
      <w:r>
        <w:rPr>
          <w:spacing w:val="20"/>
        </w:rPr>
        <w:t xml:space="preserve"> </w:t>
      </w:r>
      <w:r>
        <w:t>control</w:t>
      </w:r>
      <w:r>
        <w:rPr>
          <w:spacing w:val="19"/>
        </w:rPr>
        <w:t xml:space="preserve"> </w:t>
      </w:r>
      <w:r>
        <w:t>testing</w:t>
      </w:r>
      <w:r>
        <w:rPr>
          <w:spacing w:val="20"/>
        </w:rPr>
        <w:t xml:space="preserve"> </w:t>
      </w:r>
      <w:r>
        <w:t>requirements</w:t>
      </w:r>
      <w:r>
        <w:rPr>
          <w:spacing w:val="19"/>
        </w:rPr>
        <w:t xml:space="preserve"> </w:t>
      </w:r>
      <w:r>
        <w:t>of</w:t>
      </w:r>
      <w:r>
        <w:rPr>
          <w:spacing w:val="20"/>
        </w:rPr>
        <w:t xml:space="preserve"> </w:t>
      </w:r>
      <w:r>
        <w:t>the</w:t>
      </w:r>
      <w:r>
        <w:rPr>
          <w:spacing w:val="19"/>
        </w:rPr>
        <w:t xml:space="preserve"> </w:t>
      </w:r>
      <w:r>
        <w:t>O&amp;M</w:t>
      </w:r>
      <w:r>
        <w:rPr>
          <w:spacing w:val="20"/>
        </w:rPr>
        <w:t xml:space="preserve"> </w:t>
      </w:r>
      <w:r>
        <w:t>manual.</w:t>
      </w:r>
    </w:p>
    <w:p w14:paraId="555090B2" w14:textId="77777777" w:rsidR="001F21C5" w:rsidRDefault="001F21C5" w:rsidP="001F21C5">
      <w:pPr>
        <w:spacing w:before="18" w:line="220" w:lineRule="exact"/>
      </w:pPr>
    </w:p>
    <w:p w14:paraId="0ECBDB9A" w14:textId="77777777" w:rsidR="001F21C5" w:rsidRDefault="001F21C5" w:rsidP="001F21C5">
      <w:pPr>
        <w:pStyle w:val="Heading1"/>
      </w:pPr>
      <w:r>
        <w:t>12VAC5-613-120.</w:t>
      </w:r>
      <w:r>
        <w:rPr>
          <w:spacing w:val="-24"/>
        </w:rPr>
        <w:t xml:space="preserve"> </w:t>
      </w:r>
      <w:r>
        <w:t>Operator</w:t>
      </w:r>
      <w:r>
        <w:rPr>
          <w:spacing w:val="-24"/>
        </w:rPr>
        <w:t xml:space="preserve"> </w:t>
      </w:r>
      <w:r>
        <w:t>Responsibilities.</w:t>
      </w:r>
    </w:p>
    <w:p w14:paraId="3DB45BBE" w14:textId="77777777" w:rsidR="001F21C5" w:rsidRDefault="001F21C5" w:rsidP="001F21C5">
      <w:pPr>
        <w:pStyle w:val="BodyText"/>
        <w:spacing w:before="71"/>
      </w:pPr>
      <w:r>
        <w:rPr>
          <w:w w:val="110"/>
        </w:rPr>
        <w:t>Part</w:t>
      </w:r>
      <w:r>
        <w:rPr>
          <w:spacing w:val="-24"/>
          <w:w w:val="110"/>
        </w:rPr>
        <w:t xml:space="preserve"> </w:t>
      </w:r>
      <w:r>
        <w:rPr>
          <w:w w:val="110"/>
        </w:rPr>
        <w:t>III</w:t>
      </w:r>
    </w:p>
    <w:p w14:paraId="4B3055B9" w14:textId="77777777" w:rsidR="001F21C5" w:rsidRDefault="001F21C5" w:rsidP="001F21C5">
      <w:pPr>
        <w:pStyle w:val="BodyText"/>
        <w:spacing w:before="60"/>
      </w:pPr>
      <w:r>
        <w:t>Operation</w:t>
      </w:r>
      <w:r>
        <w:rPr>
          <w:spacing w:val="-4"/>
        </w:rPr>
        <w:t xml:space="preserve"> </w:t>
      </w:r>
      <w:r>
        <w:t>and</w:t>
      </w:r>
      <w:r>
        <w:rPr>
          <w:spacing w:val="-4"/>
        </w:rPr>
        <w:t xml:space="preserve"> </w:t>
      </w:r>
      <w:r>
        <w:t>Maintenance</w:t>
      </w:r>
      <w:r>
        <w:rPr>
          <w:spacing w:val="-4"/>
        </w:rPr>
        <w:t xml:space="preserve"> </w:t>
      </w:r>
      <w:r>
        <w:t>Requirements</w:t>
      </w:r>
    </w:p>
    <w:p w14:paraId="185581E9" w14:textId="77777777" w:rsidR="001F21C5" w:rsidRDefault="001F21C5" w:rsidP="001F21C5">
      <w:pPr>
        <w:spacing w:line="240" w:lineRule="exact"/>
        <w:rPr>
          <w:sz w:val="24"/>
          <w:szCs w:val="24"/>
        </w:rPr>
      </w:pPr>
      <w:r>
        <w:rPr>
          <w:noProof/>
          <w:sz w:val="24"/>
          <w:szCs w:val="24"/>
        </w:rPr>
        <mc:AlternateContent>
          <mc:Choice Requires="wps">
            <w:drawing>
              <wp:anchor distT="0" distB="0" distL="114300" distR="114300" simplePos="0" relativeHeight="251675648" behindDoc="0" locked="0" layoutInCell="1" allowOverlap="1" wp14:anchorId="4534B04F" wp14:editId="57D4BA54">
                <wp:simplePos x="0" y="0"/>
                <wp:positionH relativeFrom="column">
                  <wp:posOffset>-12700</wp:posOffset>
                </wp:positionH>
                <wp:positionV relativeFrom="paragraph">
                  <wp:posOffset>30480</wp:posOffset>
                </wp:positionV>
                <wp:extent cx="6026727" cy="942975"/>
                <wp:effectExtent l="0" t="0" r="12700" b="28575"/>
                <wp:wrapNone/>
                <wp:docPr id="23" name="Text Box 23"/>
                <wp:cNvGraphicFramePr/>
                <a:graphic xmlns:a="http://schemas.openxmlformats.org/drawingml/2006/main">
                  <a:graphicData uri="http://schemas.microsoft.com/office/word/2010/wordprocessingShape">
                    <wps:wsp>
                      <wps:cNvSpPr txBox="1"/>
                      <wps:spPr>
                        <a:xfrm>
                          <a:off x="0" y="0"/>
                          <a:ext cx="6026727" cy="942975"/>
                        </a:xfrm>
                        <a:prstGeom prst="rect">
                          <a:avLst/>
                        </a:prstGeom>
                        <a:solidFill>
                          <a:sysClr val="window" lastClr="FFFFFF"/>
                        </a:solidFill>
                        <a:ln w="12700">
                          <a:solidFill>
                            <a:prstClr val="black"/>
                          </a:solidFill>
                        </a:ln>
                      </wps:spPr>
                      <wps:txbx>
                        <w:txbxContent>
                          <w:p w14:paraId="41D54E22" w14:textId="77777777" w:rsidR="00492C38" w:rsidRDefault="00492C38" w:rsidP="001F21C5">
                            <w:pPr>
                              <w:rPr>
                                <w:rFonts w:ascii="Arial" w:hAnsi="Arial" w:cs="Arial"/>
                                <w:b/>
                                <w:color w:val="FF0000"/>
                                <w:sz w:val="24"/>
                                <w:szCs w:val="24"/>
                              </w:rPr>
                            </w:pPr>
                            <w:r>
                              <w:rPr>
                                <w:rFonts w:ascii="Arial" w:hAnsi="Arial" w:cs="Arial"/>
                                <w:b/>
                                <w:color w:val="FF0000"/>
                                <w:sz w:val="24"/>
                                <w:szCs w:val="24"/>
                              </w:rPr>
                              <w:t>VDH has received reports that some operators read this section and a ‘visit’ is all that’s required.  However, the expectation is that the operator is ‘operating’ the system and that at each visit, all operational tests, modifications, etc. are done.  Language added in attempt to clarify</w:t>
                            </w:r>
                          </w:p>
                          <w:p w14:paraId="74D52828" w14:textId="77777777" w:rsidR="00492C38" w:rsidRDefault="00492C38" w:rsidP="001F21C5">
                            <w:pPr>
                              <w:rPr>
                                <w:rFonts w:ascii="Arial" w:hAnsi="Arial" w:cs="Arial"/>
                                <w:b/>
                                <w:color w:val="FF0000"/>
                                <w:sz w:val="24"/>
                                <w:szCs w:val="24"/>
                              </w:rPr>
                            </w:pPr>
                          </w:p>
                          <w:p w14:paraId="3072896F" w14:textId="77777777" w:rsidR="00492C38" w:rsidRPr="007E6E07" w:rsidRDefault="00492C38" w:rsidP="001F21C5">
                            <w:pPr>
                              <w:rPr>
                                <w:rFonts w:ascii="Arial" w:hAnsi="Arial" w:cs="Arial"/>
                                <w:b/>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34B04F" id="Text Box 23" o:spid="_x0000_s1040" type="#_x0000_t202" style="position:absolute;margin-left:-1pt;margin-top:2.4pt;width:474.55pt;height:74.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" fillcolor="window" strokeweight="1pt">
                <v:textbox>
                  <w:txbxContent>
                    <w:p w14:paraId="41D54E22" w14:textId="77777777" w:rsidR="00492C38" w:rsidRDefault="00492C38" w:rsidP="001F21C5">
                      <w:pPr>
                        <w:rPr>
                          <w:rFonts w:ascii="Arial" w:hAnsi="Arial" w:cs="Arial"/>
                          <w:b/>
                          <w:color w:val="FF0000"/>
                          <w:sz w:val="24"/>
                          <w:szCs w:val="24"/>
                        </w:rPr>
                      </w:pPr>
                      <w:r>
                        <w:rPr>
                          <w:rFonts w:ascii="Arial" w:hAnsi="Arial" w:cs="Arial"/>
                          <w:b/>
                          <w:color w:val="FF0000"/>
                          <w:sz w:val="24"/>
                          <w:szCs w:val="24"/>
                        </w:rPr>
                        <w:t>VDH has received reports that some operators read this section and a ‘visit’ is all that’s required.  However, the expectation is that the operator is ‘operating’ the system and that at each visit, all operational tests, modifications, etc. are done.  Language added in attempt to clarify</w:t>
                      </w:r>
                    </w:p>
                    <w:p w14:paraId="74D52828" w14:textId="77777777" w:rsidR="00492C38" w:rsidRDefault="00492C38" w:rsidP="001F21C5">
                      <w:pPr>
                        <w:rPr>
                          <w:rFonts w:ascii="Arial" w:hAnsi="Arial" w:cs="Arial"/>
                          <w:b/>
                          <w:color w:val="FF0000"/>
                          <w:sz w:val="24"/>
                          <w:szCs w:val="24"/>
                        </w:rPr>
                      </w:pPr>
                    </w:p>
                    <w:p w14:paraId="3072896F" w14:textId="77777777" w:rsidR="00492C38" w:rsidRPr="007E6E07" w:rsidRDefault="00492C38" w:rsidP="001F21C5">
                      <w:pPr>
                        <w:rPr>
                          <w:rFonts w:ascii="Arial" w:hAnsi="Arial" w:cs="Arial"/>
                          <w:b/>
                          <w:color w:val="FF0000"/>
                          <w:sz w:val="24"/>
                          <w:szCs w:val="24"/>
                        </w:rPr>
                      </w:pPr>
                    </w:p>
                  </w:txbxContent>
                </v:textbox>
              </v:shape>
            </w:pict>
          </mc:Fallback>
        </mc:AlternateContent>
      </w:r>
    </w:p>
    <w:p w14:paraId="23658A1C" w14:textId="77777777" w:rsidR="001F21C5" w:rsidRDefault="001F21C5" w:rsidP="001F21C5">
      <w:pPr>
        <w:pStyle w:val="BodyText"/>
        <w:tabs>
          <w:tab w:val="left" w:pos="389"/>
        </w:tabs>
        <w:spacing w:line="292" w:lineRule="auto"/>
        <w:ind w:right="311"/>
      </w:pPr>
    </w:p>
    <w:p w14:paraId="09700C12" w14:textId="77777777" w:rsidR="001F21C5" w:rsidRDefault="001F21C5" w:rsidP="001F21C5">
      <w:pPr>
        <w:pStyle w:val="BodyText"/>
        <w:tabs>
          <w:tab w:val="left" w:pos="389"/>
        </w:tabs>
        <w:spacing w:line="292" w:lineRule="auto"/>
        <w:ind w:right="311"/>
      </w:pPr>
    </w:p>
    <w:p w14:paraId="2A8BD559" w14:textId="77777777" w:rsidR="001F21C5" w:rsidRDefault="001F21C5" w:rsidP="001F21C5">
      <w:pPr>
        <w:pStyle w:val="BodyText"/>
        <w:tabs>
          <w:tab w:val="left" w:pos="389"/>
        </w:tabs>
        <w:spacing w:line="292" w:lineRule="auto"/>
        <w:ind w:right="311"/>
      </w:pPr>
    </w:p>
    <w:p w14:paraId="518483C2" w14:textId="77777777" w:rsidR="001F21C5" w:rsidRDefault="001F21C5" w:rsidP="001F21C5">
      <w:pPr>
        <w:pStyle w:val="BodyText"/>
        <w:tabs>
          <w:tab w:val="left" w:pos="389"/>
        </w:tabs>
        <w:spacing w:line="292" w:lineRule="auto"/>
        <w:ind w:right="311"/>
      </w:pPr>
    </w:p>
    <w:p w14:paraId="63BF8DCE" w14:textId="77777777" w:rsidR="001F21C5" w:rsidRDefault="001F21C5" w:rsidP="001F21C5">
      <w:pPr>
        <w:pStyle w:val="BodyText"/>
        <w:tabs>
          <w:tab w:val="left" w:pos="372"/>
        </w:tabs>
        <w:spacing w:line="292" w:lineRule="auto"/>
        <w:ind w:right="311"/>
      </w:pPr>
    </w:p>
    <w:p w14:paraId="46AFF9FE" w14:textId="4D33FEE6" w:rsidR="001F21C5" w:rsidDel="009465F2" w:rsidRDefault="001F21C5" w:rsidP="001F21C5">
      <w:pPr>
        <w:pStyle w:val="BodyText"/>
        <w:tabs>
          <w:tab w:val="left" w:pos="372"/>
        </w:tabs>
        <w:spacing w:line="292" w:lineRule="auto"/>
        <w:ind w:right="311"/>
        <w:rPr>
          <w:del w:id="697" w:author="VITA Program" w:date="2018-04-23T15:15:00Z"/>
        </w:rPr>
      </w:pPr>
    </w:p>
    <w:p w14:paraId="68165D2A" w14:textId="3A86F898" w:rsidR="001F21C5" w:rsidRDefault="001F21C5" w:rsidP="001F21C5">
      <w:pPr>
        <w:pStyle w:val="BodyText"/>
        <w:numPr>
          <w:ilvl w:val="0"/>
          <w:numId w:val="7"/>
        </w:numPr>
        <w:tabs>
          <w:tab w:val="left" w:pos="372"/>
        </w:tabs>
        <w:spacing w:line="292" w:lineRule="auto"/>
        <w:ind w:right="311" w:firstLine="0"/>
      </w:pPr>
      <w:r>
        <w:t>.</w:t>
      </w:r>
      <w:ins w:id="698" w:author="VITA Program" w:date="2018-04-23T15:17:00Z">
        <w:r w:rsidR="009465F2" w:rsidRPr="009465F2">
          <w:rPr>
            <w:rFonts w:asciiTheme="minorHAnsi" w:eastAsiaTheme="minorHAnsi" w:hAnsiTheme="minorHAnsi"/>
            <w:sz w:val="22"/>
            <w:szCs w:val="22"/>
          </w:rPr>
          <w:t xml:space="preserve"> </w:t>
        </w:r>
        <w:r w:rsidR="009465F2" w:rsidRPr="009465F2">
          <w:rPr>
            <w:rFonts w:eastAsiaTheme="minorHAnsi" w:cs="Arial"/>
          </w:rPr>
          <w:t>An operator is charged with operating, maintaining, and monitoring the treatment works</w:t>
        </w:r>
      </w:ins>
    </w:p>
    <w:p w14:paraId="3D00F092" w14:textId="77777777" w:rsidR="001F21C5" w:rsidRDefault="001F21C5" w:rsidP="001F21C5">
      <w:pPr>
        <w:pStyle w:val="BodyText"/>
        <w:tabs>
          <w:tab w:val="left" w:pos="372"/>
        </w:tabs>
        <w:spacing w:line="292" w:lineRule="auto"/>
        <w:ind w:right="311"/>
      </w:pPr>
    </w:p>
    <w:p w14:paraId="6819E27C" w14:textId="77777777" w:rsidR="001F21C5" w:rsidRPr="00857FDD" w:rsidRDefault="001F21C5" w:rsidP="001F21C5">
      <w:pPr>
        <w:pStyle w:val="BodyText"/>
        <w:numPr>
          <w:ilvl w:val="0"/>
          <w:numId w:val="7"/>
        </w:numPr>
        <w:tabs>
          <w:tab w:val="left" w:pos="372"/>
        </w:tabs>
        <w:spacing w:line="292" w:lineRule="auto"/>
        <w:ind w:right="311" w:firstLine="0"/>
      </w:pPr>
      <w:r>
        <w:t>Whenever</w:t>
      </w:r>
      <w:r>
        <w:rPr>
          <w:spacing w:val="-3"/>
        </w:rPr>
        <w:t xml:space="preserve"> </w:t>
      </w:r>
      <w:r>
        <w:t>an</w:t>
      </w:r>
      <w:r>
        <w:rPr>
          <w:spacing w:val="-2"/>
        </w:rPr>
        <w:t xml:space="preserve"> </w:t>
      </w:r>
      <w:r>
        <w:t>operator</w:t>
      </w:r>
      <w:r>
        <w:rPr>
          <w:spacing w:val="-3"/>
        </w:rPr>
        <w:t xml:space="preserve"> </w:t>
      </w:r>
      <w:r>
        <w:t>performs</w:t>
      </w:r>
      <w:r>
        <w:rPr>
          <w:spacing w:val="-2"/>
        </w:rPr>
        <w:t xml:space="preserve"> </w:t>
      </w:r>
      <w:r>
        <w:t>a</w:t>
      </w:r>
      <w:r>
        <w:rPr>
          <w:spacing w:val="-3"/>
        </w:rPr>
        <w:t xml:space="preserve"> </w:t>
      </w:r>
      <w:r>
        <w:t>visit</w:t>
      </w:r>
      <w:r>
        <w:rPr>
          <w:spacing w:val="-2"/>
        </w:rPr>
        <w:t xml:space="preserve"> </w:t>
      </w:r>
      <w:r>
        <w:t>that</w:t>
      </w:r>
      <w:r>
        <w:rPr>
          <w:spacing w:val="-2"/>
        </w:rPr>
        <w:t xml:space="preserve"> </w:t>
      </w:r>
      <w:r>
        <w:t>is</w:t>
      </w:r>
      <w:r>
        <w:rPr>
          <w:spacing w:val="-3"/>
        </w:rPr>
        <w:t xml:space="preserve"> </w:t>
      </w:r>
      <w:r>
        <w:t>required</w:t>
      </w:r>
      <w:r>
        <w:rPr>
          <w:spacing w:val="-2"/>
        </w:rPr>
        <w:t xml:space="preserve"> </w:t>
      </w:r>
      <w:r>
        <w:t>by</w:t>
      </w:r>
      <w:r>
        <w:rPr>
          <w:spacing w:val="-3"/>
        </w:rPr>
        <w:t xml:space="preserve"> </w:t>
      </w:r>
      <w:r>
        <w:t>this</w:t>
      </w:r>
      <w:r>
        <w:rPr>
          <w:spacing w:val="-2"/>
        </w:rPr>
        <w:t xml:space="preserve"> </w:t>
      </w:r>
      <w:r>
        <w:t>chapter</w:t>
      </w:r>
      <w:r>
        <w:rPr>
          <w:spacing w:val="-3"/>
        </w:rPr>
        <w:t xml:space="preserve"> </w:t>
      </w:r>
      <w:r>
        <w:t>or</w:t>
      </w:r>
      <w:r>
        <w:rPr>
          <w:spacing w:val="-2"/>
        </w:rPr>
        <w:t xml:space="preserve"> </w:t>
      </w:r>
      <w:r>
        <w:t>observes</w:t>
      </w:r>
      <w:r>
        <w:rPr>
          <w:spacing w:val="-2"/>
        </w:rPr>
        <w:t xml:space="preserve"> </w:t>
      </w:r>
      <w:r>
        <w:t>a</w:t>
      </w:r>
      <w:r>
        <w:rPr>
          <w:w w:val="90"/>
        </w:rPr>
        <w:t xml:space="preserve"> </w:t>
      </w:r>
      <w:r>
        <w:t>reportable</w:t>
      </w:r>
      <w:r>
        <w:rPr>
          <w:spacing w:val="9"/>
        </w:rPr>
        <w:t xml:space="preserve"> </w:t>
      </w:r>
      <w:r>
        <w:t>incident,</w:t>
      </w:r>
      <w:r>
        <w:rPr>
          <w:spacing w:val="10"/>
        </w:rPr>
        <w:t xml:space="preserve"> </w:t>
      </w:r>
      <w:r>
        <w:t>he</w:t>
      </w:r>
      <w:r>
        <w:rPr>
          <w:spacing w:val="9"/>
        </w:rPr>
        <w:t xml:space="preserve"> </w:t>
      </w:r>
      <w:r>
        <w:t>shall</w:t>
      </w:r>
      <w:r>
        <w:rPr>
          <w:spacing w:val="10"/>
        </w:rPr>
        <w:t xml:space="preserve"> </w:t>
      </w:r>
      <w:r>
        <w:t>document</w:t>
      </w:r>
      <w:r>
        <w:rPr>
          <w:spacing w:val="9"/>
        </w:rPr>
        <w:t xml:space="preserve"> </w:t>
      </w:r>
      <w:r>
        <w:t>the</w:t>
      </w:r>
      <w:r>
        <w:rPr>
          <w:spacing w:val="10"/>
        </w:rPr>
        <w:t xml:space="preserve"> </w:t>
      </w:r>
      <w:r>
        <w:t>results</w:t>
      </w:r>
      <w:r>
        <w:rPr>
          <w:spacing w:val="9"/>
        </w:rPr>
        <w:t xml:space="preserve"> </w:t>
      </w:r>
      <w:r>
        <w:t>of</w:t>
      </w:r>
      <w:r>
        <w:rPr>
          <w:spacing w:val="10"/>
        </w:rPr>
        <w:t xml:space="preserve"> </w:t>
      </w:r>
      <w:r>
        <w:t>that</w:t>
      </w:r>
      <w:r>
        <w:rPr>
          <w:spacing w:val="9"/>
        </w:rPr>
        <w:t xml:space="preserve"> </w:t>
      </w:r>
      <w:r>
        <w:t>visit</w:t>
      </w:r>
      <w:r>
        <w:rPr>
          <w:spacing w:val="10"/>
        </w:rPr>
        <w:t xml:space="preserve"> </w:t>
      </w:r>
      <w:r>
        <w:t>in</w:t>
      </w:r>
      <w:r>
        <w:rPr>
          <w:spacing w:val="9"/>
        </w:rPr>
        <w:t xml:space="preserve"> </w:t>
      </w:r>
      <w:r>
        <w:t>accordance</w:t>
      </w:r>
      <w:r>
        <w:rPr>
          <w:spacing w:val="10"/>
        </w:rPr>
        <w:t xml:space="preserve"> </w:t>
      </w:r>
      <w:r>
        <w:t>with</w:t>
      </w:r>
      <w:r>
        <w:rPr>
          <w:spacing w:val="9"/>
        </w:rPr>
        <w:t xml:space="preserve"> </w:t>
      </w:r>
      <w:r>
        <w:rPr>
          <w:color w:val="0000FF"/>
          <w:u w:val="single" w:color="0000FF"/>
        </w:rPr>
        <w:t>12VAC5-</w:t>
      </w:r>
      <w:r>
        <w:rPr>
          <w:color w:val="0000FF"/>
          <w:w w:val="99"/>
        </w:rPr>
        <w:t xml:space="preserve"> </w:t>
      </w:r>
      <w:r>
        <w:rPr>
          <w:color w:val="0000FF"/>
          <w:u w:val="single" w:color="0000FF"/>
        </w:rPr>
        <w:t>613-190</w:t>
      </w:r>
      <w:r>
        <w:rPr>
          <w:color w:val="0000FF"/>
          <w:spacing w:val="2"/>
          <w:u w:val="single" w:color="0000FF"/>
        </w:rPr>
        <w:t xml:space="preserve"> </w:t>
      </w:r>
      <w:r>
        <w:rPr>
          <w:color w:val="000000"/>
        </w:rPr>
        <w:t>or</w:t>
      </w:r>
      <w:r>
        <w:rPr>
          <w:color w:val="000000"/>
          <w:spacing w:val="2"/>
        </w:rPr>
        <w:t xml:space="preserve"> </w:t>
      </w:r>
      <w:r>
        <w:rPr>
          <w:color w:val="000000"/>
        </w:rPr>
        <w:t>as</w:t>
      </w:r>
      <w:r>
        <w:rPr>
          <w:color w:val="000000"/>
          <w:spacing w:val="3"/>
        </w:rPr>
        <w:t xml:space="preserve"> </w:t>
      </w:r>
      <w:r>
        <w:rPr>
          <w:color w:val="000000"/>
        </w:rPr>
        <w:t>otherwise</w:t>
      </w:r>
      <w:r>
        <w:rPr>
          <w:color w:val="000000"/>
          <w:spacing w:val="2"/>
        </w:rPr>
        <w:t xml:space="preserve"> </w:t>
      </w:r>
      <w:r>
        <w:rPr>
          <w:color w:val="000000"/>
        </w:rPr>
        <w:t>specified</w:t>
      </w:r>
      <w:r>
        <w:rPr>
          <w:color w:val="000000"/>
          <w:spacing w:val="3"/>
        </w:rPr>
        <w:t xml:space="preserve"> </w:t>
      </w:r>
      <w:r>
        <w:rPr>
          <w:color w:val="000000"/>
        </w:rPr>
        <w:t>in</w:t>
      </w:r>
      <w:r>
        <w:rPr>
          <w:color w:val="000000"/>
          <w:spacing w:val="2"/>
        </w:rPr>
        <w:t xml:space="preserve"> </w:t>
      </w:r>
      <w:r>
        <w:rPr>
          <w:color w:val="000000"/>
        </w:rPr>
        <w:t>the</w:t>
      </w:r>
      <w:r>
        <w:rPr>
          <w:color w:val="000000"/>
          <w:spacing w:val="3"/>
        </w:rPr>
        <w:t xml:space="preserve"> </w:t>
      </w:r>
      <w:r>
        <w:rPr>
          <w:color w:val="000000"/>
        </w:rPr>
        <w:t>operation</w:t>
      </w:r>
      <w:r>
        <w:rPr>
          <w:color w:val="000000"/>
          <w:spacing w:val="2"/>
        </w:rPr>
        <w:t xml:space="preserve"> </w:t>
      </w:r>
      <w:r>
        <w:rPr>
          <w:color w:val="000000"/>
        </w:rPr>
        <w:t xml:space="preserve">permit. </w:t>
      </w:r>
    </w:p>
    <w:p w14:paraId="441299E5" w14:textId="77777777" w:rsidR="001F21C5" w:rsidRPr="00857FDD" w:rsidRDefault="001F21C5" w:rsidP="001F21C5">
      <w:pPr>
        <w:pStyle w:val="BodyText"/>
        <w:tabs>
          <w:tab w:val="left" w:pos="389"/>
        </w:tabs>
        <w:spacing w:line="292" w:lineRule="auto"/>
        <w:ind w:right="311"/>
      </w:pPr>
    </w:p>
    <w:p w14:paraId="18A6C0C8" w14:textId="77777777" w:rsidR="001F21C5" w:rsidRPr="00857FDD" w:rsidRDefault="001F21C5" w:rsidP="001F21C5">
      <w:pPr>
        <w:pStyle w:val="BodyText"/>
        <w:numPr>
          <w:ilvl w:val="0"/>
          <w:numId w:val="7"/>
        </w:numPr>
        <w:tabs>
          <w:tab w:val="left" w:pos="389"/>
        </w:tabs>
        <w:spacing w:line="292" w:lineRule="auto"/>
        <w:ind w:right="311" w:firstLine="0"/>
      </w:pPr>
      <w:r w:rsidRPr="00857FDD">
        <w:rPr>
          <w:rFonts w:cs="Arial"/>
          <w:w w:val="105"/>
        </w:rPr>
        <w:t>Whenever</w:t>
      </w:r>
      <w:r w:rsidRPr="00857FDD">
        <w:rPr>
          <w:rFonts w:cs="Arial"/>
          <w:spacing w:val="-28"/>
          <w:w w:val="105"/>
        </w:rPr>
        <w:t xml:space="preserve"> </w:t>
      </w:r>
      <w:r w:rsidRPr="00857FDD">
        <w:rPr>
          <w:rFonts w:cs="Arial"/>
          <w:w w:val="105"/>
        </w:rPr>
        <w:t>an</w:t>
      </w:r>
      <w:r w:rsidRPr="00857FDD">
        <w:rPr>
          <w:rFonts w:cs="Arial"/>
          <w:spacing w:val="-28"/>
          <w:w w:val="105"/>
        </w:rPr>
        <w:t xml:space="preserve"> </w:t>
      </w:r>
      <w:r w:rsidRPr="00857FDD">
        <w:rPr>
          <w:rFonts w:cs="Arial"/>
          <w:w w:val="105"/>
        </w:rPr>
        <w:t>operator</w:t>
      </w:r>
      <w:r w:rsidRPr="00857FDD">
        <w:rPr>
          <w:rFonts w:cs="Arial"/>
          <w:spacing w:val="-28"/>
          <w:w w:val="105"/>
        </w:rPr>
        <w:t xml:space="preserve"> </w:t>
      </w:r>
      <w:r w:rsidRPr="00857FDD">
        <w:rPr>
          <w:rFonts w:cs="Arial"/>
          <w:w w:val="105"/>
        </w:rPr>
        <w:t>performs</w:t>
      </w:r>
      <w:r w:rsidRPr="00857FDD">
        <w:rPr>
          <w:rFonts w:cs="Arial"/>
          <w:spacing w:val="-28"/>
          <w:w w:val="105"/>
        </w:rPr>
        <w:t xml:space="preserve"> </w:t>
      </w:r>
      <w:r w:rsidRPr="00857FDD">
        <w:rPr>
          <w:rFonts w:cs="Arial"/>
          <w:w w:val="105"/>
        </w:rPr>
        <w:t>a</w:t>
      </w:r>
      <w:r w:rsidRPr="00857FDD">
        <w:rPr>
          <w:rFonts w:cs="Arial"/>
          <w:spacing w:val="-27"/>
          <w:w w:val="105"/>
        </w:rPr>
        <w:t xml:space="preserve"> </w:t>
      </w:r>
      <w:r w:rsidRPr="00857FDD">
        <w:rPr>
          <w:rFonts w:cs="Arial"/>
          <w:w w:val="105"/>
        </w:rPr>
        <w:t>visit</w:t>
      </w:r>
      <w:r w:rsidRPr="00857FDD">
        <w:rPr>
          <w:rFonts w:cs="Arial"/>
          <w:spacing w:val="-28"/>
          <w:w w:val="105"/>
        </w:rPr>
        <w:t xml:space="preserve"> </w:t>
      </w:r>
      <w:r w:rsidRPr="00857FDD">
        <w:rPr>
          <w:rFonts w:cs="Arial"/>
          <w:w w:val="105"/>
        </w:rPr>
        <w:t>that</w:t>
      </w:r>
      <w:r w:rsidRPr="00857FDD">
        <w:rPr>
          <w:rFonts w:cs="Arial"/>
          <w:spacing w:val="-28"/>
          <w:w w:val="105"/>
        </w:rPr>
        <w:t xml:space="preserve"> </w:t>
      </w:r>
      <w:r w:rsidRPr="00857FDD">
        <w:rPr>
          <w:rFonts w:cs="Arial"/>
          <w:w w:val="105"/>
        </w:rPr>
        <w:t>is</w:t>
      </w:r>
      <w:r w:rsidRPr="00857FDD">
        <w:rPr>
          <w:rFonts w:cs="Arial"/>
          <w:spacing w:val="-28"/>
          <w:w w:val="105"/>
        </w:rPr>
        <w:t xml:space="preserve"> </w:t>
      </w:r>
      <w:r w:rsidRPr="00857FDD">
        <w:rPr>
          <w:rFonts w:cs="Arial"/>
          <w:w w:val="105"/>
        </w:rPr>
        <w:t>required</w:t>
      </w:r>
      <w:r w:rsidRPr="00857FDD">
        <w:rPr>
          <w:rFonts w:cs="Arial"/>
          <w:spacing w:val="-27"/>
          <w:w w:val="105"/>
        </w:rPr>
        <w:t xml:space="preserve"> </w:t>
      </w:r>
      <w:r w:rsidRPr="00857FDD">
        <w:rPr>
          <w:rFonts w:cs="Arial"/>
          <w:w w:val="105"/>
        </w:rPr>
        <w:t>by</w:t>
      </w:r>
      <w:r w:rsidRPr="00857FDD">
        <w:rPr>
          <w:rFonts w:cs="Arial"/>
          <w:spacing w:val="-28"/>
          <w:w w:val="105"/>
        </w:rPr>
        <w:t xml:space="preserve"> </w:t>
      </w:r>
      <w:r w:rsidRPr="00857FDD">
        <w:rPr>
          <w:rFonts w:cs="Arial"/>
          <w:w w:val="105"/>
        </w:rPr>
        <w:t>this</w:t>
      </w:r>
      <w:r w:rsidRPr="00857FDD">
        <w:rPr>
          <w:rFonts w:cs="Arial"/>
          <w:spacing w:val="-28"/>
          <w:w w:val="105"/>
        </w:rPr>
        <w:t xml:space="preserve"> </w:t>
      </w:r>
      <w:r w:rsidRPr="00857FDD">
        <w:rPr>
          <w:rFonts w:cs="Arial"/>
          <w:w w:val="105"/>
        </w:rPr>
        <w:t>chapter,</w:t>
      </w:r>
      <w:r w:rsidRPr="00857FDD">
        <w:rPr>
          <w:rFonts w:cs="Arial"/>
          <w:spacing w:val="-28"/>
          <w:w w:val="105"/>
        </w:rPr>
        <w:t xml:space="preserve"> </w:t>
      </w:r>
      <w:r w:rsidRPr="00857FDD">
        <w:rPr>
          <w:rFonts w:cs="Arial"/>
          <w:w w:val="105"/>
        </w:rPr>
        <w:t>he</w:t>
      </w:r>
      <w:r w:rsidRPr="00857FDD">
        <w:rPr>
          <w:rFonts w:cs="Arial"/>
          <w:spacing w:val="-28"/>
          <w:w w:val="105"/>
        </w:rPr>
        <w:t xml:space="preserve"> </w:t>
      </w:r>
      <w:r w:rsidRPr="00857FDD">
        <w:rPr>
          <w:rFonts w:cs="Arial"/>
          <w:w w:val="105"/>
        </w:rPr>
        <w:t>shall</w:t>
      </w:r>
      <w:r w:rsidRPr="00857FDD">
        <w:rPr>
          <w:rFonts w:cs="Arial"/>
          <w:spacing w:val="-27"/>
          <w:w w:val="105"/>
        </w:rPr>
        <w:t xml:space="preserve"> </w:t>
      </w:r>
      <w:r w:rsidRPr="00857FDD">
        <w:rPr>
          <w:rFonts w:cs="Arial"/>
          <w:w w:val="105"/>
        </w:rPr>
        <w:t>do</w:t>
      </w:r>
      <w:r w:rsidRPr="00857FDD">
        <w:rPr>
          <w:rFonts w:cs="Arial"/>
          <w:spacing w:val="-28"/>
          <w:w w:val="105"/>
        </w:rPr>
        <w:t xml:space="preserve"> </w:t>
      </w:r>
      <w:r w:rsidRPr="00857FDD">
        <w:rPr>
          <w:rFonts w:cs="Arial"/>
          <w:w w:val="105"/>
        </w:rPr>
        <w:t>so</w:t>
      </w:r>
      <w:r w:rsidRPr="00857FDD">
        <w:rPr>
          <w:rFonts w:cs="Arial"/>
          <w:spacing w:val="-28"/>
          <w:w w:val="105"/>
        </w:rPr>
        <w:t xml:space="preserve"> </w:t>
      </w:r>
      <w:r w:rsidRPr="00857FDD">
        <w:rPr>
          <w:rFonts w:cs="Arial"/>
          <w:w w:val="105"/>
        </w:rPr>
        <w:t>in</w:t>
      </w:r>
      <w:r w:rsidRPr="00857FDD">
        <w:rPr>
          <w:rFonts w:cs="Arial"/>
          <w:w w:val="115"/>
        </w:rPr>
        <w:t xml:space="preserve"> </w:t>
      </w:r>
      <w:r w:rsidRPr="00857FDD">
        <w:rPr>
          <w:rFonts w:cs="Arial"/>
          <w:w w:val="105"/>
        </w:rPr>
        <w:t>such</w:t>
      </w:r>
      <w:r w:rsidRPr="00857FDD">
        <w:rPr>
          <w:rFonts w:cs="Arial"/>
          <w:spacing w:val="-47"/>
          <w:w w:val="105"/>
        </w:rPr>
        <w:t xml:space="preserve"> </w:t>
      </w:r>
      <w:r w:rsidRPr="00857FDD">
        <w:rPr>
          <w:rFonts w:cs="Arial"/>
          <w:w w:val="105"/>
        </w:rPr>
        <w:t>a</w:t>
      </w:r>
      <w:r w:rsidRPr="00857FDD">
        <w:rPr>
          <w:rFonts w:cs="Arial"/>
          <w:spacing w:val="-46"/>
          <w:w w:val="105"/>
        </w:rPr>
        <w:t xml:space="preserve"> </w:t>
      </w:r>
      <w:r w:rsidRPr="00857FDD">
        <w:rPr>
          <w:rFonts w:cs="Arial"/>
          <w:w w:val="105"/>
        </w:rPr>
        <w:t>manner</w:t>
      </w:r>
      <w:r w:rsidRPr="00857FDD">
        <w:rPr>
          <w:rFonts w:cs="Arial"/>
          <w:spacing w:val="-46"/>
          <w:w w:val="105"/>
        </w:rPr>
        <w:t xml:space="preserve"> </w:t>
      </w:r>
      <w:r w:rsidRPr="00857FDD">
        <w:rPr>
          <w:rFonts w:cs="Arial"/>
          <w:w w:val="105"/>
        </w:rPr>
        <w:t>as</w:t>
      </w:r>
      <w:r w:rsidRPr="00857FDD">
        <w:rPr>
          <w:rFonts w:cs="Arial"/>
          <w:spacing w:val="-47"/>
          <w:w w:val="105"/>
        </w:rPr>
        <w:t xml:space="preserve"> </w:t>
      </w:r>
      <w:r w:rsidRPr="00857FDD">
        <w:rPr>
          <w:rFonts w:cs="Arial"/>
          <w:w w:val="105"/>
        </w:rPr>
        <w:t>to</w:t>
      </w:r>
      <w:r w:rsidRPr="00857FDD">
        <w:rPr>
          <w:rFonts w:cs="Arial"/>
          <w:spacing w:val="-46"/>
          <w:w w:val="105"/>
        </w:rPr>
        <w:t xml:space="preserve"> </w:t>
      </w:r>
      <w:r w:rsidRPr="00857FDD">
        <w:rPr>
          <w:rFonts w:cs="Arial"/>
          <w:w w:val="105"/>
        </w:rPr>
        <w:t>accomplish</w:t>
      </w:r>
      <w:r w:rsidRPr="00857FDD">
        <w:rPr>
          <w:rFonts w:cs="Arial"/>
          <w:spacing w:val="-46"/>
          <w:w w:val="105"/>
        </w:rPr>
        <w:t xml:space="preserve"> </w:t>
      </w:r>
      <w:r w:rsidRPr="00857FDD">
        <w:rPr>
          <w:rFonts w:cs="Arial"/>
          <w:w w:val="105"/>
        </w:rPr>
        <w:t>the</w:t>
      </w:r>
      <w:r w:rsidRPr="00857FDD">
        <w:rPr>
          <w:rFonts w:cs="Arial"/>
          <w:spacing w:val="-46"/>
          <w:w w:val="105"/>
        </w:rPr>
        <w:t xml:space="preserve"> </w:t>
      </w:r>
      <w:r w:rsidRPr="00857FDD">
        <w:rPr>
          <w:rFonts w:cs="Arial"/>
          <w:w w:val="105"/>
        </w:rPr>
        <w:t>various</w:t>
      </w:r>
      <w:r w:rsidRPr="00857FDD">
        <w:rPr>
          <w:rFonts w:cs="Arial"/>
          <w:spacing w:val="-47"/>
          <w:w w:val="105"/>
        </w:rPr>
        <w:t xml:space="preserve"> </w:t>
      </w:r>
      <w:r w:rsidRPr="00857FDD">
        <w:rPr>
          <w:rFonts w:cs="Arial"/>
          <w:w w:val="105"/>
        </w:rPr>
        <w:t>responsibilities</w:t>
      </w:r>
      <w:r w:rsidRPr="00857FDD">
        <w:rPr>
          <w:rFonts w:cs="Arial"/>
          <w:spacing w:val="-46"/>
          <w:w w:val="105"/>
        </w:rPr>
        <w:t xml:space="preserve"> </w:t>
      </w:r>
      <w:r w:rsidRPr="00857FDD">
        <w:rPr>
          <w:rFonts w:cs="Arial"/>
          <w:w w:val="105"/>
        </w:rPr>
        <w:t>and</w:t>
      </w:r>
      <w:r w:rsidRPr="00857FDD">
        <w:rPr>
          <w:rFonts w:cs="Arial"/>
          <w:spacing w:val="-46"/>
          <w:w w:val="105"/>
        </w:rPr>
        <w:t xml:space="preserve"> </w:t>
      </w:r>
      <w:r w:rsidRPr="00857FDD">
        <w:rPr>
          <w:rFonts w:cs="Arial"/>
          <w:w w:val="105"/>
        </w:rPr>
        <w:t>assessments</w:t>
      </w:r>
      <w:r w:rsidRPr="00857FDD">
        <w:rPr>
          <w:rFonts w:cs="Arial"/>
          <w:spacing w:val="-47"/>
          <w:w w:val="105"/>
        </w:rPr>
        <w:t xml:space="preserve"> </w:t>
      </w:r>
      <w:r w:rsidRPr="00857FDD">
        <w:rPr>
          <w:rFonts w:cs="Arial"/>
          <w:w w:val="105"/>
        </w:rPr>
        <w:t>required</w:t>
      </w:r>
      <w:r w:rsidRPr="00857FDD">
        <w:rPr>
          <w:rFonts w:cs="Arial"/>
          <w:spacing w:val="-46"/>
          <w:w w:val="105"/>
        </w:rPr>
        <w:t xml:space="preserve"> </w:t>
      </w:r>
      <w:r w:rsidRPr="00857FDD">
        <w:rPr>
          <w:rFonts w:cs="Arial"/>
          <w:w w:val="105"/>
        </w:rPr>
        <w:t>by</w:t>
      </w:r>
      <w:r w:rsidRPr="00857FDD">
        <w:rPr>
          <w:rFonts w:cs="Arial"/>
          <w:spacing w:val="-46"/>
          <w:w w:val="105"/>
        </w:rPr>
        <w:t xml:space="preserve"> </w:t>
      </w:r>
      <w:r w:rsidRPr="00857FDD">
        <w:rPr>
          <w:rFonts w:cs="Arial"/>
          <w:w w:val="105"/>
        </w:rPr>
        <w:t>this</w:t>
      </w:r>
      <w:r w:rsidRPr="00857FDD">
        <w:rPr>
          <w:rFonts w:cs="Arial"/>
          <w:w w:val="108"/>
        </w:rPr>
        <w:t xml:space="preserve"> </w:t>
      </w:r>
      <w:r w:rsidRPr="00857FDD">
        <w:rPr>
          <w:rFonts w:cs="Arial"/>
          <w:w w:val="105"/>
        </w:rPr>
        <w:t>chapter</w:t>
      </w:r>
      <w:r w:rsidRPr="00857FDD">
        <w:rPr>
          <w:rFonts w:cs="Arial"/>
          <w:spacing w:val="-29"/>
          <w:w w:val="105"/>
        </w:rPr>
        <w:t xml:space="preserve"> </w:t>
      </w:r>
      <w:r w:rsidRPr="00857FDD">
        <w:rPr>
          <w:rFonts w:cs="Arial"/>
          <w:w w:val="105"/>
        </w:rPr>
        <w:t>through</w:t>
      </w:r>
      <w:r w:rsidRPr="00857FDD">
        <w:rPr>
          <w:rFonts w:cs="Arial"/>
          <w:spacing w:val="-29"/>
          <w:w w:val="105"/>
        </w:rPr>
        <w:t xml:space="preserve"> </w:t>
      </w:r>
      <w:r w:rsidRPr="00857FDD">
        <w:rPr>
          <w:rFonts w:cs="Arial"/>
          <w:w w:val="105"/>
        </w:rPr>
        <w:t>visual</w:t>
      </w:r>
      <w:r w:rsidRPr="00857FDD">
        <w:rPr>
          <w:rFonts w:cs="Arial"/>
          <w:spacing w:val="-29"/>
          <w:w w:val="105"/>
        </w:rPr>
        <w:t xml:space="preserve"> </w:t>
      </w:r>
      <w:r w:rsidRPr="00857FDD">
        <w:rPr>
          <w:rFonts w:cs="Arial"/>
          <w:w w:val="105"/>
        </w:rPr>
        <w:t>or</w:t>
      </w:r>
      <w:r w:rsidRPr="00857FDD">
        <w:rPr>
          <w:rFonts w:cs="Arial"/>
          <w:spacing w:val="-29"/>
          <w:w w:val="105"/>
        </w:rPr>
        <w:t xml:space="preserve"> </w:t>
      </w:r>
      <w:r w:rsidRPr="00857FDD">
        <w:rPr>
          <w:rFonts w:cs="Arial"/>
          <w:w w:val="105"/>
        </w:rPr>
        <w:t>other</w:t>
      </w:r>
      <w:r w:rsidRPr="00857FDD">
        <w:rPr>
          <w:rFonts w:cs="Arial"/>
          <w:spacing w:val="-29"/>
          <w:w w:val="105"/>
        </w:rPr>
        <w:t xml:space="preserve"> </w:t>
      </w:r>
      <w:r w:rsidRPr="00857FDD">
        <w:rPr>
          <w:rFonts w:cs="Arial"/>
          <w:w w:val="105"/>
        </w:rPr>
        <w:t>observations</w:t>
      </w:r>
      <w:r w:rsidRPr="00857FDD">
        <w:rPr>
          <w:rFonts w:cs="Arial"/>
          <w:spacing w:val="-29"/>
          <w:w w:val="105"/>
        </w:rPr>
        <w:t xml:space="preserve"> </w:t>
      </w:r>
      <w:r w:rsidRPr="00857FDD">
        <w:rPr>
          <w:rFonts w:cs="Arial"/>
          <w:w w:val="105"/>
        </w:rPr>
        <w:t>and</w:t>
      </w:r>
      <w:r w:rsidRPr="00857FDD">
        <w:rPr>
          <w:rFonts w:cs="Arial"/>
          <w:spacing w:val="-29"/>
          <w:w w:val="105"/>
        </w:rPr>
        <w:t xml:space="preserve"> </w:t>
      </w:r>
      <w:r w:rsidRPr="00857FDD">
        <w:rPr>
          <w:rFonts w:cs="Arial"/>
          <w:w w:val="105"/>
        </w:rPr>
        <w:t>through</w:t>
      </w:r>
      <w:r w:rsidRPr="00857FDD">
        <w:rPr>
          <w:rFonts w:cs="Arial"/>
          <w:spacing w:val="-29"/>
          <w:w w:val="105"/>
        </w:rPr>
        <w:t xml:space="preserve"> </w:t>
      </w:r>
      <w:r w:rsidRPr="00857FDD">
        <w:rPr>
          <w:rFonts w:cs="Arial"/>
          <w:w w:val="105"/>
        </w:rPr>
        <w:t>laboratory</w:t>
      </w:r>
      <w:r w:rsidRPr="00857FDD">
        <w:rPr>
          <w:rFonts w:cs="Arial"/>
          <w:spacing w:val="-29"/>
          <w:w w:val="105"/>
        </w:rPr>
        <w:t xml:space="preserve"> </w:t>
      </w:r>
      <w:r w:rsidRPr="00857FDD">
        <w:rPr>
          <w:rFonts w:cs="Arial"/>
          <w:w w:val="105"/>
        </w:rPr>
        <w:t>and</w:t>
      </w:r>
      <w:r w:rsidRPr="00857FDD">
        <w:rPr>
          <w:rFonts w:cs="Arial"/>
          <w:spacing w:val="-29"/>
          <w:w w:val="105"/>
        </w:rPr>
        <w:t xml:space="preserve"> </w:t>
      </w:r>
      <w:r w:rsidRPr="00857FDD">
        <w:rPr>
          <w:rFonts w:cs="Arial"/>
          <w:w w:val="105"/>
        </w:rPr>
        <w:t>field</w:t>
      </w:r>
      <w:r w:rsidRPr="00857FDD">
        <w:rPr>
          <w:rFonts w:cs="Arial"/>
          <w:spacing w:val="-29"/>
          <w:w w:val="105"/>
        </w:rPr>
        <w:t xml:space="preserve"> </w:t>
      </w:r>
      <w:r w:rsidRPr="00857FDD">
        <w:rPr>
          <w:rFonts w:cs="Arial"/>
          <w:w w:val="105"/>
        </w:rPr>
        <w:t>tests</w:t>
      </w:r>
      <w:r w:rsidRPr="00857FDD">
        <w:rPr>
          <w:rFonts w:cs="Arial"/>
          <w:spacing w:val="-29"/>
          <w:w w:val="105"/>
        </w:rPr>
        <w:t xml:space="preserve"> </w:t>
      </w:r>
      <w:r w:rsidRPr="00857FDD">
        <w:rPr>
          <w:rFonts w:cs="Arial"/>
          <w:w w:val="105"/>
        </w:rPr>
        <w:t>that</w:t>
      </w:r>
      <w:r w:rsidRPr="00857FDD">
        <w:rPr>
          <w:rFonts w:cs="Arial"/>
          <w:spacing w:val="-29"/>
          <w:w w:val="105"/>
        </w:rPr>
        <w:t xml:space="preserve"> </w:t>
      </w:r>
      <w:r w:rsidRPr="00857FDD">
        <w:rPr>
          <w:rFonts w:cs="Arial"/>
          <w:w w:val="105"/>
        </w:rPr>
        <w:t>are</w:t>
      </w:r>
      <w:r w:rsidRPr="00857FDD">
        <w:rPr>
          <w:rFonts w:cs="Arial"/>
          <w:w w:val="96"/>
        </w:rPr>
        <w:t xml:space="preserve"> </w:t>
      </w:r>
      <w:r w:rsidRPr="00857FDD">
        <w:rPr>
          <w:rFonts w:cs="Arial"/>
          <w:w w:val="105"/>
        </w:rPr>
        <w:t>required</w:t>
      </w:r>
      <w:r w:rsidRPr="00857FDD">
        <w:rPr>
          <w:rFonts w:cs="Arial"/>
          <w:spacing w:val="-35"/>
          <w:w w:val="105"/>
        </w:rPr>
        <w:t xml:space="preserve"> </w:t>
      </w:r>
      <w:r w:rsidRPr="00857FDD">
        <w:rPr>
          <w:rFonts w:cs="Arial"/>
          <w:w w:val="105"/>
        </w:rPr>
        <w:t>by</w:t>
      </w:r>
      <w:r w:rsidRPr="00857FDD">
        <w:rPr>
          <w:rFonts w:cs="Arial"/>
          <w:spacing w:val="-34"/>
          <w:w w:val="105"/>
        </w:rPr>
        <w:t xml:space="preserve"> </w:t>
      </w:r>
      <w:r w:rsidRPr="00857FDD">
        <w:rPr>
          <w:rFonts w:cs="Arial"/>
          <w:w w:val="105"/>
        </w:rPr>
        <w:t>this</w:t>
      </w:r>
      <w:r w:rsidRPr="00857FDD">
        <w:rPr>
          <w:rFonts w:cs="Arial"/>
          <w:spacing w:val="-34"/>
          <w:w w:val="105"/>
        </w:rPr>
        <w:t xml:space="preserve"> </w:t>
      </w:r>
      <w:r w:rsidRPr="00857FDD">
        <w:rPr>
          <w:rFonts w:cs="Arial"/>
          <w:w w:val="105"/>
        </w:rPr>
        <w:t>chapter</w:t>
      </w:r>
      <w:r w:rsidRPr="00857FDD">
        <w:rPr>
          <w:rFonts w:cs="Arial"/>
          <w:spacing w:val="-35"/>
          <w:w w:val="105"/>
        </w:rPr>
        <w:t xml:space="preserve"> </w:t>
      </w:r>
      <w:r w:rsidRPr="00857FDD">
        <w:rPr>
          <w:rFonts w:cs="Arial"/>
          <w:w w:val="105"/>
        </w:rPr>
        <w:t>or</w:t>
      </w:r>
      <w:r w:rsidRPr="00857FDD">
        <w:rPr>
          <w:rFonts w:cs="Arial"/>
          <w:spacing w:val="-34"/>
          <w:w w:val="105"/>
        </w:rPr>
        <w:t xml:space="preserve"> </w:t>
      </w:r>
      <w:r w:rsidRPr="00857FDD">
        <w:rPr>
          <w:rFonts w:cs="Arial"/>
          <w:w w:val="105"/>
        </w:rPr>
        <w:t>that</w:t>
      </w:r>
      <w:r w:rsidRPr="00857FDD">
        <w:rPr>
          <w:rFonts w:cs="Arial"/>
          <w:spacing w:val="-34"/>
          <w:w w:val="105"/>
        </w:rPr>
        <w:t xml:space="preserve"> </w:t>
      </w:r>
      <w:r w:rsidRPr="00857FDD">
        <w:rPr>
          <w:rFonts w:cs="Arial"/>
          <w:w w:val="105"/>
        </w:rPr>
        <w:t>he</w:t>
      </w:r>
      <w:r w:rsidRPr="00857FDD">
        <w:rPr>
          <w:rFonts w:cs="Arial"/>
          <w:spacing w:val="-34"/>
          <w:w w:val="105"/>
        </w:rPr>
        <w:t xml:space="preserve"> </w:t>
      </w:r>
      <w:r w:rsidRPr="00857FDD">
        <w:rPr>
          <w:rFonts w:cs="Arial"/>
          <w:w w:val="105"/>
        </w:rPr>
        <w:t>deems</w:t>
      </w:r>
      <w:r w:rsidRPr="00857FDD">
        <w:rPr>
          <w:rFonts w:cs="Arial"/>
          <w:spacing w:val="-35"/>
          <w:w w:val="105"/>
        </w:rPr>
        <w:t xml:space="preserve"> </w:t>
      </w:r>
      <w:r w:rsidRPr="00857FDD">
        <w:rPr>
          <w:rFonts w:cs="Arial"/>
          <w:w w:val="105"/>
        </w:rPr>
        <w:t>appropriate.</w:t>
      </w:r>
    </w:p>
    <w:p w14:paraId="503E8349" w14:textId="77777777" w:rsidR="001F21C5" w:rsidRDefault="001F21C5" w:rsidP="001F21C5">
      <w:pPr>
        <w:spacing w:before="2" w:line="180" w:lineRule="exact"/>
        <w:rPr>
          <w:sz w:val="18"/>
          <w:szCs w:val="18"/>
        </w:rPr>
      </w:pPr>
    </w:p>
    <w:p w14:paraId="093F5E11" w14:textId="77777777" w:rsidR="001F21C5" w:rsidRDefault="001F21C5" w:rsidP="001F21C5">
      <w:pPr>
        <w:pStyle w:val="BodyText"/>
        <w:numPr>
          <w:ilvl w:val="0"/>
          <w:numId w:val="7"/>
        </w:numPr>
        <w:tabs>
          <w:tab w:val="left" w:pos="379"/>
        </w:tabs>
        <w:spacing w:line="292" w:lineRule="auto"/>
        <w:ind w:right="493" w:firstLine="0"/>
      </w:pPr>
      <w:r>
        <w:t>Each</w:t>
      </w:r>
      <w:r>
        <w:rPr>
          <w:spacing w:val="-10"/>
        </w:rPr>
        <w:t xml:space="preserve"> </w:t>
      </w:r>
      <w:r>
        <w:t>operator</w:t>
      </w:r>
      <w:r>
        <w:rPr>
          <w:spacing w:val="-10"/>
        </w:rPr>
        <w:t xml:space="preserve"> </w:t>
      </w:r>
      <w:r>
        <w:t>shall</w:t>
      </w:r>
      <w:r>
        <w:rPr>
          <w:spacing w:val="-10"/>
        </w:rPr>
        <w:t xml:space="preserve"> </w:t>
      </w:r>
      <w:r>
        <w:t>keep</w:t>
      </w:r>
      <w:r>
        <w:rPr>
          <w:spacing w:val="-10"/>
        </w:rPr>
        <w:t xml:space="preserve"> </w:t>
      </w:r>
      <w:r>
        <w:t>an</w:t>
      </w:r>
      <w:r>
        <w:rPr>
          <w:spacing w:val="-10"/>
        </w:rPr>
        <w:t xml:space="preserve"> </w:t>
      </w:r>
      <w:r>
        <w:t>electronic</w:t>
      </w:r>
      <w:r>
        <w:rPr>
          <w:spacing w:val="-10"/>
        </w:rPr>
        <w:t xml:space="preserve"> </w:t>
      </w:r>
      <w:r>
        <w:t>or</w:t>
      </w:r>
      <w:r>
        <w:rPr>
          <w:spacing w:val="-10"/>
        </w:rPr>
        <w:t xml:space="preserve"> </w:t>
      </w:r>
      <w:r>
        <w:t>hard</w:t>
      </w:r>
      <w:r>
        <w:rPr>
          <w:spacing w:val="-10"/>
        </w:rPr>
        <w:t xml:space="preserve"> </w:t>
      </w:r>
      <w:r>
        <w:t>copy</w:t>
      </w:r>
      <w:r>
        <w:rPr>
          <w:spacing w:val="-9"/>
        </w:rPr>
        <w:t xml:space="preserve"> </w:t>
      </w:r>
      <w:r>
        <w:t>log</w:t>
      </w:r>
      <w:r>
        <w:rPr>
          <w:spacing w:val="-10"/>
        </w:rPr>
        <w:t xml:space="preserve"> </w:t>
      </w:r>
      <w:r>
        <w:t>for</w:t>
      </w:r>
      <w:r>
        <w:rPr>
          <w:spacing w:val="-10"/>
        </w:rPr>
        <w:t xml:space="preserve"> </w:t>
      </w:r>
      <w:r>
        <w:t>each</w:t>
      </w:r>
      <w:r>
        <w:rPr>
          <w:spacing w:val="-10"/>
        </w:rPr>
        <w:t xml:space="preserve"> </w:t>
      </w:r>
      <w:r>
        <w:t>AOSS</w:t>
      </w:r>
      <w:r>
        <w:rPr>
          <w:spacing w:val="-10"/>
        </w:rPr>
        <w:t xml:space="preserve"> </w:t>
      </w:r>
      <w:r>
        <w:t>for</w:t>
      </w:r>
      <w:r>
        <w:rPr>
          <w:spacing w:val="-10"/>
        </w:rPr>
        <w:t xml:space="preserve"> </w:t>
      </w:r>
      <w:r>
        <w:t>which</w:t>
      </w:r>
      <w:r>
        <w:rPr>
          <w:spacing w:val="-10"/>
        </w:rPr>
        <w:t xml:space="preserve"> </w:t>
      </w:r>
      <w:r>
        <w:t>he</w:t>
      </w:r>
      <w:r>
        <w:rPr>
          <w:spacing w:val="-10"/>
        </w:rPr>
        <w:t xml:space="preserve"> </w:t>
      </w:r>
      <w:r>
        <w:t>is</w:t>
      </w:r>
      <w:r>
        <w:rPr>
          <w:w w:val="101"/>
        </w:rPr>
        <w:t xml:space="preserve"> </w:t>
      </w:r>
      <w:r>
        <w:t>responsible.</w:t>
      </w:r>
      <w:r>
        <w:rPr>
          <w:spacing w:val="4"/>
        </w:rPr>
        <w:t xml:space="preserve"> </w:t>
      </w:r>
      <w:r>
        <w:t>The</w:t>
      </w:r>
      <w:r>
        <w:rPr>
          <w:spacing w:val="4"/>
        </w:rPr>
        <w:t xml:space="preserve"> </w:t>
      </w:r>
      <w:r>
        <w:t>operator</w:t>
      </w:r>
      <w:r>
        <w:rPr>
          <w:spacing w:val="5"/>
        </w:rPr>
        <w:t xml:space="preserve"> </w:t>
      </w:r>
      <w:r>
        <w:t>shall</w:t>
      </w:r>
      <w:r>
        <w:rPr>
          <w:spacing w:val="4"/>
        </w:rPr>
        <w:t xml:space="preserve"> </w:t>
      </w:r>
      <w:r>
        <w:t>provide</w:t>
      </w:r>
      <w:r>
        <w:rPr>
          <w:spacing w:val="5"/>
        </w:rPr>
        <w:t xml:space="preserve"> </w:t>
      </w:r>
      <w:r>
        <w:t>a</w:t>
      </w:r>
      <w:r>
        <w:rPr>
          <w:spacing w:val="4"/>
        </w:rPr>
        <w:t xml:space="preserve"> </w:t>
      </w:r>
      <w:r>
        <w:t>copy</w:t>
      </w:r>
      <w:r>
        <w:rPr>
          <w:spacing w:val="5"/>
        </w:rPr>
        <w:t xml:space="preserve"> </w:t>
      </w:r>
      <w:r>
        <w:t>of</w:t>
      </w:r>
      <w:r>
        <w:rPr>
          <w:spacing w:val="4"/>
        </w:rPr>
        <w:t xml:space="preserve"> </w:t>
      </w:r>
      <w:r>
        <w:t>the</w:t>
      </w:r>
      <w:r>
        <w:rPr>
          <w:spacing w:val="5"/>
        </w:rPr>
        <w:t xml:space="preserve"> </w:t>
      </w:r>
      <w:r>
        <w:t>log</w:t>
      </w:r>
      <w:r>
        <w:rPr>
          <w:spacing w:val="4"/>
        </w:rPr>
        <w:t xml:space="preserve"> </w:t>
      </w:r>
      <w:r>
        <w:t>to</w:t>
      </w:r>
      <w:r>
        <w:rPr>
          <w:spacing w:val="5"/>
        </w:rPr>
        <w:t xml:space="preserve"> </w:t>
      </w:r>
      <w:r>
        <w:t>the</w:t>
      </w:r>
      <w:r>
        <w:rPr>
          <w:spacing w:val="4"/>
        </w:rPr>
        <w:t xml:space="preserve"> </w:t>
      </w:r>
      <w:r>
        <w:t>owner.</w:t>
      </w:r>
      <w:r>
        <w:rPr>
          <w:spacing w:val="5"/>
        </w:rPr>
        <w:t xml:space="preserve"> </w:t>
      </w:r>
      <w:r>
        <w:t>In</w:t>
      </w:r>
      <w:r>
        <w:rPr>
          <w:spacing w:val="4"/>
        </w:rPr>
        <w:t xml:space="preserve"> </w:t>
      </w:r>
      <w:r>
        <w:t>addition,</w:t>
      </w:r>
      <w:r>
        <w:rPr>
          <w:spacing w:val="5"/>
        </w:rPr>
        <w:t xml:space="preserve"> </w:t>
      </w:r>
      <w:r>
        <w:t>the</w:t>
      </w:r>
      <w:r>
        <w:rPr>
          <w:w w:val="105"/>
        </w:rPr>
        <w:t xml:space="preserve"> </w:t>
      </w:r>
      <w:r>
        <w:t>operator</w:t>
      </w:r>
      <w:r>
        <w:rPr>
          <w:spacing w:val="6"/>
        </w:rPr>
        <w:t xml:space="preserve"> </w:t>
      </w:r>
      <w:r>
        <w:t>shall</w:t>
      </w:r>
      <w:r>
        <w:rPr>
          <w:spacing w:val="7"/>
        </w:rPr>
        <w:t xml:space="preserve"> </w:t>
      </w:r>
      <w:r>
        <w:t>make</w:t>
      </w:r>
      <w:r>
        <w:rPr>
          <w:spacing w:val="6"/>
        </w:rPr>
        <w:t xml:space="preserve"> </w:t>
      </w:r>
      <w:r>
        <w:t>the</w:t>
      </w:r>
      <w:r>
        <w:rPr>
          <w:spacing w:val="7"/>
        </w:rPr>
        <w:t xml:space="preserve"> </w:t>
      </w:r>
      <w:r>
        <w:t>log</w:t>
      </w:r>
      <w:r>
        <w:rPr>
          <w:spacing w:val="6"/>
        </w:rPr>
        <w:t xml:space="preserve"> </w:t>
      </w:r>
      <w:r>
        <w:t>available</w:t>
      </w:r>
      <w:r>
        <w:rPr>
          <w:spacing w:val="7"/>
        </w:rPr>
        <w:t xml:space="preserve"> </w:t>
      </w:r>
      <w:r>
        <w:t>to</w:t>
      </w:r>
      <w:r>
        <w:rPr>
          <w:spacing w:val="6"/>
        </w:rPr>
        <w:t xml:space="preserve"> </w:t>
      </w:r>
      <w:r>
        <w:t>the</w:t>
      </w:r>
      <w:r>
        <w:rPr>
          <w:spacing w:val="7"/>
        </w:rPr>
        <w:t xml:space="preserve"> </w:t>
      </w:r>
      <w:r>
        <w:t>department</w:t>
      </w:r>
      <w:r>
        <w:rPr>
          <w:spacing w:val="6"/>
        </w:rPr>
        <w:t xml:space="preserve"> </w:t>
      </w:r>
      <w:r>
        <w:t>upon</w:t>
      </w:r>
      <w:r>
        <w:rPr>
          <w:spacing w:val="7"/>
        </w:rPr>
        <w:t xml:space="preserve"> </w:t>
      </w:r>
      <w:r>
        <w:t>request.</w:t>
      </w:r>
      <w:r>
        <w:rPr>
          <w:spacing w:val="6"/>
        </w:rPr>
        <w:t xml:space="preserve"> </w:t>
      </w:r>
      <w:r>
        <w:t>At</w:t>
      </w:r>
      <w:r>
        <w:rPr>
          <w:spacing w:val="7"/>
        </w:rPr>
        <w:t xml:space="preserve"> </w:t>
      </w:r>
      <w:r>
        <w:t>a</w:t>
      </w:r>
      <w:r>
        <w:rPr>
          <w:spacing w:val="7"/>
        </w:rPr>
        <w:t xml:space="preserve"> </w:t>
      </w:r>
      <w:r>
        <w:t>minimum,</w:t>
      </w:r>
      <w:r>
        <w:rPr>
          <w:spacing w:val="6"/>
        </w:rPr>
        <w:t xml:space="preserve"> </w:t>
      </w:r>
      <w:r>
        <w:t>the</w:t>
      </w:r>
      <w:r>
        <w:rPr>
          <w:w w:val="105"/>
        </w:rPr>
        <w:t xml:space="preserve"> </w:t>
      </w:r>
      <w:r>
        <w:t>operator</w:t>
      </w:r>
      <w:r>
        <w:rPr>
          <w:spacing w:val="15"/>
        </w:rPr>
        <w:t xml:space="preserve"> </w:t>
      </w:r>
      <w:r>
        <w:t>shall</w:t>
      </w:r>
      <w:r>
        <w:rPr>
          <w:spacing w:val="16"/>
        </w:rPr>
        <w:t xml:space="preserve"> </w:t>
      </w:r>
      <w:r>
        <w:t>record</w:t>
      </w:r>
      <w:r>
        <w:rPr>
          <w:spacing w:val="15"/>
        </w:rPr>
        <w:t xml:space="preserve"> </w:t>
      </w:r>
      <w:r>
        <w:t>the</w:t>
      </w:r>
      <w:r>
        <w:rPr>
          <w:spacing w:val="15"/>
        </w:rPr>
        <w:t xml:space="preserve"> </w:t>
      </w:r>
      <w:r>
        <w:t>following</w:t>
      </w:r>
      <w:r>
        <w:rPr>
          <w:spacing w:val="16"/>
        </w:rPr>
        <w:t xml:space="preserve"> </w:t>
      </w:r>
      <w:r>
        <w:t>items</w:t>
      </w:r>
      <w:r>
        <w:rPr>
          <w:spacing w:val="15"/>
        </w:rPr>
        <w:t xml:space="preserve"> </w:t>
      </w:r>
      <w:r>
        <w:t>in</w:t>
      </w:r>
      <w:r>
        <w:rPr>
          <w:spacing w:val="16"/>
        </w:rPr>
        <w:t xml:space="preserve"> </w:t>
      </w:r>
      <w:r>
        <w:t>the</w:t>
      </w:r>
      <w:r>
        <w:rPr>
          <w:spacing w:val="15"/>
        </w:rPr>
        <w:t xml:space="preserve"> </w:t>
      </w:r>
      <w:r>
        <w:t>log:</w:t>
      </w:r>
    </w:p>
    <w:p w14:paraId="5F085DC8" w14:textId="77777777" w:rsidR="001F21C5" w:rsidRDefault="001F21C5" w:rsidP="001F21C5">
      <w:pPr>
        <w:spacing w:before="2" w:line="180" w:lineRule="exact"/>
        <w:rPr>
          <w:sz w:val="18"/>
          <w:szCs w:val="18"/>
        </w:rPr>
      </w:pPr>
    </w:p>
    <w:p w14:paraId="5F02B6EB" w14:textId="77777777" w:rsidR="001F21C5" w:rsidRDefault="001F21C5" w:rsidP="001F21C5">
      <w:pPr>
        <w:pStyle w:val="BodyText"/>
        <w:numPr>
          <w:ilvl w:val="1"/>
          <w:numId w:val="7"/>
        </w:numPr>
        <w:tabs>
          <w:tab w:val="left" w:pos="593"/>
        </w:tabs>
        <w:ind w:left="340" w:firstLine="0"/>
      </w:pPr>
      <w:r>
        <w:rPr>
          <w:w w:val="105"/>
        </w:rPr>
        <w:t>Results</w:t>
      </w:r>
      <w:r>
        <w:rPr>
          <w:spacing w:val="-31"/>
          <w:w w:val="105"/>
        </w:rPr>
        <w:t xml:space="preserve"> </w:t>
      </w:r>
      <w:r>
        <w:rPr>
          <w:w w:val="105"/>
        </w:rPr>
        <w:t>of</w:t>
      </w:r>
      <w:r>
        <w:rPr>
          <w:spacing w:val="-31"/>
          <w:w w:val="105"/>
        </w:rPr>
        <w:t xml:space="preserve"> </w:t>
      </w:r>
      <w:r>
        <w:rPr>
          <w:w w:val="105"/>
        </w:rPr>
        <w:t>all</w:t>
      </w:r>
      <w:r>
        <w:rPr>
          <w:spacing w:val="-31"/>
          <w:w w:val="105"/>
        </w:rPr>
        <w:t xml:space="preserve"> </w:t>
      </w:r>
      <w:r>
        <w:rPr>
          <w:w w:val="105"/>
        </w:rPr>
        <w:t>testing</w:t>
      </w:r>
      <w:r>
        <w:rPr>
          <w:spacing w:val="-31"/>
          <w:w w:val="105"/>
        </w:rPr>
        <w:t xml:space="preserve"> </w:t>
      </w:r>
      <w:r>
        <w:rPr>
          <w:w w:val="105"/>
        </w:rPr>
        <w:t>and</w:t>
      </w:r>
      <w:r>
        <w:rPr>
          <w:spacing w:val="-31"/>
          <w:w w:val="105"/>
        </w:rPr>
        <w:t xml:space="preserve"> </w:t>
      </w:r>
      <w:r>
        <w:rPr>
          <w:w w:val="105"/>
        </w:rPr>
        <w:t>sampling;</w:t>
      </w:r>
    </w:p>
    <w:p w14:paraId="0630397B" w14:textId="77777777" w:rsidR="001F21C5" w:rsidRDefault="001F21C5" w:rsidP="001F21C5">
      <w:pPr>
        <w:spacing w:line="240" w:lineRule="exact"/>
        <w:rPr>
          <w:sz w:val="24"/>
          <w:szCs w:val="24"/>
        </w:rPr>
      </w:pPr>
    </w:p>
    <w:p w14:paraId="0319CA93" w14:textId="77777777" w:rsidR="001F21C5" w:rsidRDefault="001F21C5" w:rsidP="001F21C5">
      <w:pPr>
        <w:pStyle w:val="BodyText"/>
        <w:numPr>
          <w:ilvl w:val="1"/>
          <w:numId w:val="7"/>
        </w:numPr>
        <w:tabs>
          <w:tab w:val="left" w:pos="593"/>
        </w:tabs>
        <w:ind w:left="593"/>
      </w:pPr>
      <w:r>
        <w:t>Reportable</w:t>
      </w:r>
      <w:r>
        <w:rPr>
          <w:spacing w:val="29"/>
        </w:rPr>
        <w:t xml:space="preserve"> </w:t>
      </w:r>
      <w:r>
        <w:t>incidents;</w:t>
      </w:r>
    </w:p>
    <w:p w14:paraId="0F7D274C" w14:textId="77777777" w:rsidR="001F21C5" w:rsidRDefault="001F21C5" w:rsidP="001F21C5">
      <w:pPr>
        <w:spacing w:line="240" w:lineRule="exact"/>
        <w:rPr>
          <w:sz w:val="24"/>
          <w:szCs w:val="24"/>
        </w:rPr>
      </w:pPr>
    </w:p>
    <w:p w14:paraId="4F594370" w14:textId="77777777" w:rsidR="001F21C5" w:rsidRDefault="001F21C5" w:rsidP="001F21C5">
      <w:pPr>
        <w:pStyle w:val="BodyText"/>
        <w:numPr>
          <w:ilvl w:val="1"/>
          <w:numId w:val="7"/>
        </w:numPr>
        <w:tabs>
          <w:tab w:val="left" w:pos="593"/>
        </w:tabs>
        <w:spacing w:line="292" w:lineRule="auto"/>
        <w:ind w:left="340" w:right="245" w:firstLine="0"/>
      </w:pPr>
      <w:r>
        <w:t>Maintenance,</w:t>
      </w:r>
      <w:r>
        <w:rPr>
          <w:spacing w:val="11"/>
        </w:rPr>
        <w:t xml:space="preserve"> </w:t>
      </w:r>
      <w:r>
        <w:t>corrective</w:t>
      </w:r>
      <w:r>
        <w:rPr>
          <w:spacing w:val="11"/>
        </w:rPr>
        <w:t xml:space="preserve"> </w:t>
      </w:r>
      <w:r>
        <w:t>actions,</w:t>
      </w:r>
      <w:r>
        <w:rPr>
          <w:spacing w:val="12"/>
        </w:rPr>
        <w:t xml:space="preserve"> </w:t>
      </w:r>
      <w:r>
        <w:t>and</w:t>
      </w:r>
      <w:r>
        <w:rPr>
          <w:spacing w:val="11"/>
        </w:rPr>
        <w:t xml:space="preserve"> </w:t>
      </w:r>
      <w:r>
        <w:t>repair</w:t>
      </w:r>
      <w:r>
        <w:rPr>
          <w:spacing w:val="11"/>
        </w:rPr>
        <w:t xml:space="preserve"> </w:t>
      </w:r>
      <w:r>
        <w:t>activities</w:t>
      </w:r>
      <w:r>
        <w:rPr>
          <w:spacing w:val="12"/>
        </w:rPr>
        <w:t xml:space="preserve"> </w:t>
      </w:r>
      <w:r>
        <w:t>that</w:t>
      </w:r>
      <w:r>
        <w:rPr>
          <w:spacing w:val="11"/>
        </w:rPr>
        <w:t xml:space="preserve"> </w:t>
      </w:r>
      <w:r>
        <w:t>are</w:t>
      </w:r>
      <w:r>
        <w:rPr>
          <w:spacing w:val="11"/>
        </w:rPr>
        <w:t xml:space="preserve"> </w:t>
      </w:r>
      <w:r>
        <w:t>performed</w:t>
      </w:r>
      <w:r>
        <w:rPr>
          <w:spacing w:val="12"/>
        </w:rPr>
        <w:t xml:space="preserve"> </w:t>
      </w:r>
      <w:r>
        <w:t>other</w:t>
      </w:r>
      <w:r>
        <w:rPr>
          <w:spacing w:val="11"/>
        </w:rPr>
        <w:t xml:space="preserve"> </w:t>
      </w:r>
      <w:r>
        <w:t>than</w:t>
      </w:r>
      <w:r>
        <w:rPr>
          <w:spacing w:val="11"/>
        </w:rPr>
        <w:t xml:space="preserve"> </w:t>
      </w:r>
      <w:r>
        <w:t>for</w:t>
      </w:r>
      <w:r>
        <w:rPr>
          <w:w w:val="109"/>
        </w:rPr>
        <w:t xml:space="preserve"> </w:t>
      </w:r>
      <w:r>
        <w:t>reportable</w:t>
      </w:r>
      <w:r>
        <w:rPr>
          <w:spacing w:val="63"/>
        </w:rPr>
        <w:t xml:space="preserve"> </w:t>
      </w:r>
      <w:r>
        <w:t>incidents;</w:t>
      </w:r>
    </w:p>
    <w:p w14:paraId="2E7CEC57" w14:textId="77777777" w:rsidR="001F21C5" w:rsidRDefault="001F21C5" w:rsidP="001F21C5">
      <w:pPr>
        <w:spacing w:before="2" w:line="180" w:lineRule="exact"/>
        <w:rPr>
          <w:sz w:val="18"/>
          <w:szCs w:val="18"/>
        </w:rPr>
      </w:pPr>
    </w:p>
    <w:p w14:paraId="0983987B" w14:textId="77777777" w:rsidR="001F21C5" w:rsidRDefault="001F21C5" w:rsidP="001F21C5">
      <w:pPr>
        <w:pStyle w:val="BodyText"/>
        <w:numPr>
          <w:ilvl w:val="1"/>
          <w:numId w:val="7"/>
        </w:numPr>
        <w:tabs>
          <w:tab w:val="left" w:pos="593"/>
        </w:tabs>
        <w:ind w:left="593"/>
      </w:pPr>
      <w:r>
        <w:t>Recommendations</w:t>
      </w:r>
      <w:r>
        <w:rPr>
          <w:spacing w:val="-3"/>
        </w:rPr>
        <w:t xml:space="preserve"> </w:t>
      </w:r>
      <w:r>
        <w:t>for</w:t>
      </w:r>
      <w:r>
        <w:rPr>
          <w:spacing w:val="-3"/>
        </w:rPr>
        <w:t xml:space="preserve"> </w:t>
      </w:r>
      <w:r>
        <w:t>repair</w:t>
      </w:r>
      <w:r>
        <w:rPr>
          <w:spacing w:val="-2"/>
        </w:rPr>
        <w:t xml:space="preserve"> </w:t>
      </w:r>
      <w:r>
        <w:t>and</w:t>
      </w:r>
      <w:r>
        <w:rPr>
          <w:spacing w:val="-3"/>
        </w:rPr>
        <w:t xml:space="preserve"> </w:t>
      </w:r>
      <w:r>
        <w:t>replacement</w:t>
      </w:r>
      <w:r>
        <w:rPr>
          <w:spacing w:val="-2"/>
        </w:rPr>
        <w:t xml:space="preserve"> </w:t>
      </w:r>
      <w:r>
        <w:t>of</w:t>
      </w:r>
      <w:r>
        <w:rPr>
          <w:spacing w:val="-3"/>
        </w:rPr>
        <w:t xml:space="preserve"> </w:t>
      </w:r>
      <w:r>
        <w:t>system</w:t>
      </w:r>
      <w:r>
        <w:rPr>
          <w:spacing w:val="-2"/>
        </w:rPr>
        <w:t xml:space="preserve"> </w:t>
      </w:r>
      <w:r>
        <w:t>components;</w:t>
      </w:r>
    </w:p>
    <w:p w14:paraId="187D561E" w14:textId="77777777" w:rsidR="001F21C5" w:rsidRDefault="001F21C5" w:rsidP="001F21C5">
      <w:pPr>
        <w:spacing w:line="240" w:lineRule="exact"/>
        <w:rPr>
          <w:sz w:val="24"/>
          <w:szCs w:val="24"/>
        </w:rPr>
      </w:pPr>
    </w:p>
    <w:p w14:paraId="1B5D6F8D" w14:textId="77777777" w:rsidR="001F21C5" w:rsidRDefault="001F21C5" w:rsidP="001F21C5">
      <w:pPr>
        <w:pStyle w:val="BodyText"/>
        <w:numPr>
          <w:ilvl w:val="1"/>
          <w:numId w:val="7"/>
        </w:numPr>
        <w:tabs>
          <w:tab w:val="left" w:pos="593"/>
        </w:tabs>
        <w:ind w:left="593"/>
      </w:pPr>
      <w:r>
        <w:t>Sludge</w:t>
      </w:r>
      <w:r>
        <w:rPr>
          <w:spacing w:val="-11"/>
        </w:rPr>
        <w:t xml:space="preserve"> </w:t>
      </w:r>
      <w:r>
        <w:t>or</w:t>
      </w:r>
      <w:r>
        <w:rPr>
          <w:spacing w:val="-10"/>
        </w:rPr>
        <w:t xml:space="preserve"> </w:t>
      </w:r>
      <w:r>
        <w:t>solids</w:t>
      </w:r>
      <w:r>
        <w:rPr>
          <w:spacing w:val="-10"/>
        </w:rPr>
        <w:t xml:space="preserve"> </w:t>
      </w:r>
      <w:r>
        <w:t>removal;</w:t>
      </w:r>
      <w:r>
        <w:rPr>
          <w:spacing w:val="-10"/>
        </w:rPr>
        <w:t xml:space="preserve"> </w:t>
      </w:r>
      <w:r>
        <w:t>and</w:t>
      </w:r>
    </w:p>
    <w:p w14:paraId="6A8D45F8" w14:textId="77777777" w:rsidR="001F21C5" w:rsidRDefault="001F21C5" w:rsidP="001F21C5">
      <w:pPr>
        <w:spacing w:line="240" w:lineRule="exact"/>
        <w:rPr>
          <w:sz w:val="24"/>
          <w:szCs w:val="24"/>
        </w:rPr>
      </w:pPr>
    </w:p>
    <w:p w14:paraId="48C21B74" w14:textId="44A93C3D" w:rsidR="001F21C5" w:rsidRDefault="001F21C5" w:rsidP="001F21C5">
      <w:pPr>
        <w:pStyle w:val="BodyText"/>
        <w:numPr>
          <w:ilvl w:val="1"/>
          <w:numId w:val="7"/>
        </w:numPr>
        <w:tabs>
          <w:tab w:val="left" w:pos="593"/>
        </w:tabs>
        <w:ind w:left="593"/>
      </w:pPr>
      <w:r>
        <w:t>The</w:t>
      </w:r>
      <w:r>
        <w:rPr>
          <w:spacing w:val="-4"/>
        </w:rPr>
        <w:t xml:space="preserve"> </w:t>
      </w:r>
      <w:r>
        <w:t>date</w:t>
      </w:r>
      <w:r>
        <w:rPr>
          <w:spacing w:val="-3"/>
        </w:rPr>
        <w:t xml:space="preserve"> </w:t>
      </w:r>
      <w:r>
        <w:t>reports</w:t>
      </w:r>
      <w:r>
        <w:rPr>
          <w:spacing w:val="-3"/>
        </w:rPr>
        <w:t xml:space="preserve"> </w:t>
      </w:r>
      <w:r>
        <w:t>were</w:t>
      </w:r>
      <w:r>
        <w:rPr>
          <w:spacing w:val="-4"/>
        </w:rPr>
        <w:t xml:space="preserve"> </w:t>
      </w:r>
      <w:del w:id="699" w:author="VITA Program" w:date="2018-04-23T15:18:00Z">
        <w:r w:rsidR="009465F2" w:rsidDel="009465F2">
          <w:rPr>
            <w:spacing w:val="-4"/>
          </w:rPr>
          <w:delText>given</w:delText>
        </w:r>
      </w:del>
      <w:ins w:id="700" w:author="VITA Program" w:date="2018-04-23T15:18:00Z">
        <w:r w:rsidR="009465F2" w:rsidRPr="009465F2">
          <w:t xml:space="preserve"> </w:t>
        </w:r>
        <w:r w:rsidR="009465F2">
          <w:t>provided</w:t>
        </w:r>
      </w:ins>
      <w:del w:id="701" w:author="VITA Program" w:date="2018-04-23T15:18:00Z">
        <w:r w:rsidR="009465F2" w:rsidDel="009465F2">
          <w:rPr>
            <w:spacing w:val="-4"/>
          </w:rPr>
          <w:delText xml:space="preserve"> </w:delText>
        </w:r>
      </w:del>
      <w:r>
        <w:t>to</w:t>
      </w:r>
      <w:r>
        <w:rPr>
          <w:spacing w:val="-3"/>
        </w:rPr>
        <w:t xml:space="preserve"> </w:t>
      </w:r>
      <w:r>
        <w:t>the</w:t>
      </w:r>
      <w:r>
        <w:rPr>
          <w:spacing w:val="-3"/>
        </w:rPr>
        <w:t xml:space="preserve"> </w:t>
      </w:r>
      <w:r>
        <w:t>owner.</w:t>
      </w:r>
    </w:p>
    <w:p w14:paraId="59A3FB3E" w14:textId="77777777" w:rsidR="001F21C5" w:rsidRDefault="001F21C5" w:rsidP="001F21C5">
      <w:pPr>
        <w:spacing w:line="240" w:lineRule="exact"/>
        <w:rPr>
          <w:sz w:val="24"/>
          <w:szCs w:val="24"/>
        </w:rPr>
      </w:pPr>
    </w:p>
    <w:p w14:paraId="02EA6C05" w14:textId="77777777" w:rsidR="001F21C5" w:rsidRDefault="001F21C5" w:rsidP="001F21C5">
      <w:pPr>
        <w:pStyle w:val="BodyText"/>
        <w:numPr>
          <w:ilvl w:val="0"/>
          <w:numId w:val="7"/>
        </w:numPr>
        <w:tabs>
          <w:tab w:val="left" w:pos="395"/>
        </w:tabs>
        <w:spacing w:line="292" w:lineRule="auto"/>
        <w:ind w:right="883" w:firstLine="0"/>
      </w:pPr>
      <w:r>
        <w:lastRenderedPageBreak/>
        <w:t>When</w:t>
      </w:r>
      <w:r>
        <w:rPr>
          <w:spacing w:val="11"/>
        </w:rPr>
        <w:t xml:space="preserve"> </w:t>
      </w:r>
      <w:r>
        <w:t>performing</w:t>
      </w:r>
      <w:r>
        <w:rPr>
          <w:spacing w:val="12"/>
        </w:rPr>
        <w:t xml:space="preserve"> </w:t>
      </w:r>
      <w:r>
        <w:t>activities</w:t>
      </w:r>
      <w:r>
        <w:rPr>
          <w:spacing w:val="12"/>
        </w:rPr>
        <w:t xml:space="preserve"> </w:t>
      </w:r>
      <w:r>
        <w:t>pursuant</w:t>
      </w:r>
      <w:r>
        <w:rPr>
          <w:spacing w:val="12"/>
        </w:rPr>
        <w:t xml:space="preserve"> </w:t>
      </w:r>
      <w:r>
        <w:t>to</w:t>
      </w:r>
      <w:r>
        <w:rPr>
          <w:spacing w:val="12"/>
        </w:rPr>
        <w:t xml:space="preserve"> </w:t>
      </w:r>
      <w:r>
        <w:t>a</w:t>
      </w:r>
      <w:r>
        <w:rPr>
          <w:spacing w:val="11"/>
        </w:rPr>
        <w:t xml:space="preserve"> </w:t>
      </w:r>
      <w:r>
        <w:t>visit</w:t>
      </w:r>
      <w:r>
        <w:rPr>
          <w:spacing w:val="12"/>
        </w:rPr>
        <w:t xml:space="preserve"> </w:t>
      </w:r>
      <w:r>
        <w:t>that</w:t>
      </w:r>
      <w:r>
        <w:rPr>
          <w:spacing w:val="12"/>
        </w:rPr>
        <w:t xml:space="preserve"> </w:t>
      </w:r>
      <w:r>
        <w:t>is</w:t>
      </w:r>
      <w:r>
        <w:rPr>
          <w:spacing w:val="12"/>
        </w:rPr>
        <w:t xml:space="preserve"> </w:t>
      </w:r>
      <w:r>
        <w:t>required</w:t>
      </w:r>
      <w:r>
        <w:rPr>
          <w:spacing w:val="12"/>
        </w:rPr>
        <w:t xml:space="preserve"> </w:t>
      </w:r>
      <w:r>
        <w:t>by</w:t>
      </w:r>
      <w:r>
        <w:rPr>
          <w:spacing w:val="12"/>
        </w:rPr>
        <w:t xml:space="preserve"> </w:t>
      </w:r>
      <w:r>
        <w:t>this</w:t>
      </w:r>
      <w:r>
        <w:rPr>
          <w:spacing w:val="11"/>
        </w:rPr>
        <w:t xml:space="preserve"> </w:t>
      </w:r>
      <w:r>
        <w:t>chapter,</w:t>
      </w:r>
      <w:r>
        <w:rPr>
          <w:spacing w:val="12"/>
        </w:rPr>
        <w:t xml:space="preserve"> </w:t>
      </w:r>
      <w:r>
        <w:t>the</w:t>
      </w:r>
      <w:r>
        <w:rPr>
          <w:w w:val="105"/>
        </w:rPr>
        <w:t xml:space="preserve"> </w:t>
      </w:r>
      <w:r>
        <w:t>operator</w:t>
      </w:r>
      <w:r>
        <w:rPr>
          <w:spacing w:val="4"/>
        </w:rPr>
        <w:t xml:space="preserve"> </w:t>
      </w:r>
      <w:r>
        <w:t>is</w:t>
      </w:r>
      <w:r>
        <w:rPr>
          <w:spacing w:val="4"/>
        </w:rPr>
        <w:t xml:space="preserve"> </w:t>
      </w:r>
      <w:r>
        <w:t>responsible</w:t>
      </w:r>
      <w:r>
        <w:rPr>
          <w:spacing w:val="4"/>
        </w:rPr>
        <w:t xml:space="preserve"> </w:t>
      </w:r>
      <w:r>
        <w:t>for</w:t>
      </w:r>
      <w:r>
        <w:rPr>
          <w:spacing w:val="4"/>
        </w:rPr>
        <w:t xml:space="preserve"> </w:t>
      </w:r>
      <w:r>
        <w:t>the</w:t>
      </w:r>
      <w:r>
        <w:rPr>
          <w:spacing w:val="5"/>
        </w:rPr>
        <w:t xml:space="preserve"> </w:t>
      </w:r>
      <w:r>
        <w:t>entire</w:t>
      </w:r>
      <w:r>
        <w:rPr>
          <w:spacing w:val="4"/>
        </w:rPr>
        <w:t xml:space="preserve"> </w:t>
      </w:r>
      <w:r>
        <w:t>AOSS,</w:t>
      </w:r>
      <w:r>
        <w:rPr>
          <w:spacing w:val="4"/>
        </w:rPr>
        <w:t xml:space="preserve"> </w:t>
      </w:r>
      <w:r>
        <w:t>including</w:t>
      </w:r>
      <w:r>
        <w:rPr>
          <w:spacing w:val="4"/>
        </w:rPr>
        <w:t xml:space="preserve"> </w:t>
      </w:r>
      <w:r>
        <w:t>treatment</w:t>
      </w:r>
      <w:r>
        <w:rPr>
          <w:spacing w:val="5"/>
        </w:rPr>
        <w:t xml:space="preserve"> </w:t>
      </w:r>
      <w:r>
        <w:t>components</w:t>
      </w:r>
      <w:r>
        <w:rPr>
          <w:spacing w:val="4"/>
        </w:rPr>
        <w:t xml:space="preserve"> </w:t>
      </w:r>
      <w:r>
        <w:t>and</w:t>
      </w:r>
      <w:r>
        <w:rPr>
          <w:spacing w:val="4"/>
        </w:rPr>
        <w:t xml:space="preserve"> </w:t>
      </w:r>
      <w:r>
        <w:t>soil</w:t>
      </w:r>
      <w:r>
        <w:rPr>
          <w:w w:val="105"/>
        </w:rPr>
        <w:t xml:space="preserve"> </w:t>
      </w:r>
      <w:r>
        <w:t>treatment</w:t>
      </w:r>
      <w:r>
        <w:rPr>
          <w:spacing w:val="6"/>
        </w:rPr>
        <w:t xml:space="preserve"> </w:t>
      </w:r>
      <w:r>
        <w:t>area</w:t>
      </w:r>
      <w:r>
        <w:rPr>
          <w:spacing w:val="7"/>
        </w:rPr>
        <w:t xml:space="preserve"> </w:t>
      </w:r>
      <w:r>
        <w:t>components</w:t>
      </w:r>
      <w:r>
        <w:rPr>
          <w:spacing w:val="7"/>
        </w:rPr>
        <w:t xml:space="preserve"> </w:t>
      </w:r>
      <w:r>
        <w:t>and</w:t>
      </w:r>
      <w:r>
        <w:rPr>
          <w:spacing w:val="7"/>
        </w:rPr>
        <w:t xml:space="preserve"> </w:t>
      </w:r>
      <w:r>
        <w:t>the</w:t>
      </w:r>
      <w:r>
        <w:rPr>
          <w:spacing w:val="7"/>
        </w:rPr>
        <w:t xml:space="preserve"> </w:t>
      </w:r>
      <w:r>
        <w:t>operator</w:t>
      </w:r>
      <w:r>
        <w:rPr>
          <w:spacing w:val="7"/>
        </w:rPr>
        <w:t xml:space="preserve"> </w:t>
      </w:r>
      <w:r>
        <w:t>shall</w:t>
      </w:r>
      <w:r>
        <w:rPr>
          <w:spacing w:val="7"/>
        </w:rPr>
        <w:t xml:space="preserve"> </w:t>
      </w:r>
      <w:r>
        <w:t>follow</w:t>
      </w:r>
      <w:r>
        <w:rPr>
          <w:spacing w:val="7"/>
        </w:rPr>
        <w:t xml:space="preserve"> </w:t>
      </w:r>
      <w:r>
        <w:t>the</w:t>
      </w:r>
      <w:r>
        <w:rPr>
          <w:spacing w:val="7"/>
        </w:rPr>
        <w:t xml:space="preserve"> </w:t>
      </w:r>
      <w:r>
        <w:t>approved</w:t>
      </w:r>
      <w:r>
        <w:rPr>
          <w:spacing w:val="7"/>
        </w:rPr>
        <w:t xml:space="preserve"> </w:t>
      </w:r>
      <w:r>
        <w:t>O&amp;M</w:t>
      </w:r>
      <w:r>
        <w:rPr>
          <w:spacing w:val="7"/>
        </w:rPr>
        <w:t xml:space="preserve"> </w:t>
      </w:r>
      <w:r>
        <w:t>manual.</w:t>
      </w:r>
    </w:p>
    <w:p w14:paraId="763E9DE8" w14:textId="77777777" w:rsidR="001F21C5" w:rsidRDefault="001F21C5" w:rsidP="001F21C5">
      <w:pPr>
        <w:spacing w:before="8" w:line="240" w:lineRule="exact"/>
        <w:rPr>
          <w:sz w:val="24"/>
          <w:szCs w:val="24"/>
        </w:rPr>
      </w:pPr>
    </w:p>
    <w:p w14:paraId="5B3CBFEC" w14:textId="77777777" w:rsidR="001F21C5" w:rsidRDefault="001F21C5" w:rsidP="001F21C5">
      <w:pPr>
        <w:pStyle w:val="Heading2"/>
      </w:pPr>
      <w:r>
        <w:t>12VAC5-613-130.</w:t>
      </w:r>
      <w:r>
        <w:rPr>
          <w:spacing w:val="-1"/>
        </w:rPr>
        <w:t xml:space="preserve"> </w:t>
      </w:r>
      <w:r>
        <w:t>Sludge</w:t>
      </w:r>
      <w:r>
        <w:rPr>
          <w:spacing w:val="-1"/>
        </w:rPr>
        <w:t xml:space="preserve"> </w:t>
      </w:r>
      <w:r>
        <w:t>and</w:t>
      </w:r>
      <w:r>
        <w:rPr>
          <w:spacing w:val="-1"/>
        </w:rPr>
        <w:t xml:space="preserve"> </w:t>
      </w:r>
      <w:r>
        <w:t>Solids Removal.</w:t>
      </w:r>
    </w:p>
    <w:p w14:paraId="449BAE34" w14:textId="77777777" w:rsidR="001F21C5" w:rsidRDefault="001F21C5" w:rsidP="001F21C5">
      <w:pPr>
        <w:spacing w:before="10" w:line="200" w:lineRule="exact"/>
        <w:rPr>
          <w:sz w:val="20"/>
          <w:szCs w:val="20"/>
        </w:rPr>
      </w:pPr>
    </w:p>
    <w:p w14:paraId="2376E931" w14:textId="77777777" w:rsidR="001F21C5" w:rsidRDefault="001F21C5" w:rsidP="001F21C5">
      <w:pPr>
        <w:pStyle w:val="BodyText"/>
        <w:spacing w:line="292" w:lineRule="auto"/>
        <w:ind w:right="114"/>
      </w:pPr>
      <w:r>
        <w:t>Any</w:t>
      </w:r>
      <w:r>
        <w:rPr>
          <w:spacing w:val="-5"/>
        </w:rPr>
        <w:t xml:space="preserve"> </w:t>
      </w:r>
      <w:r>
        <w:t>person</w:t>
      </w:r>
      <w:r>
        <w:rPr>
          <w:spacing w:val="-4"/>
        </w:rPr>
        <w:t xml:space="preserve"> </w:t>
      </w:r>
      <w:r>
        <w:t>who</w:t>
      </w:r>
      <w:r>
        <w:rPr>
          <w:spacing w:val="-4"/>
        </w:rPr>
        <w:t xml:space="preserve"> </w:t>
      </w:r>
      <w:r>
        <w:t>pumps</w:t>
      </w:r>
      <w:r>
        <w:rPr>
          <w:spacing w:val="-4"/>
        </w:rPr>
        <w:t xml:space="preserve"> </w:t>
      </w:r>
      <w:r>
        <w:t>or</w:t>
      </w:r>
      <w:r>
        <w:rPr>
          <w:spacing w:val="-4"/>
        </w:rPr>
        <w:t xml:space="preserve"> </w:t>
      </w:r>
      <w:r>
        <w:t>otherwise</w:t>
      </w:r>
      <w:r>
        <w:rPr>
          <w:spacing w:val="-4"/>
        </w:rPr>
        <w:t xml:space="preserve"> </w:t>
      </w:r>
      <w:r>
        <w:t>removes</w:t>
      </w:r>
      <w:r>
        <w:rPr>
          <w:spacing w:val="-4"/>
        </w:rPr>
        <w:t xml:space="preserve"> </w:t>
      </w:r>
      <w:r>
        <w:t>sludge</w:t>
      </w:r>
      <w:r>
        <w:rPr>
          <w:spacing w:val="-4"/>
        </w:rPr>
        <w:t xml:space="preserve"> </w:t>
      </w:r>
      <w:r>
        <w:t>or</w:t>
      </w:r>
      <w:r>
        <w:rPr>
          <w:spacing w:val="-4"/>
        </w:rPr>
        <w:t xml:space="preserve"> </w:t>
      </w:r>
      <w:r>
        <w:t>solids</w:t>
      </w:r>
      <w:r>
        <w:rPr>
          <w:spacing w:val="-4"/>
        </w:rPr>
        <w:t xml:space="preserve"> </w:t>
      </w:r>
      <w:r>
        <w:t>from</w:t>
      </w:r>
      <w:r>
        <w:rPr>
          <w:spacing w:val="-5"/>
        </w:rPr>
        <w:t xml:space="preserve"> </w:t>
      </w:r>
      <w:r>
        <w:t>any</w:t>
      </w:r>
      <w:r>
        <w:rPr>
          <w:spacing w:val="-4"/>
        </w:rPr>
        <w:t xml:space="preserve"> </w:t>
      </w:r>
      <w:r>
        <w:t>septic</w:t>
      </w:r>
      <w:r>
        <w:rPr>
          <w:spacing w:val="-4"/>
        </w:rPr>
        <w:t xml:space="preserve"> </w:t>
      </w:r>
      <w:r>
        <w:t>tank</w:t>
      </w:r>
      <w:r>
        <w:rPr>
          <w:spacing w:val="-4"/>
        </w:rPr>
        <w:t xml:space="preserve"> </w:t>
      </w:r>
      <w:r>
        <w:t>or</w:t>
      </w:r>
      <w:r>
        <w:rPr>
          <w:w w:val="105"/>
        </w:rPr>
        <w:t xml:space="preserve"> </w:t>
      </w:r>
      <w:r>
        <w:t>treatment</w:t>
      </w:r>
      <w:r>
        <w:rPr>
          <w:spacing w:val="10"/>
        </w:rPr>
        <w:t xml:space="preserve"> </w:t>
      </w:r>
      <w:r>
        <w:t>unit</w:t>
      </w:r>
      <w:r>
        <w:rPr>
          <w:spacing w:val="10"/>
        </w:rPr>
        <w:t xml:space="preserve"> </w:t>
      </w:r>
      <w:r>
        <w:t>of</w:t>
      </w:r>
      <w:r>
        <w:rPr>
          <w:spacing w:val="10"/>
        </w:rPr>
        <w:t xml:space="preserve"> </w:t>
      </w:r>
      <w:r>
        <w:t>an</w:t>
      </w:r>
      <w:r>
        <w:rPr>
          <w:spacing w:val="10"/>
        </w:rPr>
        <w:t xml:space="preserve"> </w:t>
      </w:r>
      <w:r>
        <w:t>AOSS</w:t>
      </w:r>
      <w:r>
        <w:rPr>
          <w:spacing w:val="10"/>
        </w:rPr>
        <w:t xml:space="preserve"> </w:t>
      </w:r>
      <w:r>
        <w:t>shall</w:t>
      </w:r>
      <w:r>
        <w:rPr>
          <w:spacing w:val="10"/>
        </w:rPr>
        <w:t xml:space="preserve"> </w:t>
      </w:r>
      <w:r>
        <w:t>file</w:t>
      </w:r>
      <w:r>
        <w:rPr>
          <w:spacing w:val="10"/>
        </w:rPr>
        <w:t xml:space="preserve"> </w:t>
      </w:r>
      <w:r>
        <w:t>a</w:t>
      </w:r>
      <w:r>
        <w:rPr>
          <w:spacing w:val="10"/>
        </w:rPr>
        <w:t xml:space="preserve"> </w:t>
      </w:r>
      <w:r>
        <w:t>report</w:t>
      </w:r>
      <w:r>
        <w:rPr>
          <w:spacing w:val="10"/>
        </w:rPr>
        <w:t xml:space="preserve"> </w:t>
      </w:r>
      <w:r>
        <w:t>with</w:t>
      </w:r>
      <w:r>
        <w:rPr>
          <w:spacing w:val="10"/>
        </w:rPr>
        <w:t xml:space="preserve"> </w:t>
      </w:r>
      <w:r>
        <w:t>the</w:t>
      </w:r>
      <w:r>
        <w:rPr>
          <w:spacing w:val="10"/>
        </w:rPr>
        <w:t xml:space="preserve"> </w:t>
      </w:r>
      <w:r>
        <w:t>appropriate</w:t>
      </w:r>
      <w:r>
        <w:rPr>
          <w:spacing w:val="10"/>
        </w:rPr>
        <w:t xml:space="preserve"> </w:t>
      </w:r>
      <w:r>
        <w:t>local</w:t>
      </w:r>
      <w:r>
        <w:rPr>
          <w:spacing w:val="10"/>
        </w:rPr>
        <w:t xml:space="preserve"> </w:t>
      </w:r>
      <w:r>
        <w:t>health</w:t>
      </w:r>
      <w:r>
        <w:rPr>
          <w:spacing w:val="11"/>
        </w:rPr>
        <w:t xml:space="preserve"> </w:t>
      </w:r>
      <w:r>
        <w:t>department</w:t>
      </w:r>
      <w:r>
        <w:rPr>
          <w:spacing w:val="10"/>
        </w:rPr>
        <w:t xml:space="preserve"> </w:t>
      </w:r>
      <w:r>
        <w:t>on</w:t>
      </w:r>
      <w:r>
        <w:rPr>
          <w:w w:val="103"/>
        </w:rPr>
        <w:t xml:space="preserve"> </w:t>
      </w:r>
      <w:r>
        <w:t>a</w:t>
      </w:r>
      <w:r>
        <w:rPr>
          <w:spacing w:val="4"/>
        </w:rPr>
        <w:t xml:space="preserve"> </w:t>
      </w:r>
      <w:r>
        <w:t>form</w:t>
      </w:r>
      <w:r>
        <w:rPr>
          <w:spacing w:val="5"/>
        </w:rPr>
        <w:t xml:space="preserve"> </w:t>
      </w:r>
      <w:r>
        <w:t>approved</w:t>
      </w:r>
      <w:r>
        <w:rPr>
          <w:spacing w:val="4"/>
        </w:rPr>
        <w:t xml:space="preserve"> </w:t>
      </w:r>
      <w:r>
        <w:t>by</w:t>
      </w:r>
      <w:r>
        <w:rPr>
          <w:spacing w:val="5"/>
        </w:rPr>
        <w:t xml:space="preserve"> </w:t>
      </w:r>
      <w:r>
        <w:t>the</w:t>
      </w:r>
      <w:r>
        <w:rPr>
          <w:spacing w:val="4"/>
        </w:rPr>
        <w:t xml:space="preserve"> </w:t>
      </w:r>
      <w:r>
        <w:t>division.</w:t>
      </w:r>
    </w:p>
    <w:p w14:paraId="23DCD0A6" w14:textId="77777777" w:rsidR="001F21C5" w:rsidRDefault="001F21C5" w:rsidP="001F21C5">
      <w:pPr>
        <w:spacing w:before="8" w:line="240" w:lineRule="exact"/>
        <w:rPr>
          <w:sz w:val="24"/>
          <w:szCs w:val="24"/>
        </w:rPr>
      </w:pPr>
    </w:p>
    <w:p w14:paraId="693D2D98" w14:textId="77777777" w:rsidR="001F21C5" w:rsidRDefault="001F21C5" w:rsidP="001F21C5">
      <w:pPr>
        <w:pStyle w:val="Heading2"/>
      </w:pPr>
      <w:r>
        <w:t>12VAC5-613-140.</w:t>
      </w:r>
      <w:r>
        <w:rPr>
          <w:spacing w:val="51"/>
        </w:rPr>
        <w:t xml:space="preserve"> </w:t>
      </w:r>
      <w:r>
        <w:t>Owner</w:t>
      </w:r>
      <w:r>
        <w:rPr>
          <w:spacing w:val="52"/>
        </w:rPr>
        <w:t xml:space="preserve"> </w:t>
      </w:r>
      <w:r>
        <w:t>Responsibilities.</w:t>
      </w:r>
    </w:p>
    <w:p w14:paraId="6B0B1062" w14:textId="77777777" w:rsidR="001F21C5" w:rsidRDefault="001F21C5" w:rsidP="001F21C5">
      <w:pPr>
        <w:spacing w:before="10" w:line="200" w:lineRule="exact"/>
        <w:rPr>
          <w:sz w:val="20"/>
          <w:szCs w:val="20"/>
        </w:rPr>
      </w:pPr>
    </w:p>
    <w:p w14:paraId="22807C96" w14:textId="77777777" w:rsidR="001F21C5" w:rsidRDefault="001F21C5" w:rsidP="001F21C5">
      <w:pPr>
        <w:pStyle w:val="BodyText"/>
      </w:pPr>
      <w:r>
        <w:rPr>
          <w:w w:val="105"/>
        </w:rPr>
        <w:t>It</w:t>
      </w:r>
      <w:r>
        <w:rPr>
          <w:spacing w:val="-12"/>
          <w:w w:val="105"/>
        </w:rPr>
        <w:t xml:space="preserve"> </w:t>
      </w:r>
      <w:r>
        <w:rPr>
          <w:w w:val="105"/>
        </w:rPr>
        <w:t>is</w:t>
      </w:r>
      <w:r>
        <w:rPr>
          <w:spacing w:val="-11"/>
          <w:w w:val="105"/>
        </w:rPr>
        <w:t xml:space="preserve"> </w:t>
      </w:r>
      <w:r>
        <w:rPr>
          <w:w w:val="105"/>
        </w:rPr>
        <w:t>the</w:t>
      </w:r>
      <w:r>
        <w:rPr>
          <w:spacing w:val="-11"/>
          <w:w w:val="105"/>
        </w:rPr>
        <w:t xml:space="preserve"> </w:t>
      </w:r>
      <w:r>
        <w:rPr>
          <w:w w:val="105"/>
        </w:rPr>
        <w:t>owner's</w:t>
      </w:r>
      <w:r>
        <w:rPr>
          <w:spacing w:val="-11"/>
          <w:w w:val="105"/>
        </w:rPr>
        <w:t xml:space="preserve"> </w:t>
      </w:r>
      <w:r>
        <w:rPr>
          <w:w w:val="105"/>
        </w:rPr>
        <w:t>responsibility</w:t>
      </w:r>
      <w:r>
        <w:rPr>
          <w:spacing w:val="-11"/>
          <w:w w:val="105"/>
        </w:rPr>
        <w:t xml:space="preserve"> </w:t>
      </w:r>
      <w:r>
        <w:rPr>
          <w:w w:val="105"/>
        </w:rPr>
        <w:t>to</w:t>
      </w:r>
      <w:r>
        <w:rPr>
          <w:spacing w:val="-11"/>
          <w:w w:val="105"/>
        </w:rPr>
        <w:t xml:space="preserve"> </w:t>
      </w:r>
      <w:r>
        <w:rPr>
          <w:w w:val="105"/>
        </w:rPr>
        <w:t>do</w:t>
      </w:r>
      <w:r>
        <w:rPr>
          <w:spacing w:val="-12"/>
          <w:w w:val="105"/>
        </w:rPr>
        <w:t xml:space="preserve"> </w:t>
      </w:r>
      <w:r>
        <w:rPr>
          <w:w w:val="105"/>
        </w:rPr>
        <w:t>the</w:t>
      </w:r>
      <w:r>
        <w:rPr>
          <w:spacing w:val="-11"/>
          <w:w w:val="105"/>
        </w:rPr>
        <w:t xml:space="preserve"> </w:t>
      </w:r>
      <w:r>
        <w:rPr>
          <w:w w:val="105"/>
        </w:rPr>
        <w:t>following:</w:t>
      </w:r>
    </w:p>
    <w:p w14:paraId="36383912" w14:textId="77777777" w:rsidR="001F21C5" w:rsidRDefault="001F21C5" w:rsidP="001F21C5">
      <w:pPr>
        <w:spacing w:line="240" w:lineRule="exact"/>
        <w:rPr>
          <w:sz w:val="24"/>
          <w:szCs w:val="24"/>
        </w:rPr>
      </w:pPr>
    </w:p>
    <w:p w14:paraId="25F23252" w14:textId="77777777" w:rsidR="001F21C5" w:rsidRDefault="001F21C5" w:rsidP="001F21C5">
      <w:pPr>
        <w:pStyle w:val="BodyText"/>
        <w:numPr>
          <w:ilvl w:val="1"/>
          <w:numId w:val="7"/>
        </w:numPr>
        <w:tabs>
          <w:tab w:val="left" w:pos="593"/>
        </w:tabs>
        <w:ind w:left="340" w:firstLine="0"/>
      </w:pPr>
      <w:r>
        <w:t>Have</w:t>
      </w:r>
      <w:r>
        <w:rPr>
          <w:spacing w:val="-13"/>
        </w:rPr>
        <w:t xml:space="preserve"> </w:t>
      </w:r>
      <w:r>
        <w:t>the</w:t>
      </w:r>
      <w:r>
        <w:rPr>
          <w:spacing w:val="-12"/>
        </w:rPr>
        <w:t xml:space="preserve"> </w:t>
      </w:r>
      <w:r>
        <w:t>AOSS</w:t>
      </w:r>
      <w:r>
        <w:rPr>
          <w:spacing w:val="-12"/>
        </w:rPr>
        <w:t xml:space="preserve"> </w:t>
      </w:r>
      <w:r>
        <w:t>operated</w:t>
      </w:r>
      <w:r>
        <w:rPr>
          <w:spacing w:val="-12"/>
        </w:rPr>
        <w:t xml:space="preserve"> </w:t>
      </w:r>
      <w:r>
        <w:t>and</w:t>
      </w:r>
      <w:r>
        <w:rPr>
          <w:spacing w:val="-12"/>
        </w:rPr>
        <w:t xml:space="preserve"> </w:t>
      </w:r>
      <w:r>
        <w:t>maintained</w:t>
      </w:r>
      <w:r>
        <w:rPr>
          <w:spacing w:val="-12"/>
        </w:rPr>
        <w:t xml:space="preserve"> </w:t>
      </w:r>
      <w:r>
        <w:t>by</w:t>
      </w:r>
      <w:r>
        <w:rPr>
          <w:spacing w:val="-12"/>
        </w:rPr>
        <w:t xml:space="preserve"> </w:t>
      </w:r>
      <w:r>
        <w:t>an</w:t>
      </w:r>
      <w:r>
        <w:rPr>
          <w:spacing w:val="-12"/>
        </w:rPr>
        <w:t xml:space="preserve"> </w:t>
      </w:r>
      <w:r>
        <w:t>operator;</w:t>
      </w:r>
    </w:p>
    <w:p w14:paraId="578131E7" w14:textId="77777777" w:rsidR="001F21C5" w:rsidRDefault="001F21C5" w:rsidP="001F21C5">
      <w:pPr>
        <w:spacing w:line="240" w:lineRule="exact"/>
        <w:rPr>
          <w:sz w:val="24"/>
          <w:szCs w:val="24"/>
        </w:rPr>
      </w:pPr>
    </w:p>
    <w:p w14:paraId="12645B04" w14:textId="77777777" w:rsidR="001F21C5" w:rsidRDefault="001F21C5" w:rsidP="001F21C5">
      <w:pPr>
        <w:pStyle w:val="BodyText"/>
        <w:numPr>
          <w:ilvl w:val="1"/>
          <w:numId w:val="7"/>
        </w:numPr>
        <w:tabs>
          <w:tab w:val="left" w:pos="593"/>
        </w:tabs>
        <w:ind w:left="593"/>
      </w:pPr>
      <w:r>
        <w:t>Have</w:t>
      </w:r>
      <w:r>
        <w:rPr>
          <w:spacing w:val="-4"/>
        </w:rPr>
        <w:t xml:space="preserve"> </w:t>
      </w:r>
      <w:r>
        <w:t>an</w:t>
      </w:r>
      <w:r>
        <w:rPr>
          <w:spacing w:val="-3"/>
        </w:rPr>
        <w:t xml:space="preserve"> </w:t>
      </w:r>
      <w:r>
        <w:t>operator</w:t>
      </w:r>
      <w:r>
        <w:rPr>
          <w:spacing w:val="-4"/>
        </w:rPr>
        <w:t xml:space="preserve"> </w:t>
      </w:r>
      <w:r>
        <w:t>visit</w:t>
      </w:r>
      <w:r>
        <w:rPr>
          <w:spacing w:val="-3"/>
        </w:rPr>
        <w:t xml:space="preserve"> </w:t>
      </w:r>
      <w:r>
        <w:t>the</w:t>
      </w:r>
      <w:r>
        <w:rPr>
          <w:spacing w:val="-3"/>
        </w:rPr>
        <w:t xml:space="preserve"> </w:t>
      </w:r>
      <w:r>
        <w:t>AOSS</w:t>
      </w:r>
      <w:r>
        <w:rPr>
          <w:spacing w:val="-4"/>
        </w:rPr>
        <w:t xml:space="preserve"> </w:t>
      </w:r>
      <w:r>
        <w:t>at</w:t>
      </w:r>
      <w:r>
        <w:rPr>
          <w:spacing w:val="-3"/>
        </w:rPr>
        <w:t xml:space="preserve"> </w:t>
      </w:r>
      <w:r>
        <w:t>the</w:t>
      </w:r>
      <w:r>
        <w:rPr>
          <w:spacing w:val="-3"/>
        </w:rPr>
        <w:t xml:space="preserve"> </w:t>
      </w:r>
      <w:r>
        <w:t>frequency</w:t>
      </w:r>
      <w:r>
        <w:rPr>
          <w:spacing w:val="-4"/>
        </w:rPr>
        <w:t xml:space="preserve"> </w:t>
      </w:r>
      <w:r>
        <w:t>required</w:t>
      </w:r>
      <w:r>
        <w:rPr>
          <w:spacing w:val="-3"/>
        </w:rPr>
        <w:t xml:space="preserve"> </w:t>
      </w:r>
      <w:r>
        <w:t>by</w:t>
      </w:r>
      <w:r>
        <w:rPr>
          <w:spacing w:val="-3"/>
        </w:rPr>
        <w:t xml:space="preserve"> </w:t>
      </w:r>
      <w:r>
        <w:t>this</w:t>
      </w:r>
      <w:r>
        <w:rPr>
          <w:spacing w:val="-4"/>
        </w:rPr>
        <w:t xml:space="preserve"> </w:t>
      </w:r>
      <w:r>
        <w:t>chapter;</w:t>
      </w:r>
    </w:p>
    <w:p w14:paraId="2F0451BD" w14:textId="77777777" w:rsidR="001F21C5" w:rsidRDefault="001F21C5" w:rsidP="001F21C5">
      <w:pPr>
        <w:spacing w:line="240" w:lineRule="exact"/>
        <w:rPr>
          <w:sz w:val="24"/>
          <w:szCs w:val="24"/>
        </w:rPr>
      </w:pPr>
    </w:p>
    <w:p w14:paraId="53C09CB8" w14:textId="77777777" w:rsidR="001F21C5" w:rsidRDefault="001F21C5" w:rsidP="001F21C5">
      <w:pPr>
        <w:pStyle w:val="BodyText"/>
        <w:numPr>
          <w:ilvl w:val="1"/>
          <w:numId w:val="7"/>
        </w:numPr>
        <w:tabs>
          <w:tab w:val="left" w:pos="593"/>
        </w:tabs>
        <w:ind w:left="593"/>
      </w:pPr>
      <w:r>
        <w:t>Have</w:t>
      </w:r>
      <w:r>
        <w:rPr>
          <w:spacing w:val="-5"/>
        </w:rPr>
        <w:t xml:space="preserve"> </w:t>
      </w:r>
      <w:r>
        <w:t>an</w:t>
      </w:r>
      <w:r>
        <w:rPr>
          <w:spacing w:val="-5"/>
        </w:rPr>
        <w:t xml:space="preserve"> </w:t>
      </w:r>
      <w:r>
        <w:t>operator</w:t>
      </w:r>
      <w:r>
        <w:rPr>
          <w:spacing w:val="-4"/>
        </w:rPr>
        <w:t xml:space="preserve"> </w:t>
      </w:r>
      <w:r>
        <w:t>collect</w:t>
      </w:r>
      <w:r>
        <w:rPr>
          <w:spacing w:val="-5"/>
        </w:rPr>
        <w:t xml:space="preserve"> </w:t>
      </w:r>
      <w:r>
        <w:t>any</w:t>
      </w:r>
      <w:r>
        <w:rPr>
          <w:spacing w:val="-4"/>
        </w:rPr>
        <w:t xml:space="preserve"> </w:t>
      </w:r>
      <w:r>
        <w:t>samples</w:t>
      </w:r>
      <w:r>
        <w:rPr>
          <w:spacing w:val="-5"/>
        </w:rPr>
        <w:t xml:space="preserve"> </w:t>
      </w:r>
      <w:r>
        <w:t>required</w:t>
      </w:r>
      <w:r>
        <w:rPr>
          <w:spacing w:val="-4"/>
        </w:rPr>
        <w:t xml:space="preserve"> </w:t>
      </w:r>
      <w:r>
        <w:t>by</w:t>
      </w:r>
      <w:r>
        <w:rPr>
          <w:spacing w:val="-5"/>
        </w:rPr>
        <w:t xml:space="preserve"> </w:t>
      </w:r>
      <w:r>
        <w:t>this</w:t>
      </w:r>
      <w:r>
        <w:rPr>
          <w:spacing w:val="-4"/>
        </w:rPr>
        <w:t xml:space="preserve"> </w:t>
      </w:r>
      <w:r>
        <w:t>chapter;</w:t>
      </w:r>
    </w:p>
    <w:p w14:paraId="1F492F9D" w14:textId="77777777" w:rsidR="001F21C5" w:rsidRDefault="001F21C5" w:rsidP="001F21C5">
      <w:pPr>
        <w:spacing w:line="240" w:lineRule="exact"/>
        <w:rPr>
          <w:sz w:val="24"/>
          <w:szCs w:val="24"/>
        </w:rPr>
      </w:pPr>
    </w:p>
    <w:p w14:paraId="55B45BAC" w14:textId="77777777" w:rsidR="001F21C5" w:rsidRDefault="001F21C5" w:rsidP="001F21C5">
      <w:pPr>
        <w:pStyle w:val="BodyText"/>
        <w:numPr>
          <w:ilvl w:val="1"/>
          <w:numId w:val="7"/>
        </w:numPr>
        <w:tabs>
          <w:tab w:val="left" w:pos="593"/>
        </w:tabs>
        <w:spacing w:line="292" w:lineRule="auto"/>
        <w:ind w:left="340" w:right="524" w:firstLine="0"/>
      </w:pPr>
      <w:r>
        <w:rPr>
          <w:w w:val="105"/>
        </w:rPr>
        <w:t>Keep</w:t>
      </w:r>
      <w:r>
        <w:rPr>
          <w:spacing w:val="-35"/>
          <w:w w:val="105"/>
        </w:rPr>
        <w:t xml:space="preserve"> </w:t>
      </w:r>
      <w:r>
        <w:rPr>
          <w:w w:val="105"/>
        </w:rPr>
        <w:t>a</w:t>
      </w:r>
      <w:r>
        <w:rPr>
          <w:spacing w:val="-35"/>
          <w:w w:val="105"/>
        </w:rPr>
        <w:t xml:space="preserve"> </w:t>
      </w:r>
      <w:r>
        <w:rPr>
          <w:w w:val="105"/>
        </w:rPr>
        <w:t>copy</w:t>
      </w:r>
      <w:r>
        <w:rPr>
          <w:spacing w:val="-34"/>
          <w:w w:val="105"/>
        </w:rPr>
        <w:t xml:space="preserve"> </w:t>
      </w:r>
      <w:r>
        <w:rPr>
          <w:w w:val="105"/>
        </w:rPr>
        <w:t>of</w:t>
      </w:r>
      <w:r>
        <w:rPr>
          <w:spacing w:val="-35"/>
          <w:w w:val="105"/>
        </w:rPr>
        <w:t xml:space="preserve"> </w:t>
      </w:r>
      <w:r>
        <w:rPr>
          <w:w w:val="105"/>
        </w:rPr>
        <w:t>the</w:t>
      </w:r>
      <w:r>
        <w:rPr>
          <w:spacing w:val="-34"/>
          <w:w w:val="105"/>
        </w:rPr>
        <w:t xml:space="preserve"> </w:t>
      </w:r>
      <w:r>
        <w:rPr>
          <w:w w:val="105"/>
        </w:rPr>
        <w:t>log</w:t>
      </w:r>
      <w:r>
        <w:rPr>
          <w:spacing w:val="-35"/>
          <w:w w:val="105"/>
        </w:rPr>
        <w:t xml:space="preserve"> </w:t>
      </w:r>
      <w:r>
        <w:rPr>
          <w:w w:val="105"/>
        </w:rPr>
        <w:t>provided</w:t>
      </w:r>
      <w:r>
        <w:rPr>
          <w:spacing w:val="-35"/>
          <w:w w:val="105"/>
        </w:rPr>
        <w:t xml:space="preserve"> </w:t>
      </w:r>
      <w:r>
        <w:rPr>
          <w:w w:val="105"/>
        </w:rPr>
        <w:t>by</w:t>
      </w:r>
      <w:r>
        <w:rPr>
          <w:spacing w:val="-34"/>
          <w:w w:val="105"/>
        </w:rPr>
        <w:t xml:space="preserve"> </w:t>
      </w:r>
      <w:r>
        <w:rPr>
          <w:w w:val="105"/>
        </w:rPr>
        <w:t>the</w:t>
      </w:r>
      <w:r>
        <w:rPr>
          <w:spacing w:val="-35"/>
          <w:w w:val="105"/>
        </w:rPr>
        <w:t xml:space="preserve"> </w:t>
      </w:r>
      <w:r>
        <w:rPr>
          <w:w w:val="105"/>
        </w:rPr>
        <w:t>operator</w:t>
      </w:r>
      <w:r>
        <w:rPr>
          <w:spacing w:val="-34"/>
          <w:w w:val="105"/>
        </w:rPr>
        <w:t xml:space="preserve"> </w:t>
      </w:r>
      <w:r>
        <w:rPr>
          <w:w w:val="105"/>
        </w:rPr>
        <w:t>on</w:t>
      </w:r>
      <w:r>
        <w:rPr>
          <w:spacing w:val="-35"/>
          <w:w w:val="105"/>
        </w:rPr>
        <w:t xml:space="preserve"> </w:t>
      </w:r>
      <w:r>
        <w:rPr>
          <w:w w:val="105"/>
        </w:rPr>
        <w:t>the</w:t>
      </w:r>
      <w:r>
        <w:rPr>
          <w:spacing w:val="-35"/>
          <w:w w:val="105"/>
        </w:rPr>
        <w:t xml:space="preserve"> </w:t>
      </w:r>
      <w:r>
        <w:rPr>
          <w:w w:val="105"/>
        </w:rPr>
        <w:t>property</w:t>
      </w:r>
      <w:r>
        <w:rPr>
          <w:spacing w:val="-34"/>
          <w:w w:val="105"/>
        </w:rPr>
        <w:t xml:space="preserve"> </w:t>
      </w:r>
      <w:r>
        <w:rPr>
          <w:w w:val="105"/>
        </w:rPr>
        <w:t>where</w:t>
      </w:r>
      <w:r>
        <w:rPr>
          <w:spacing w:val="-35"/>
          <w:w w:val="105"/>
        </w:rPr>
        <w:t xml:space="preserve"> </w:t>
      </w:r>
      <w:r>
        <w:rPr>
          <w:w w:val="105"/>
        </w:rPr>
        <w:t>the</w:t>
      </w:r>
      <w:r>
        <w:rPr>
          <w:spacing w:val="-34"/>
          <w:w w:val="105"/>
        </w:rPr>
        <w:t xml:space="preserve"> </w:t>
      </w:r>
      <w:r>
        <w:rPr>
          <w:w w:val="105"/>
        </w:rPr>
        <w:t>AOSS</w:t>
      </w:r>
      <w:r>
        <w:rPr>
          <w:spacing w:val="-35"/>
          <w:w w:val="105"/>
        </w:rPr>
        <w:t xml:space="preserve"> </w:t>
      </w:r>
      <w:r>
        <w:rPr>
          <w:w w:val="105"/>
        </w:rPr>
        <w:t>is</w:t>
      </w:r>
      <w:r>
        <w:rPr>
          <w:w w:val="101"/>
        </w:rPr>
        <w:t xml:space="preserve"> </w:t>
      </w:r>
      <w:r>
        <w:rPr>
          <w:w w:val="105"/>
        </w:rPr>
        <w:t>located</w:t>
      </w:r>
      <w:r>
        <w:rPr>
          <w:spacing w:val="-29"/>
          <w:w w:val="105"/>
        </w:rPr>
        <w:t xml:space="preserve"> </w:t>
      </w:r>
      <w:r>
        <w:rPr>
          <w:w w:val="105"/>
        </w:rPr>
        <w:t>in</w:t>
      </w:r>
      <w:r>
        <w:rPr>
          <w:spacing w:val="-28"/>
          <w:w w:val="105"/>
        </w:rPr>
        <w:t xml:space="preserve"> </w:t>
      </w:r>
      <w:r>
        <w:rPr>
          <w:w w:val="105"/>
        </w:rPr>
        <w:t>electronic</w:t>
      </w:r>
      <w:r>
        <w:rPr>
          <w:spacing w:val="-28"/>
          <w:w w:val="105"/>
        </w:rPr>
        <w:t xml:space="preserve"> </w:t>
      </w:r>
      <w:r>
        <w:rPr>
          <w:w w:val="105"/>
        </w:rPr>
        <w:t>or</w:t>
      </w:r>
      <w:r>
        <w:rPr>
          <w:spacing w:val="-28"/>
          <w:w w:val="105"/>
        </w:rPr>
        <w:t xml:space="preserve"> </w:t>
      </w:r>
      <w:r>
        <w:rPr>
          <w:w w:val="105"/>
        </w:rPr>
        <w:t>hard</w:t>
      </w:r>
      <w:r>
        <w:rPr>
          <w:spacing w:val="-28"/>
          <w:w w:val="105"/>
        </w:rPr>
        <w:t xml:space="preserve"> </w:t>
      </w:r>
      <w:r>
        <w:rPr>
          <w:w w:val="105"/>
        </w:rPr>
        <w:t>copy</w:t>
      </w:r>
      <w:r>
        <w:rPr>
          <w:spacing w:val="-28"/>
          <w:w w:val="105"/>
        </w:rPr>
        <w:t xml:space="preserve"> </w:t>
      </w:r>
      <w:r>
        <w:rPr>
          <w:w w:val="105"/>
        </w:rPr>
        <w:t>form,</w:t>
      </w:r>
      <w:r>
        <w:rPr>
          <w:spacing w:val="-28"/>
          <w:w w:val="105"/>
        </w:rPr>
        <w:t xml:space="preserve"> </w:t>
      </w:r>
      <w:r>
        <w:rPr>
          <w:w w:val="105"/>
        </w:rPr>
        <w:t>make</w:t>
      </w:r>
      <w:r>
        <w:rPr>
          <w:spacing w:val="-28"/>
          <w:w w:val="105"/>
        </w:rPr>
        <w:t xml:space="preserve"> </w:t>
      </w:r>
      <w:r>
        <w:rPr>
          <w:w w:val="105"/>
        </w:rPr>
        <w:t>the</w:t>
      </w:r>
      <w:r>
        <w:rPr>
          <w:spacing w:val="-28"/>
          <w:w w:val="105"/>
        </w:rPr>
        <w:t xml:space="preserve"> </w:t>
      </w:r>
      <w:r>
        <w:rPr>
          <w:w w:val="105"/>
        </w:rPr>
        <w:t>log</w:t>
      </w:r>
      <w:r>
        <w:rPr>
          <w:spacing w:val="-29"/>
          <w:w w:val="105"/>
        </w:rPr>
        <w:t xml:space="preserve"> </w:t>
      </w:r>
      <w:r>
        <w:rPr>
          <w:w w:val="105"/>
        </w:rPr>
        <w:t>available</w:t>
      </w:r>
      <w:r>
        <w:rPr>
          <w:spacing w:val="-28"/>
          <w:w w:val="105"/>
        </w:rPr>
        <w:t xml:space="preserve"> </w:t>
      </w:r>
      <w:r>
        <w:rPr>
          <w:w w:val="105"/>
        </w:rPr>
        <w:t>to</w:t>
      </w:r>
      <w:r>
        <w:rPr>
          <w:spacing w:val="-28"/>
          <w:w w:val="105"/>
        </w:rPr>
        <w:t xml:space="preserve"> </w:t>
      </w:r>
      <w:r>
        <w:rPr>
          <w:w w:val="105"/>
        </w:rPr>
        <w:t>the</w:t>
      </w:r>
      <w:r>
        <w:rPr>
          <w:spacing w:val="-28"/>
          <w:w w:val="105"/>
        </w:rPr>
        <w:t xml:space="preserve"> </w:t>
      </w:r>
      <w:r>
        <w:rPr>
          <w:w w:val="105"/>
        </w:rPr>
        <w:t>department</w:t>
      </w:r>
      <w:r>
        <w:rPr>
          <w:spacing w:val="-28"/>
          <w:w w:val="105"/>
        </w:rPr>
        <w:t xml:space="preserve"> </w:t>
      </w:r>
      <w:r>
        <w:rPr>
          <w:w w:val="105"/>
        </w:rPr>
        <w:t>upon</w:t>
      </w:r>
    </w:p>
    <w:p w14:paraId="032DB3D3" w14:textId="77777777" w:rsidR="001F21C5" w:rsidRDefault="001F21C5" w:rsidP="001F21C5">
      <w:pPr>
        <w:pStyle w:val="BodyText"/>
        <w:spacing w:before="71"/>
        <w:ind w:left="340"/>
      </w:pPr>
      <w:r>
        <w:rPr>
          <w:w w:val="105"/>
        </w:rPr>
        <w:t>request,</w:t>
      </w:r>
      <w:r>
        <w:rPr>
          <w:spacing w:val="-32"/>
          <w:w w:val="105"/>
        </w:rPr>
        <w:t xml:space="preserve"> </w:t>
      </w:r>
      <w:r>
        <w:rPr>
          <w:w w:val="105"/>
        </w:rPr>
        <w:t>and</w:t>
      </w:r>
      <w:r>
        <w:rPr>
          <w:spacing w:val="-31"/>
          <w:w w:val="105"/>
        </w:rPr>
        <w:t xml:space="preserve"> </w:t>
      </w:r>
      <w:r>
        <w:rPr>
          <w:w w:val="105"/>
        </w:rPr>
        <w:t>make</w:t>
      </w:r>
      <w:r>
        <w:rPr>
          <w:spacing w:val="-31"/>
          <w:w w:val="105"/>
        </w:rPr>
        <w:t xml:space="preserve"> </w:t>
      </w:r>
      <w:r>
        <w:rPr>
          <w:w w:val="105"/>
        </w:rPr>
        <w:t>a</w:t>
      </w:r>
      <w:r>
        <w:rPr>
          <w:spacing w:val="-31"/>
          <w:w w:val="105"/>
        </w:rPr>
        <w:t xml:space="preserve"> </w:t>
      </w:r>
      <w:r>
        <w:rPr>
          <w:w w:val="105"/>
        </w:rPr>
        <w:t>reasonable</w:t>
      </w:r>
      <w:r>
        <w:rPr>
          <w:spacing w:val="-31"/>
          <w:w w:val="105"/>
        </w:rPr>
        <w:t xml:space="preserve"> </w:t>
      </w:r>
      <w:r>
        <w:rPr>
          <w:w w:val="105"/>
        </w:rPr>
        <w:t>effort</w:t>
      </w:r>
      <w:r>
        <w:rPr>
          <w:spacing w:val="-31"/>
          <w:w w:val="105"/>
        </w:rPr>
        <w:t xml:space="preserve"> </w:t>
      </w:r>
      <w:r>
        <w:rPr>
          <w:w w:val="105"/>
        </w:rPr>
        <w:t>to</w:t>
      </w:r>
      <w:r>
        <w:rPr>
          <w:spacing w:val="-31"/>
          <w:w w:val="105"/>
        </w:rPr>
        <w:t xml:space="preserve"> </w:t>
      </w:r>
      <w:r>
        <w:rPr>
          <w:w w:val="105"/>
        </w:rPr>
        <w:t>transfer</w:t>
      </w:r>
      <w:r>
        <w:rPr>
          <w:spacing w:val="-31"/>
          <w:w w:val="105"/>
        </w:rPr>
        <w:t xml:space="preserve"> </w:t>
      </w:r>
      <w:r>
        <w:rPr>
          <w:w w:val="105"/>
        </w:rPr>
        <w:t>the</w:t>
      </w:r>
      <w:r>
        <w:rPr>
          <w:spacing w:val="-32"/>
          <w:w w:val="105"/>
        </w:rPr>
        <w:t xml:space="preserve"> </w:t>
      </w:r>
      <w:r>
        <w:rPr>
          <w:w w:val="105"/>
        </w:rPr>
        <w:t>log</w:t>
      </w:r>
      <w:r>
        <w:rPr>
          <w:spacing w:val="-31"/>
          <w:w w:val="105"/>
        </w:rPr>
        <w:t xml:space="preserve"> </w:t>
      </w:r>
      <w:r>
        <w:rPr>
          <w:w w:val="105"/>
        </w:rPr>
        <w:t>to</w:t>
      </w:r>
      <w:r>
        <w:rPr>
          <w:spacing w:val="-31"/>
          <w:w w:val="105"/>
        </w:rPr>
        <w:t xml:space="preserve"> </w:t>
      </w:r>
      <w:r>
        <w:rPr>
          <w:w w:val="105"/>
        </w:rPr>
        <w:t>any</w:t>
      </w:r>
      <w:r>
        <w:rPr>
          <w:spacing w:val="-31"/>
          <w:w w:val="105"/>
        </w:rPr>
        <w:t xml:space="preserve"> </w:t>
      </w:r>
      <w:r>
        <w:rPr>
          <w:w w:val="105"/>
        </w:rPr>
        <w:t>future</w:t>
      </w:r>
      <w:r>
        <w:rPr>
          <w:spacing w:val="-31"/>
          <w:w w:val="105"/>
        </w:rPr>
        <w:t xml:space="preserve"> </w:t>
      </w:r>
      <w:r>
        <w:rPr>
          <w:w w:val="105"/>
        </w:rPr>
        <w:t>owner;</w:t>
      </w:r>
    </w:p>
    <w:p w14:paraId="0B584D11" w14:textId="77777777" w:rsidR="001F21C5" w:rsidRDefault="001F21C5" w:rsidP="001F21C5">
      <w:pPr>
        <w:spacing w:line="240" w:lineRule="exact"/>
        <w:rPr>
          <w:sz w:val="24"/>
          <w:szCs w:val="24"/>
        </w:rPr>
      </w:pPr>
    </w:p>
    <w:p w14:paraId="55914D7C" w14:textId="77777777" w:rsidR="001F21C5" w:rsidRDefault="001F21C5" w:rsidP="001F21C5">
      <w:pPr>
        <w:pStyle w:val="BodyText"/>
        <w:numPr>
          <w:ilvl w:val="1"/>
          <w:numId w:val="7"/>
        </w:numPr>
        <w:tabs>
          <w:tab w:val="left" w:pos="593"/>
        </w:tabs>
        <w:spacing w:line="292" w:lineRule="auto"/>
        <w:ind w:left="340" w:right="234" w:firstLine="0"/>
      </w:pPr>
      <w:r>
        <w:rPr>
          <w:w w:val="105"/>
        </w:rPr>
        <w:t>Follow</w:t>
      </w:r>
      <w:r>
        <w:rPr>
          <w:spacing w:val="-27"/>
          <w:w w:val="105"/>
        </w:rPr>
        <w:t xml:space="preserve"> </w:t>
      </w:r>
      <w:r>
        <w:rPr>
          <w:w w:val="105"/>
        </w:rPr>
        <w:t>the</w:t>
      </w:r>
      <w:r>
        <w:rPr>
          <w:spacing w:val="-26"/>
          <w:w w:val="105"/>
        </w:rPr>
        <w:t xml:space="preserve"> </w:t>
      </w:r>
      <w:r>
        <w:rPr>
          <w:w w:val="105"/>
        </w:rPr>
        <w:t>O&amp;M</w:t>
      </w:r>
      <w:r>
        <w:rPr>
          <w:spacing w:val="-26"/>
          <w:w w:val="105"/>
        </w:rPr>
        <w:t xml:space="preserve"> </w:t>
      </w:r>
      <w:r>
        <w:rPr>
          <w:w w:val="105"/>
        </w:rPr>
        <w:t>manual</w:t>
      </w:r>
      <w:r>
        <w:rPr>
          <w:spacing w:val="-27"/>
          <w:w w:val="105"/>
        </w:rPr>
        <w:t xml:space="preserve"> </w:t>
      </w:r>
      <w:r>
        <w:rPr>
          <w:w w:val="105"/>
        </w:rPr>
        <w:t>and</w:t>
      </w:r>
      <w:r>
        <w:rPr>
          <w:spacing w:val="-26"/>
          <w:w w:val="105"/>
        </w:rPr>
        <w:t xml:space="preserve"> </w:t>
      </w:r>
      <w:r>
        <w:rPr>
          <w:w w:val="105"/>
        </w:rPr>
        <w:t>keep</w:t>
      </w:r>
      <w:r>
        <w:rPr>
          <w:spacing w:val="-26"/>
          <w:w w:val="105"/>
        </w:rPr>
        <w:t xml:space="preserve"> </w:t>
      </w:r>
      <w:r>
        <w:rPr>
          <w:w w:val="105"/>
        </w:rPr>
        <w:t>a</w:t>
      </w:r>
      <w:r>
        <w:rPr>
          <w:spacing w:val="-26"/>
          <w:w w:val="105"/>
        </w:rPr>
        <w:t xml:space="preserve"> </w:t>
      </w:r>
      <w:r>
        <w:rPr>
          <w:w w:val="105"/>
        </w:rPr>
        <w:t>copy</w:t>
      </w:r>
      <w:r>
        <w:rPr>
          <w:spacing w:val="-27"/>
          <w:w w:val="105"/>
        </w:rPr>
        <w:t xml:space="preserve"> </w:t>
      </w:r>
      <w:r>
        <w:rPr>
          <w:w w:val="105"/>
        </w:rPr>
        <w:t>of</w:t>
      </w:r>
      <w:r>
        <w:rPr>
          <w:spacing w:val="-26"/>
          <w:w w:val="105"/>
        </w:rPr>
        <w:t xml:space="preserve"> </w:t>
      </w:r>
      <w:r>
        <w:rPr>
          <w:w w:val="105"/>
        </w:rPr>
        <w:t>the</w:t>
      </w:r>
      <w:r>
        <w:rPr>
          <w:spacing w:val="-26"/>
          <w:w w:val="105"/>
        </w:rPr>
        <w:t xml:space="preserve"> </w:t>
      </w:r>
      <w:r>
        <w:rPr>
          <w:w w:val="105"/>
        </w:rPr>
        <w:t>O&amp;M</w:t>
      </w:r>
      <w:r>
        <w:rPr>
          <w:spacing w:val="-26"/>
          <w:w w:val="105"/>
        </w:rPr>
        <w:t xml:space="preserve"> </w:t>
      </w:r>
      <w:r>
        <w:rPr>
          <w:w w:val="105"/>
        </w:rPr>
        <w:t>manual</w:t>
      </w:r>
      <w:r>
        <w:rPr>
          <w:spacing w:val="-27"/>
          <w:w w:val="105"/>
        </w:rPr>
        <w:t xml:space="preserve"> </w:t>
      </w:r>
      <w:r>
        <w:rPr>
          <w:w w:val="105"/>
        </w:rPr>
        <w:t>in</w:t>
      </w:r>
      <w:r>
        <w:rPr>
          <w:spacing w:val="-26"/>
          <w:w w:val="105"/>
        </w:rPr>
        <w:t xml:space="preserve"> </w:t>
      </w:r>
      <w:r>
        <w:rPr>
          <w:w w:val="105"/>
        </w:rPr>
        <w:t>electronic</w:t>
      </w:r>
      <w:r>
        <w:rPr>
          <w:spacing w:val="-26"/>
          <w:w w:val="105"/>
        </w:rPr>
        <w:t xml:space="preserve"> </w:t>
      </w:r>
      <w:r>
        <w:rPr>
          <w:w w:val="105"/>
        </w:rPr>
        <w:t>or</w:t>
      </w:r>
      <w:r>
        <w:rPr>
          <w:spacing w:val="-27"/>
          <w:w w:val="105"/>
        </w:rPr>
        <w:t xml:space="preserve"> </w:t>
      </w:r>
      <w:r>
        <w:rPr>
          <w:w w:val="105"/>
        </w:rPr>
        <w:t>hard</w:t>
      </w:r>
      <w:r>
        <w:rPr>
          <w:spacing w:val="-26"/>
          <w:w w:val="105"/>
        </w:rPr>
        <w:t xml:space="preserve"> </w:t>
      </w:r>
      <w:r>
        <w:rPr>
          <w:w w:val="105"/>
        </w:rPr>
        <w:t>copy</w:t>
      </w:r>
      <w:r>
        <w:rPr>
          <w:w w:val="98"/>
        </w:rPr>
        <w:t xml:space="preserve"> </w:t>
      </w:r>
      <w:r>
        <w:rPr>
          <w:w w:val="105"/>
        </w:rPr>
        <w:t>form</w:t>
      </w:r>
      <w:r>
        <w:rPr>
          <w:spacing w:val="-37"/>
          <w:w w:val="105"/>
        </w:rPr>
        <w:t xml:space="preserve"> </w:t>
      </w:r>
      <w:r>
        <w:rPr>
          <w:w w:val="105"/>
        </w:rPr>
        <w:t>for</w:t>
      </w:r>
      <w:r>
        <w:rPr>
          <w:spacing w:val="-36"/>
          <w:w w:val="105"/>
        </w:rPr>
        <w:t xml:space="preserve"> </w:t>
      </w:r>
      <w:r>
        <w:rPr>
          <w:w w:val="105"/>
        </w:rPr>
        <w:t>the</w:t>
      </w:r>
      <w:r>
        <w:rPr>
          <w:spacing w:val="-36"/>
          <w:w w:val="105"/>
        </w:rPr>
        <w:t xml:space="preserve"> </w:t>
      </w:r>
      <w:r>
        <w:rPr>
          <w:w w:val="105"/>
        </w:rPr>
        <w:t>AOSS</w:t>
      </w:r>
      <w:r>
        <w:rPr>
          <w:spacing w:val="-36"/>
          <w:w w:val="105"/>
        </w:rPr>
        <w:t xml:space="preserve"> </w:t>
      </w:r>
      <w:r>
        <w:rPr>
          <w:w w:val="105"/>
        </w:rPr>
        <w:t>on</w:t>
      </w:r>
      <w:r>
        <w:rPr>
          <w:spacing w:val="-36"/>
          <w:w w:val="105"/>
        </w:rPr>
        <w:t xml:space="preserve"> </w:t>
      </w:r>
      <w:r>
        <w:rPr>
          <w:w w:val="105"/>
        </w:rPr>
        <w:t>the</w:t>
      </w:r>
      <w:r>
        <w:rPr>
          <w:spacing w:val="-36"/>
          <w:w w:val="105"/>
        </w:rPr>
        <w:t xml:space="preserve"> </w:t>
      </w:r>
      <w:r>
        <w:rPr>
          <w:w w:val="105"/>
        </w:rPr>
        <w:t>property</w:t>
      </w:r>
      <w:r>
        <w:rPr>
          <w:spacing w:val="-36"/>
          <w:w w:val="105"/>
        </w:rPr>
        <w:t xml:space="preserve"> </w:t>
      </w:r>
      <w:r>
        <w:rPr>
          <w:w w:val="105"/>
        </w:rPr>
        <w:t>where</w:t>
      </w:r>
      <w:r>
        <w:rPr>
          <w:spacing w:val="-37"/>
          <w:w w:val="105"/>
        </w:rPr>
        <w:t xml:space="preserve"> </w:t>
      </w:r>
      <w:r>
        <w:rPr>
          <w:w w:val="105"/>
        </w:rPr>
        <w:t>the</w:t>
      </w:r>
      <w:r>
        <w:rPr>
          <w:spacing w:val="-36"/>
          <w:w w:val="105"/>
        </w:rPr>
        <w:t xml:space="preserve"> </w:t>
      </w:r>
      <w:r>
        <w:rPr>
          <w:w w:val="105"/>
        </w:rPr>
        <w:t>AOSS</w:t>
      </w:r>
      <w:r>
        <w:rPr>
          <w:spacing w:val="-36"/>
          <w:w w:val="105"/>
        </w:rPr>
        <w:t xml:space="preserve"> </w:t>
      </w:r>
      <w:r>
        <w:rPr>
          <w:w w:val="105"/>
        </w:rPr>
        <w:t>is</w:t>
      </w:r>
      <w:r>
        <w:rPr>
          <w:spacing w:val="-36"/>
          <w:w w:val="105"/>
        </w:rPr>
        <w:t xml:space="preserve"> </w:t>
      </w:r>
      <w:r>
        <w:rPr>
          <w:w w:val="105"/>
        </w:rPr>
        <w:t>located,</w:t>
      </w:r>
      <w:r>
        <w:rPr>
          <w:spacing w:val="-36"/>
          <w:w w:val="105"/>
        </w:rPr>
        <w:t xml:space="preserve"> </w:t>
      </w:r>
      <w:r>
        <w:rPr>
          <w:w w:val="105"/>
        </w:rPr>
        <w:t>make</w:t>
      </w:r>
      <w:r>
        <w:rPr>
          <w:spacing w:val="-36"/>
          <w:w w:val="105"/>
        </w:rPr>
        <w:t xml:space="preserve"> </w:t>
      </w:r>
      <w:r>
        <w:rPr>
          <w:w w:val="105"/>
        </w:rPr>
        <w:t>the</w:t>
      </w:r>
      <w:r>
        <w:rPr>
          <w:spacing w:val="-36"/>
          <w:w w:val="105"/>
        </w:rPr>
        <w:t xml:space="preserve"> </w:t>
      </w:r>
      <w:r>
        <w:rPr>
          <w:w w:val="105"/>
        </w:rPr>
        <w:t>O&amp;M</w:t>
      </w:r>
      <w:r>
        <w:rPr>
          <w:spacing w:val="-36"/>
          <w:w w:val="105"/>
        </w:rPr>
        <w:t xml:space="preserve"> </w:t>
      </w:r>
      <w:r>
        <w:rPr>
          <w:w w:val="105"/>
        </w:rPr>
        <w:t>manual</w:t>
      </w:r>
      <w:r>
        <w:rPr>
          <w:w w:val="101"/>
        </w:rPr>
        <w:t xml:space="preserve"> </w:t>
      </w:r>
      <w:r>
        <w:rPr>
          <w:w w:val="105"/>
        </w:rPr>
        <w:t>available</w:t>
      </w:r>
      <w:r>
        <w:rPr>
          <w:spacing w:val="-36"/>
          <w:w w:val="105"/>
        </w:rPr>
        <w:t xml:space="preserve"> </w:t>
      </w:r>
      <w:r>
        <w:rPr>
          <w:w w:val="105"/>
        </w:rPr>
        <w:t>to</w:t>
      </w:r>
      <w:r>
        <w:rPr>
          <w:spacing w:val="-35"/>
          <w:w w:val="105"/>
        </w:rPr>
        <w:t xml:space="preserve"> </w:t>
      </w:r>
      <w:r>
        <w:rPr>
          <w:w w:val="105"/>
        </w:rPr>
        <w:t>the</w:t>
      </w:r>
      <w:r>
        <w:rPr>
          <w:spacing w:val="-36"/>
          <w:w w:val="105"/>
        </w:rPr>
        <w:t xml:space="preserve"> </w:t>
      </w:r>
      <w:r>
        <w:rPr>
          <w:w w:val="105"/>
        </w:rPr>
        <w:t>department</w:t>
      </w:r>
      <w:r>
        <w:rPr>
          <w:spacing w:val="-35"/>
          <w:w w:val="105"/>
        </w:rPr>
        <w:t xml:space="preserve"> </w:t>
      </w:r>
      <w:r>
        <w:rPr>
          <w:w w:val="105"/>
        </w:rPr>
        <w:t>upon</w:t>
      </w:r>
      <w:r>
        <w:rPr>
          <w:spacing w:val="-36"/>
          <w:w w:val="105"/>
        </w:rPr>
        <w:t xml:space="preserve"> </w:t>
      </w:r>
      <w:r>
        <w:rPr>
          <w:w w:val="105"/>
        </w:rPr>
        <w:t>request,</w:t>
      </w:r>
      <w:r>
        <w:rPr>
          <w:spacing w:val="-35"/>
          <w:w w:val="105"/>
        </w:rPr>
        <w:t xml:space="preserve"> </w:t>
      </w:r>
      <w:r>
        <w:rPr>
          <w:w w:val="105"/>
        </w:rPr>
        <w:t>and</w:t>
      </w:r>
      <w:r>
        <w:rPr>
          <w:spacing w:val="-35"/>
          <w:w w:val="105"/>
        </w:rPr>
        <w:t xml:space="preserve"> </w:t>
      </w:r>
      <w:r>
        <w:rPr>
          <w:w w:val="105"/>
        </w:rPr>
        <w:t>make</w:t>
      </w:r>
      <w:r>
        <w:rPr>
          <w:spacing w:val="-36"/>
          <w:w w:val="105"/>
        </w:rPr>
        <w:t xml:space="preserve"> </w:t>
      </w:r>
      <w:r>
        <w:rPr>
          <w:w w:val="105"/>
        </w:rPr>
        <w:t>a</w:t>
      </w:r>
      <w:r>
        <w:rPr>
          <w:spacing w:val="-35"/>
          <w:w w:val="105"/>
        </w:rPr>
        <w:t xml:space="preserve"> </w:t>
      </w:r>
      <w:r>
        <w:rPr>
          <w:w w:val="105"/>
        </w:rPr>
        <w:t>reasonable</w:t>
      </w:r>
      <w:r>
        <w:rPr>
          <w:spacing w:val="-36"/>
          <w:w w:val="105"/>
        </w:rPr>
        <w:t xml:space="preserve"> </w:t>
      </w:r>
      <w:r>
        <w:rPr>
          <w:w w:val="105"/>
        </w:rPr>
        <w:t>effort</w:t>
      </w:r>
      <w:r>
        <w:rPr>
          <w:spacing w:val="-35"/>
          <w:w w:val="105"/>
        </w:rPr>
        <w:t xml:space="preserve"> </w:t>
      </w:r>
      <w:r>
        <w:rPr>
          <w:w w:val="105"/>
        </w:rPr>
        <w:t>to</w:t>
      </w:r>
      <w:r>
        <w:rPr>
          <w:spacing w:val="-35"/>
          <w:w w:val="105"/>
        </w:rPr>
        <w:t xml:space="preserve"> </w:t>
      </w:r>
      <w:r>
        <w:rPr>
          <w:w w:val="105"/>
        </w:rPr>
        <w:t>transfer</w:t>
      </w:r>
      <w:r>
        <w:rPr>
          <w:spacing w:val="-36"/>
          <w:w w:val="105"/>
        </w:rPr>
        <w:t xml:space="preserve"> </w:t>
      </w:r>
      <w:r>
        <w:rPr>
          <w:w w:val="105"/>
        </w:rPr>
        <w:t>the O&amp;M</w:t>
      </w:r>
      <w:r>
        <w:rPr>
          <w:spacing w:val="-22"/>
          <w:w w:val="105"/>
        </w:rPr>
        <w:t xml:space="preserve"> </w:t>
      </w:r>
      <w:r>
        <w:rPr>
          <w:w w:val="105"/>
        </w:rPr>
        <w:t>manual</w:t>
      </w:r>
      <w:r>
        <w:rPr>
          <w:spacing w:val="-21"/>
          <w:w w:val="105"/>
        </w:rPr>
        <w:t xml:space="preserve"> </w:t>
      </w:r>
      <w:r>
        <w:rPr>
          <w:w w:val="105"/>
        </w:rPr>
        <w:t>to</w:t>
      </w:r>
      <w:r>
        <w:rPr>
          <w:spacing w:val="-22"/>
          <w:w w:val="105"/>
        </w:rPr>
        <w:t xml:space="preserve"> </w:t>
      </w:r>
      <w:r>
        <w:rPr>
          <w:w w:val="105"/>
        </w:rPr>
        <w:t>any</w:t>
      </w:r>
      <w:r>
        <w:rPr>
          <w:spacing w:val="-21"/>
          <w:w w:val="105"/>
        </w:rPr>
        <w:t xml:space="preserve"> </w:t>
      </w:r>
      <w:r>
        <w:rPr>
          <w:w w:val="105"/>
        </w:rPr>
        <w:t>future</w:t>
      </w:r>
      <w:r>
        <w:rPr>
          <w:spacing w:val="-22"/>
          <w:w w:val="105"/>
        </w:rPr>
        <w:t xml:space="preserve"> </w:t>
      </w:r>
      <w:r>
        <w:rPr>
          <w:w w:val="105"/>
        </w:rPr>
        <w:t>owner;</w:t>
      </w:r>
      <w:r>
        <w:rPr>
          <w:spacing w:val="-21"/>
          <w:w w:val="105"/>
        </w:rPr>
        <w:t xml:space="preserve"> </w:t>
      </w:r>
      <w:r>
        <w:rPr>
          <w:w w:val="105"/>
        </w:rPr>
        <w:t>and</w:t>
      </w:r>
    </w:p>
    <w:p w14:paraId="42566362" w14:textId="77777777" w:rsidR="001F21C5" w:rsidRDefault="001F21C5" w:rsidP="001F21C5">
      <w:pPr>
        <w:spacing w:before="2" w:line="180" w:lineRule="exact"/>
        <w:rPr>
          <w:sz w:val="18"/>
          <w:szCs w:val="18"/>
        </w:rPr>
      </w:pPr>
    </w:p>
    <w:p w14:paraId="072F6CE3" w14:textId="77777777" w:rsidR="001F21C5" w:rsidRDefault="001F21C5" w:rsidP="001F21C5">
      <w:pPr>
        <w:pStyle w:val="BodyText"/>
        <w:numPr>
          <w:ilvl w:val="1"/>
          <w:numId w:val="7"/>
        </w:numPr>
        <w:tabs>
          <w:tab w:val="left" w:pos="593"/>
        </w:tabs>
        <w:spacing w:line="292" w:lineRule="auto"/>
        <w:ind w:left="340" w:right="261" w:firstLine="0"/>
      </w:pPr>
      <w:r>
        <w:t>Comply</w:t>
      </w:r>
      <w:r>
        <w:rPr>
          <w:spacing w:val="-1"/>
        </w:rPr>
        <w:t xml:space="preserve"> </w:t>
      </w:r>
      <w:r>
        <w:t>with the onsite sewage system requirements contained in local ordinances</w:t>
      </w:r>
      <w:r>
        <w:rPr>
          <w:w w:val="99"/>
        </w:rPr>
        <w:t xml:space="preserve"> </w:t>
      </w:r>
      <w:r>
        <w:t>adopted</w:t>
      </w:r>
      <w:r>
        <w:rPr>
          <w:spacing w:val="-17"/>
        </w:rPr>
        <w:t xml:space="preserve"> </w:t>
      </w:r>
      <w:r>
        <w:t>pursuant</w:t>
      </w:r>
      <w:r>
        <w:rPr>
          <w:spacing w:val="-17"/>
        </w:rPr>
        <w:t xml:space="preserve"> </w:t>
      </w:r>
      <w:r>
        <w:t>to</w:t>
      </w:r>
      <w:r>
        <w:rPr>
          <w:spacing w:val="-17"/>
        </w:rPr>
        <w:t xml:space="preserve"> </w:t>
      </w:r>
      <w:r>
        <w:t>the</w:t>
      </w:r>
      <w:r>
        <w:rPr>
          <w:spacing w:val="-17"/>
        </w:rPr>
        <w:t xml:space="preserve"> </w:t>
      </w:r>
      <w:r>
        <w:t>Chesapeake</w:t>
      </w:r>
      <w:r>
        <w:rPr>
          <w:spacing w:val="-17"/>
        </w:rPr>
        <w:t xml:space="preserve"> </w:t>
      </w:r>
      <w:r>
        <w:t>Bay</w:t>
      </w:r>
      <w:r>
        <w:rPr>
          <w:spacing w:val="-17"/>
        </w:rPr>
        <w:t xml:space="preserve"> </w:t>
      </w:r>
      <w:r>
        <w:t>Preservation</w:t>
      </w:r>
      <w:r>
        <w:rPr>
          <w:spacing w:val="-17"/>
        </w:rPr>
        <w:t xml:space="preserve"> </w:t>
      </w:r>
      <w:r>
        <w:t>Act</w:t>
      </w:r>
      <w:r>
        <w:rPr>
          <w:spacing w:val="-17"/>
        </w:rPr>
        <w:t xml:space="preserve"> </w:t>
      </w:r>
      <w:r>
        <w:t>(§</w:t>
      </w:r>
      <w:r>
        <w:rPr>
          <w:spacing w:val="-17"/>
        </w:rPr>
        <w:t xml:space="preserve"> </w:t>
      </w:r>
      <w:r>
        <w:t>10.1-2100</w:t>
      </w:r>
      <w:r>
        <w:rPr>
          <w:spacing w:val="-16"/>
        </w:rPr>
        <w:t xml:space="preserve"> </w:t>
      </w:r>
      <w:r>
        <w:t>et</w:t>
      </w:r>
      <w:r>
        <w:rPr>
          <w:spacing w:val="-17"/>
        </w:rPr>
        <w:t xml:space="preserve"> </w:t>
      </w:r>
      <w:r>
        <w:t>seq.</w:t>
      </w:r>
      <w:r>
        <w:rPr>
          <w:spacing w:val="-17"/>
        </w:rPr>
        <w:t xml:space="preserve"> </w:t>
      </w:r>
      <w:r>
        <w:t>of</w:t>
      </w:r>
      <w:r>
        <w:rPr>
          <w:spacing w:val="-17"/>
        </w:rPr>
        <w:t xml:space="preserve"> </w:t>
      </w:r>
      <w:r>
        <w:t>the</w:t>
      </w:r>
      <w:r>
        <w:rPr>
          <w:spacing w:val="-17"/>
        </w:rPr>
        <w:t xml:space="preserve"> </w:t>
      </w:r>
      <w:r>
        <w:t>Code</w:t>
      </w:r>
      <w:r>
        <w:rPr>
          <w:w w:val="94"/>
        </w:rPr>
        <w:t xml:space="preserve"> </w:t>
      </w:r>
      <w:r>
        <w:t>of</w:t>
      </w:r>
      <w:r>
        <w:rPr>
          <w:spacing w:val="-13"/>
        </w:rPr>
        <w:t xml:space="preserve"> </w:t>
      </w:r>
      <w:r>
        <w:t>Virginia)</w:t>
      </w:r>
      <w:r>
        <w:rPr>
          <w:spacing w:val="-12"/>
        </w:rPr>
        <w:t xml:space="preserve"> </w:t>
      </w:r>
      <w:r>
        <w:t>and</w:t>
      </w:r>
      <w:r>
        <w:rPr>
          <w:spacing w:val="-13"/>
        </w:rPr>
        <w:t xml:space="preserve"> </w:t>
      </w:r>
      <w:r>
        <w:t>the</w:t>
      </w:r>
      <w:r>
        <w:rPr>
          <w:spacing w:val="-12"/>
        </w:rPr>
        <w:t xml:space="preserve"> </w:t>
      </w:r>
      <w:r>
        <w:t>Chesapeake</w:t>
      </w:r>
      <w:r>
        <w:rPr>
          <w:spacing w:val="-12"/>
        </w:rPr>
        <w:t xml:space="preserve"> </w:t>
      </w:r>
      <w:r>
        <w:t>Bay</w:t>
      </w:r>
      <w:r>
        <w:rPr>
          <w:spacing w:val="-13"/>
        </w:rPr>
        <w:t xml:space="preserve"> </w:t>
      </w:r>
      <w:r>
        <w:t>Preservation</w:t>
      </w:r>
      <w:r>
        <w:rPr>
          <w:spacing w:val="-12"/>
        </w:rPr>
        <w:t xml:space="preserve"> </w:t>
      </w:r>
      <w:r>
        <w:t>Area</w:t>
      </w:r>
      <w:r>
        <w:rPr>
          <w:spacing w:val="-12"/>
        </w:rPr>
        <w:t xml:space="preserve"> </w:t>
      </w:r>
      <w:r>
        <w:t>Designation</w:t>
      </w:r>
      <w:r>
        <w:rPr>
          <w:spacing w:val="-13"/>
        </w:rPr>
        <w:t xml:space="preserve"> </w:t>
      </w:r>
      <w:r>
        <w:t>and</w:t>
      </w:r>
      <w:r>
        <w:rPr>
          <w:spacing w:val="-12"/>
        </w:rPr>
        <w:t xml:space="preserve"> </w:t>
      </w:r>
      <w:r>
        <w:t>Management</w:t>
      </w:r>
      <w:r>
        <w:rPr>
          <w:w w:val="99"/>
        </w:rPr>
        <w:t xml:space="preserve"> </w:t>
      </w:r>
      <w:r>
        <w:t>Regulations</w:t>
      </w:r>
      <w:r>
        <w:rPr>
          <w:spacing w:val="-22"/>
        </w:rPr>
        <w:t xml:space="preserve"> </w:t>
      </w:r>
      <w:r>
        <w:t>(</w:t>
      </w:r>
      <w:r>
        <w:rPr>
          <w:color w:val="0000FF"/>
          <w:u w:val="single" w:color="0000FF"/>
        </w:rPr>
        <w:t>9VAC10-20</w:t>
      </w:r>
      <w:r>
        <w:rPr>
          <w:color w:val="0000FF"/>
          <w:spacing w:val="-22"/>
          <w:u w:val="single" w:color="0000FF"/>
        </w:rPr>
        <w:t xml:space="preserve"> </w:t>
      </w:r>
      <w:r>
        <w:rPr>
          <w:color w:val="000000"/>
        </w:rPr>
        <w:t>)</w:t>
      </w:r>
      <w:r>
        <w:rPr>
          <w:color w:val="000000"/>
          <w:spacing w:val="-22"/>
        </w:rPr>
        <w:t xml:space="preserve"> </w:t>
      </w:r>
      <w:r>
        <w:rPr>
          <w:color w:val="000000"/>
        </w:rPr>
        <w:t>when</w:t>
      </w:r>
      <w:r>
        <w:rPr>
          <w:color w:val="000000"/>
          <w:spacing w:val="-22"/>
        </w:rPr>
        <w:t xml:space="preserve"> </w:t>
      </w:r>
      <w:r>
        <w:rPr>
          <w:color w:val="000000"/>
        </w:rPr>
        <w:t>an</w:t>
      </w:r>
      <w:r>
        <w:rPr>
          <w:color w:val="000000"/>
          <w:spacing w:val="-22"/>
        </w:rPr>
        <w:t xml:space="preserve"> </w:t>
      </w:r>
      <w:r>
        <w:rPr>
          <w:color w:val="000000"/>
        </w:rPr>
        <w:t>AOSS</w:t>
      </w:r>
      <w:r>
        <w:rPr>
          <w:color w:val="000000"/>
          <w:spacing w:val="-22"/>
        </w:rPr>
        <w:t xml:space="preserve"> </w:t>
      </w:r>
      <w:r>
        <w:rPr>
          <w:color w:val="000000"/>
        </w:rPr>
        <w:t>is</w:t>
      </w:r>
      <w:r>
        <w:rPr>
          <w:color w:val="000000"/>
          <w:spacing w:val="-22"/>
        </w:rPr>
        <w:t xml:space="preserve"> </w:t>
      </w:r>
      <w:r>
        <w:rPr>
          <w:color w:val="000000"/>
        </w:rPr>
        <w:t>located</w:t>
      </w:r>
      <w:r>
        <w:rPr>
          <w:color w:val="000000"/>
          <w:spacing w:val="-22"/>
        </w:rPr>
        <w:t xml:space="preserve"> </w:t>
      </w:r>
      <w:r>
        <w:rPr>
          <w:color w:val="000000"/>
        </w:rPr>
        <w:t>within</w:t>
      </w:r>
      <w:r>
        <w:rPr>
          <w:color w:val="000000"/>
          <w:spacing w:val="-22"/>
        </w:rPr>
        <w:t xml:space="preserve"> </w:t>
      </w:r>
      <w:r>
        <w:rPr>
          <w:color w:val="000000"/>
        </w:rPr>
        <w:t>a</w:t>
      </w:r>
      <w:r>
        <w:rPr>
          <w:color w:val="000000"/>
          <w:spacing w:val="-22"/>
        </w:rPr>
        <w:t xml:space="preserve"> </w:t>
      </w:r>
      <w:r>
        <w:rPr>
          <w:color w:val="000000"/>
        </w:rPr>
        <w:t>Chesapeake</w:t>
      </w:r>
      <w:r>
        <w:rPr>
          <w:color w:val="000000"/>
          <w:spacing w:val="-22"/>
        </w:rPr>
        <w:t xml:space="preserve"> </w:t>
      </w:r>
      <w:r>
        <w:rPr>
          <w:color w:val="000000"/>
        </w:rPr>
        <w:t>Bay</w:t>
      </w:r>
      <w:r>
        <w:rPr>
          <w:color w:val="000000"/>
          <w:spacing w:val="-22"/>
        </w:rPr>
        <w:t xml:space="preserve"> </w:t>
      </w:r>
      <w:r>
        <w:rPr>
          <w:color w:val="000000"/>
        </w:rPr>
        <w:t>Preservation Area.</w:t>
      </w:r>
    </w:p>
    <w:p w14:paraId="4171027A" w14:textId="77777777" w:rsidR="001F21C5" w:rsidRDefault="001F21C5" w:rsidP="001F21C5">
      <w:pPr>
        <w:spacing w:before="18" w:line="220" w:lineRule="exact"/>
      </w:pPr>
    </w:p>
    <w:p w14:paraId="2778DD23" w14:textId="240488D9" w:rsidR="001F21C5" w:rsidRDefault="001F21C5" w:rsidP="001F21C5">
      <w:pPr>
        <w:spacing w:line="296" w:lineRule="auto"/>
        <w:ind w:left="100" w:right="145"/>
        <w:rPr>
          <w:rFonts w:ascii="Arial" w:eastAsia="Arial" w:hAnsi="Arial" w:cs="Arial"/>
          <w:sz w:val="28"/>
          <w:szCs w:val="28"/>
        </w:rPr>
      </w:pPr>
      <w:r>
        <w:rPr>
          <w:rFonts w:ascii="Arial" w:eastAsia="Arial" w:hAnsi="Arial" w:cs="Arial"/>
          <w:sz w:val="29"/>
          <w:szCs w:val="29"/>
        </w:rPr>
        <w:t>12VAC5-613-150.</w:t>
      </w:r>
      <w:r>
        <w:rPr>
          <w:rFonts w:ascii="Arial" w:eastAsia="Arial" w:hAnsi="Arial" w:cs="Arial"/>
          <w:spacing w:val="-21"/>
          <w:sz w:val="29"/>
          <w:szCs w:val="29"/>
        </w:rPr>
        <w:t xml:space="preserve"> </w:t>
      </w:r>
      <w:r>
        <w:rPr>
          <w:rFonts w:ascii="Arial" w:eastAsia="Arial" w:hAnsi="Arial" w:cs="Arial"/>
          <w:sz w:val="29"/>
          <w:szCs w:val="29"/>
        </w:rPr>
        <w:t>Operator</w:t>
      </w:r>
      <w:r>
        <w:rPr>
          <w:rFonts w:ascii="Arial" w:eastAsia="Arial" w:hAnsi="Arial" w:cs="Arial"/>
          <w:spacing w:val="-21"/>
          <w:sz w:val="29"/>
          <w:szCs w:val="29"/>
        </w:rPr>
        <w:t xml:space="preserve"> </w:t>
      </w:r>
      <w:r>
        <w:rPr>
          <w:rFonts w:ascii="Arial" w:eastAsia="Arial" w:hAnsi="Arial" w:cs="Arial"/>
          <w:sz w:val="29"/>
          <w:szCs w:val="29"/>
        </w:rPr>
        <w:t>Requirements</w:t>
      </w:r>
      <w:r>
        <w:rPr>
          <w:rFonts w:ascii="Arial" w:eastAsia="Arial" w:hAnsi="Arial" w:cs="Arial"/>
          <w:spacing w:val="-21"/>
          <w:sz w:val="29"/>
          <w:szCs w:val="29"/>
        </w:rPr>
        <w:t xml:space="preserve"> </w:t>
      </w:r>
      <w:r>
        <w:rPr>
          <w:rFonts w:ascii="Arial" w:eastAsia="Arial" w:hAnsi="Arial" w:cs="Arial"/>
          <w:sz w:val="29"/>
          <w:szCs w:val="29"/>
        </w:rPr>
        <w:t>for</w:t>
      </w:r>
      <w:r>
        <w:rPr>
          <w:rFonts w:ascii="Arial" w:eastAsia="Arial" w:hAnsi="Arial" w:cs="Arial"/>
          <w:spacing w:val="-21"/>
          <w:sz w:val="29"/>
          <w:szCs w:val="29"/>
        </w:rPr>
        <w:t xml:space="preserve"> </w:t>
      </w:r>
      <w:r>
        <w:rPr>
          <w:rFonts w:ascii="Arial" w:eastAsia="Arial" w:hAnsi="Arial" w:cs="Arial"/>
          <w:sz w:val="29"/>
          <w:szCs w:val="29"/>
        </w:rPr>
        <w:t>Aoss</w:t>
      </w:r>
      <w:r>
        <w:rPr>
          <w:rFonts w:ascii="Arial" w:eastAsia="Arial" w:hAnsi="Arial" w:cs="Arial"/>
          <w:spacing w:val="-21"/>
          <w:sz w:val="29"/>
          <w:szCs w:val="29"/>
        </w:rPr>
        <w:t xml:space="preserve"> </w:t>
      </w:r>
      <w:ins w:id="702" w:author="VITA Program" w:date="2018-04-23T15:20:00Z">
        <w:r w:rsidR="009465F2">
          <w:rPr>
            <w:rFonts w:ascii="Arial" w:eastAsia="Arial" w:hAnsi="Arial" w:cs="Arial"/>
            <w:sz w:val="29"/>
            <w:szCs w:val="29"/>
          </w:rPr>
          <w:t>with</w:t>
        </w:r>
        <w:r w:rsidR="009465F2">
          <w:rPr>
            <w:rFonts w:ascii="Arial" w:eastAsia="Arial" w:hAnsi="Arial" w:cs="Arial"/>
            <w:spacing w:val="-21"/>
            <w:sz w:val="29"/>
            <w:szCs w:val="29"/>
          </w:rPr>
          <w:t xml:space="preserve"> Peak Design </w:t>
        </w:r>
        <w:r w:rsidR="009465F2">
          <w:rPr>
            <w:rFonts w:ascii="Arial" w:eastAsia="Arial" w:hAnsi="Arial" w:cs="Arial"/>
            <w:sz w:val="29"/>
            <w:szCs w:val="29"/>
          </w:rPr>
          <w:t>Flows</w:t>
        </w:r>
        <w:r w:rsidR="009465F2">
          <w:rPr>
            <w:rFonts w:ascii="Arial" w:eastAsia="Arial" w:hAnsi="Arial" w:cs="Arial"/>
            <w:spacing w:val="-20"/>
            <w:sz w:val="29"/>
            <w:szCs w:val="29"/>
          </w:rPr>
          <w:t xml:space="preserve"> </w:t>
        </w:r>
      </w:ins>
      <w:r>
        <w:rPr>
          <w:rFonts w:ascii="Arial" w:eastAsia="Arial" w:hAnsi="Arial" w:cs="Arial"/>
          <w:sz w:val="29"/>
          <w:szCs w:val="29"/>
        </w:rPr>
        <w:t>Up</w:t>
      </w:r>
      <w:r>
        <w:rPr>
          <w:rFonts w:ascii="Arial" w:eastAsia="Arial" w:hAnsi="Arial" w:cs="Arial"/>
          <w:spacing w:val="-21"/>
          <w:sz w:val="29"/>
          <w:szCs w:val="29"/>
        </w:rPr>
        <w:t xml:space="preserve"> </w:t>
      </w:r>
      <w:r>
        <w:rPr>
          <w:rFonts w:ascii="Arial" w:eastAsia="Arial" w:hAnsi="Arial" w:cs="Arial"/>
          <w:sz w:val="29"/>
          <w:szCs w:val="29"/>
        </w:rPr>
        <w:t>to</w:t>
      </w:r>
      <w:r>
        <w:rPr>
          <w:rFonts w:ascii="Arial" w:eastAsia="Arial" w:hAnsi="Arial" w:cs="Arial"/>
          <w:spacing w:val="-21"/>
          <w:sz w:val="29"/>
          <w:szCs w:val="29"/>
        </w:rPr>
        <w:t xml:space="preserve"> </w:t>
      </w:r>
      <w:r>
        <w:rPr>
          <w:rFonts w:ascii="Arial" w:eastAsia="Arial" w:hAnsi="Arial" w:cs="Arial"/>
          <w:sz w:val="29"/>
          <w:szCs w:val="29"/>
        </w:rPr>
        <w:t>40,000</w:t>
      </w:r>
      <w:r>
        <w:rPr>
          <w:rFonts w:ascii="Arial" w:eastAsia="Arial" w:hAnsi="Arial" w:cs="Arial"/>
          <w:w w:val="95"/>
          <w:sz w:val="29"/>
          <w:szCs w:val="29"/>
        </w:rPr>
        <w:t xml:space="preserve"> </w:t>
      </w:r>
      <w:r>
        <w:rPr>
          <w:rFonts w:ascii="Arial" w:eastAsia="Arial" w:hAnsi="Arial" w:cs="Arial"/>
          <w:sz w:val="28"/>
          <w:szCs w:val="28"/>
        </w:rPr>
        <w:t>Gpd,</w:t>
      </w:r>
      <w:r>
        <w:rPr>
          <w:rFonts w:ascii="Arial" w:eastAsia="Arial" w:hAnsi="Arial" w:cs="Arial"/>
          <w:spacing w:val="39"/>
          <w:sz w:val="28"/>
          <w:szCs w:val="28"/>
        </w:rPr>
        <w:t xml:space="preserve"> </w:t>
      </w:r>
      <w:r>
        <w:rPr>
          <w:rFonts w:ascii="Arial" w:eastAsia="Arial" w:hAnsi="Arial" w:cs="Arial"/>
          <w:sz w:val="28"/>
          <w:szCs w:val="28"/>
        </w:rPr>
        <w:t>Minimum</w:t>
      </w:r>
      <w:r>
        <w:rPr>
          <w:rFonts w:ascii="Arial" w:eastAsia="Arial" w:hAnsi="Arial" w:cs="Arial"/>
          <w:spacing w:val="40"/>
          <w:sz w:val="28"/>
          <w:szCs w:val="28"/>
        </w:rPr>
        <w:t xml:space="preserve"> </w:t>
      </w:r>
      <w:r>
        <w:rPr>
          <w:rFonts w:ascii="Arial" w:eastAsia="Arial" w:hAnsi="Arial" w:cs="Arial"/>
          <w:sz w:val="28"/>
          <w:szCs w:val="28"/>
        </w:rPr>
        <w:t>Frequency</w:t>
      </w:r>
      <w:r>
        <w:rPr>
          <w:rFonts w:ascii="Arial" w:eastAsia="Arial" w:hAnsi="Arial" w:cs="Arial"/>
          <w:spacing w:val="39"/>
          <w:sz w:val="28"/>
          <w:szCs w:val="28"/>
        </w:rPr>
        <w:t xml:space="preserve"> </w:t>
      </w:r>
      <w:r>
        <w:rPr>
          <w:rFonts w:ascii="Arial" w:eastAsia="Arial" w:hAnsi="Arial" w:cs="Arial"/>
          <w:sz w:val="28"/>
          <w:szCs w:val="28"/>
        </w:rPr>
        <w:t>of</w:t>
      </w:r>
      <w:r>
        <w:rPr>
          <w:rFonts w:ascii="Arial" w:eastAsia="Arial" w:hAnsi="Arial" w:cs="Arial"/>
          <w:spacing w:val="40"/>
          <w:sz w:val="28"/>
          <w:szCs w:val="28"/>
        </w:rPr>
        <w:t xml:space="preserve"> </w:t>
      </w:r>
      <w:r>
        <w:rPr>
          <w:rFonts w:ascii="Arial" w:eastAsia="Arial" w:hAnsi="Arial" w:cs="Arial"/>
          <w:sz w:val="28"/>
          <w:szCs w:val="28"/>
        </w:rPr>
        <w:t>Visits.</w:t>
      </w:r>
    </w:p>
    <w:p w14:paraId="62C840E2" w14:textId="77777777" w:rsidR="001F21C5" w:rsidRDefault="001F21C5" w:rsidP="001F21C5">
      <w:pPr>
        <w:spacing w:before="6" w:line="130" w:lineRule="exact"/>
        <w:rPr>
          <w:sz w:val="13"/>
          <w:szCs w:val="13"/>
        </w:rPr>
      </w:pPr>
    </w:p>
    <w:p w14:paraId="376E0EA5" w14:textId="77777777" w:rsidR="001F21C5" w:rsidRDefault="001F21C5" w:rsidP="001F21C5">
      <w:pPr>
        <w:pStyle w:val="BodyText"/>
        <w:spacing w:line="292" w:lineRule="auto"/>
        <w:ind w:right="119"/>
      </w:pPr>
      <w:r>
        <w:t>The</w:t>
      </w:r>
      <w:r>
        <w:rPr>
          <w:spacing w:val="-14"/>
        </w:rPr>
        <w:t xml:space="preserve"> </w:t>
      </w:r>
      <w:r>
        <w:t>owner</w:t>
      </w:r>
      <w:r>
        <w:rPr>
          <w:spacing w:val="-14"/>
        </w:rPr>
        <w:t xml:space="preserve"> </w:t>
      </w:r>
      <w:r>
        <w:t>of</w:t>
      </w:r>
      <w:r>
        <w:rPr>
          <w:spacing w:val="-14"/>
        </w:rPr>
        <w:t xml:space="preserve"> </w:t>
      </w:r>
      <w:r>
        <w:t>each</w:t>
      </w:r>
      <w:r>
        <w:rPr>
          <w:spacing w:val="-13"/>
        </w:rPr>
        <w:t xml:space="preserve"> </w:t>
      </w:r>
      <w:r>
        <w:t>AOSS</w:t>
      </w:r>
      <w:r>
        <w:rPr>
          <w:spacing w:val="-14"/>
        </w:rPr>
        <w:t xml:space="preserve"> </w:t>
      </w:r>
      <w:r>
        <w:t>shall</w:t>
      </w:r>
      <w:r>
        <w:rPr>
          <w:spacing w:val="-14"/>
        </w:rPr>
        <w:t xml:space="preserve"> </w:t>
      </w:r>
      <w:r>
        <w:t>have</w:t>
      </w:r>
      <w:r>
        <w:rPr>
          <w:spacing w:val="-14"/>
        </w:rPr>
        <w:t xml:space="preserve"> </w:t>
      </w:r>
      <w:r>
        <w:t>that</w:t>
      </w:r>
      <w:r>
        <w:rPr>
          <w:spacing w:val="-13"/>
        </w:rPr>
        <w:t xml:space="preserve"> </w:t>
      </w:r>
      <w:r>
        <w:t>AOSS</w:t>
      </w:r>
      <w:r>
        <w:rPr>
          <w:spacing w:val="-14"/>
        </w:rPr>
        <w:t xml:space="preserve"> </w:t>
      </w:r>
      <w:r>
        <w:t>visited</w:t>
      </w:r>
      <w:r>
        <w:rPr>
          <w:spacing w:val="-14"/>
        </w:rPr>
        <w:t xml:space="preserve"> </w:t>
      </w:r>
      <w:r>
        <w:t>by</w:t>
      </w:r>
      <w:r>
        <w:rPr>
          <w:spacing w:val="-14"/>
        </w:rPr>
        <w:t xml:space="preserve"> </w:t>
      </w:r>
      <w:r>
        <w:t>an</w:t>
      </w:r>
      <w:r>
        <w:rPr>
          <w:spacing w:val="-13"/>
        </w:rPr>
        <w:t xml:space="preserve"> </w:t>
      </w:r>
      <w:r>
        <w:t>operator</w:t>
      </w:r>
      <w:r>
        <w:rPr>
          <w:spacing w:val="-14"/>
        </w:rPr>
        <w:t xml:space="preserve"> </w:t>
      </w:r>
      <w:r>
        <w:t>in</w:t>
      </w:r>
      <w:r>
        <w:rPr>
          <w:spacing w:val="-14"/>
        </w:rPr>
        <w:t xml:space="preserve"> </w:t>
      </w:r>
      <w:r>
        <w:t>accordance</w:t>
      </w:r>
      <w:r>
        <w:rPr>
          <w:spacing w:val="-14"/>
        </w:rPr>
        <w:t xml:space="preserve"> </w:t>
      </w:r>
      <w:r>
        <w:t>with</w:t>
      </w:r>
      <w:r>
        <w:rPr>
          <w:spacing w:val="-13"/>
        </w:rPr>
        <w:t xml:space="preserve"> </w:t>
      </w:r>
      <w:r>
        <w:t>Table</w:t>
      </w:r>
      <w:r>
        <w:rPr>
          <w:w w:val="98"/>
        </w:rPr>
        <w:t xml:space="preserve"> </w:t>
      </w:r>
      <w:r>
        <w:t>4.</w:t>
      </w:r>
    </w:p>
    <w:p w14:paraId="1434A30A" w14:textId="77777777" w:rsidR="001F21C5" w:rsidRDefault="001F21C5" w:rsidP="001F21C5">
      <w:pPr>
        <w:pStyle w:val="BodyText"/>
        <w:spacing w:before="95"/>
        <w:ind w:left="0" w:right="1462"/>
        <w:jc w:val="center"/>
      </w:pPr>
      <w:r>
        <w:rPr>
          <w:w w:val="95"/>
        </w:rPr>
        <w:t>Table</w:t>
      </w:r>
      <w:r>
        <w:rPr>
          <w:spacing w:val="12"/>
          <w:w w:val="95"/>
        </w:rPr>
        <w:t xml:space="preserve"> </w:t>
      </w:r>
      <w:r>
        <w:rPr>
          <w:w w:val="95"/>
        </w:rPr>
        <w:t>4</w:t>
      </w:r>
    </w:p>
    <w:p w14:paraId="425F7AF8" w14:textId="77777777" w:rsidR="001F21C5" w:rsidRDefault="001F21C5" w:rsidP="001F21C5">
      <w:pPr>
        <w:pStyle w:val="BodyText"/>
        <w:spacing w:before="12"/>
        <w:ind w:left="0" w:right="1462"/>
        <w:jc w:val="center"/>
      </w:pPr>
      <w:r>
        <w:t>Minimum</w:t>
      </w:r>
      <w:r>
        <w:rPr>
          <w:spacing w:val="-12"/>
        </w:rPr>
        <w:t xml:space="preserve"> </w:t>
      </w:r>
      <w:r>
        <w:t>Operator</w:t>
      </w:r>
      <w:r>
        <w:rPr>
          <w:spacing w:val="-12"/>
        </w:rPr>
        <w:t xml:space="preserve"> </w:t>
      </w:r>
      <w:r>
        <w:t>Visit</w:t>
      </w:r>
      <w:r>
        <w:rPr>
          <w:spacing w:val="-11"/>
        </w:rPr>
        <w:t xml:space="preserve"> </w:t>
      </w:r>
      <w:r>
        <w:t>Frequency</w:t>
      </w:r>
      <w:r>
        <w:rPr>
          <w:spacing w:val="-12"/>
        </w:rPr>
        <w:t xml:space="preserve"> </w:t>
      </w:r>
      <w:r>
        <w:t>for</w:t>
      </w:r>
      <w:r>
        <w:rPr>
          <w:spacing w:val="-11"/>
        </w:rPr>
        <w:t xml:space="preserve"> </w:t>
      </w:r>
      <w:r>
        <w:t>AOSSs</w:t>
      </w:r>
      <w:r>
        <w:rPr>
          <w:spacing w:val="-12"/>
        </w:rPr>
        <w:t xml:space="preserve"> </w:t>
      </w:r>
      <w:r>
        <w:t>up</w:t>
      </w:r>
      <w:r>
        <w:rPr>
          <w:spacing w:val="-12"/>
        </w:rPr>
        <w:t xml:space="preserve"> </w:t>
      </w:r>
      <w:r>
        <w:t>to</w:t>
      </w:r>
      <w:r>
        <w:rPr>
          <w:spacing w:val="-11"/>
        </w:rPr>
        <w:t xml:space="preserve"> </w:t>
      </w:r>
      <w:r>
        <w:t>40,000</w:t>
      </w:r>
      <w:r>
        <w:rPr>
          <w:spacing w:val="-12"/>
        </w:rPr>
        <w:t xml:space="preserve"> </w:t>
      </w:r>
      <w:r>
        <w:t>GPD</w:t>
      </w:r>
    </w:p>
    <w:p w14:paraId="63FD48BE" w14:textId="77777777" w:rsidR="001F21C5" w:rsidRDefault="001F21C5" w:rsidP="001F21C5">
      <w:pPr>
        <w:spacing w:before="8" w:line="190" w:lineRule="exact"/>
        <w:rPr>
          <w:sz w:val="19"/>
          <w:szCs w:val="19"/>
        </w:rPr>
      </w:pPr>
    </w:p>
    <w:tbl>
      <w:tblPr>
        <w:tblW w:w="0" w:type="auto"/>
        <w:tblInd w:w="100" w:type="dxa"/>
        <w:tblLayout w:type="fixed"/>
        <w:tblCellMar>
          <w:left w:w="0" w:type="dxa"/>
          <w:right w:w="0" w:type="dxa"/>
        </w:tblCellMar>
        <w:tblLook w:val="01E0" w:firstRow="1" w:lastRow="1" w:firstColumn="1" w:lastColumn="1" w:noHBand="0" w:noVBand="0"/>
      </w:tblPr>
      <w:tblGrid>
        <w:gridCol w:w="2831"/>
        <w:gridCol w:w="2846"/>
        <w:gridCol w:w="2846"/>
      </w:tblGrid>
      <w:tr w:rsidR="001F21C5" w14:paraId="3E868EE0" w14:textId="77777777" w:rsidTr="00596E69">
        <w:trPr>
          <w:trHeight w:hRule="exact" w:val="801"/>
        </w:trPr>
        <w:tc>
          <w:tcPr>
            <w:tcW w:w="2831" w:type="dxa"/>
            <w:tcBorders>
              <w:top w:val="single" w:sz="6" w:space="0" w:color="000000"/>
              <w:left w:val="single" w:sz="6" w:space="0" w:color="000000"/>
              <w:bottom w:val="single" w:sz="6" w:space="0" w:color="000000"/>
              <w:right w:val="single" w:sz="6" w:space="0" w:color="000000"/>
            </w:tcBorders>
          </w:tcPr>
          <w:p w14:paraId="06DC9A43" w14:textId="41952C4C" w:rsidR="001F21C5" w:rsidRDefault="009465F2" w:rsidP="00596E69">
            <w:pPr>
              <w:pStyle w:val="TableParagraph"/>
              <w:spacing w:before="24"/>
              <w:rPr>
                <w:rFonts w:ascii="Arial" w:eastAsia="Arial" w:hAnsi="Arial" w:cs="Arial"/>
                <w:sz w:val="24"/>
                <w:szCs w:val="24"/>
              </w:rPr>
            </w:pPr>
            <w:del w:id="703" w:author="VITA Program" w:date="2018-04-23T15:20:00Z">
              <w:r w:rsidDel="009465F2">
                <w:rPr>
                  <w:rFonts w:ascii="Arial" w:eastAsia="Arial" w:hAnsi="Arial" w:cs="Arial"/>
                  <w:spacing w:val="-1"/>
                  <w:sz w:val="24"/>
                  <w:szCs w:val="24"/>
                </w:rPr>
                <w:delText xml:space="preserve">Avg </w:delText>
              </w:r>
            </w:del>
            <w:ins w:id="704" w:author="VITA Program" w:date="2018-04-23T15:20:00Z">
              <w:r>
                <w:rPr>
                  <w:rFonts w:ascii="Arial" w:eastAsia="Arial" w:hAnsi="Arial" w:cs="Arial"/>
                  <w:spacing w:val="-1"/>
                  <w:sz w:val="24"/>
                  <w:szCs w:val="24"/>
                </w:rPr>
                <w:t xml:space="preserve"> Peak </w:t>
              </w:r>
            </w:ins>
            <w:r w:rsidR="001F21C5">
              <w:rPr>
                <w:rFonts w:ascii="Arial" w:eastAsia="Arial" w:hAnsi="Arial" w:cs="Arial"/>
                <w:spacing w:val="-1"/>
                <w:sz w:val="24"/>
                <w:szCs w:val="24"/>
              </w:rPr>
              <w:t xml:space="preserve">Design </w:t>
            </w:r>
            <w:r w:rsidR="001F21C5">
              <w:rPr>
                <w:rFonts w:ascii="Arial" w:eastAsia="Arial" w:hAnsi="Arial" w:cs="Arial"/>
                <w:sz w:val="24"/>
                <w:szCs w:val="24"/>
              </w:rPr>
              <w:t>Daily</w:t>
            </w:r>
            <w:r w:rsidR="001F21C5">
              <w:rPr>
                <w:rFonts w:ascii="Arial" w:eastAsia="Arial" w:hAnsi="Arial" w:cs="Arial"/>
                <w:spacing w:val="-1"/>
                <w:sz w:val="24"/>
                <w:szCs w:val="24"/>
              </w:rPr>
              <w:t xml:space="preserve"> </w:t>
            </w:r>
            <w:r w:rsidR="001F21C5">
              <w:rPr>
                <w:rFonts w:ascii="Arial" w:eastAsia="Arial" w:hAnsi="Arial" w:cs="Arial"/>
                <w:sz w:val="24"/>
                <w:szCs w:val="24"/>
              </w:rPr>
              <w:t>Flow</w:t>
            </w:r>
          </w:p>
        </w:tc>
        <w:tc>
          <w:tcPr>
            <w:tcW w:w="2846" w:type="dxa"/>
            <w:tcBorders>
              <w:top w:val="single" w:sz="6" w:space="0" w:color="000000"/>
              <w:left w:val="single" w:sz="6" w:space="0" w:color="000000"/>
              <w:bottom w:val="single" w:sz="6" w:space="0" w:color="000000"/>
              <w:right w:val="single" w:sz="6" w:space="0" w:color="000000"/>
            </w:tcBorders>
          </w:tcPr>
          <w:p w14:paraId="5816ABC5" w14:textId="77777777" w:rsidR="001F21C5" w:rsidRDefault="001F21C5" w:rsidP="00596E69">
            <w:pPr>
              <w:pStyle w:val="TableParagraph"/>
              <w:spacing w:before="24"/>
              <w:rPr>
                <w:rFonts w:ascii="Arial" w:eastAsia="Arial" w:hAnsi="Arial" w:cs="Arial"/>
                <w:sz w:val="24"/>
                <w:szCs w:val="24"/>
              </w:rPr>
            </w:pPr>
            <w:r>
              <w:rPr>
                <w:rFonts w:ascii="Arial" w:eastAsia="Arial" w:hAnsi="Arial" w:cs="Arial"/>
                <w:w w:val="115"/>
                <w:sz w:val="24"/>
                <w:szCs w:val="24"/>
              </w:rPr>
              <w:t>Initial</w:t>
            </w:r>
            <w:r>
              <w:rPr>
                <w:rFonts w:ascii="Arial" w:eastAsia="Arial" w:hAnsi="Arial" w:cs="Arial"/>
                <w:spacing w:val="-37"/>
                <w:w w:val="115"/>
                <w:sz w:val="24"/>
                <w:szCs w:val="24"/>
              </w:rPr>
              <w:t xml:space="preserve"> </w:t>
            </w:r>
            <w:r>
              <w:rPr>
                <w:rFonts w:ascii="Arial" w:eastAsia="Arial" w:hAnsi="Arial" w:cs="Arial"/>
                <w:w w:val="115"/>
                <w:sz w:val="24"/>
                <w:szCs w:val="24"/>
              </w:rPr>
              <w:t>Visit</w:t>
            </w:r>
          </w:p>
        </w:tc>
        <w:tc>
          <w:tcPr>
            <w:tcW w:w="2846" w:type="dxa"/>
            <w:tcBorders>
              <w:top w:val="single" w:sz="6" w:space="0" w:color="000000"/>
              <w:left w:val="single" w:sz="6" w:space="0" w:color="000000"/>
              <w:bottom w:val="single" w:sz="6" w:space="0" w:color="000000"/>
              <w:right w:val="single" w:sz="6" w:space="0" w:color="000000"/>
            </w:tcBorders>
          </w:tcPr>
          <w:p w14:paraId="78C87D94" w14:textId="77777777" w:rsidR="001F21C5" w:rsidRDefault="001F21C5" w:rsidP="00596E69">
            <w:pPr>
              <w:pStyle w:val="TableParagraph"/>
              <w:spacing w:before="24" w:line="250" w:lineRule="auto"/>
              <w:ind w:right="320"/>
              <w:rPr>
                <w:rFonts w:ascii="Arial" w:eastAsia="Arial" w:hAnsi="Arial" w:cs="Arial"/>
                <w:sz w:val="24"/>
                <w:szCs w:val="24"/>
              </w:rPr>
            </w:pPr>
            <w:r>
              <w:rPr>
                <w:rFonts w:ascii="Arial" w:eastAsia="Arial" w:hAnsi="Arial" w:cs="Arial"/>
                <w:w w:val="105"/>
                <w:sz w:val="24"/>
                <w:szCs w:val="24"/>
              </w:rPr>
              <w:t>Regular</w:t>
            </w:r>
            <w:r>
              <w:rPr>
                <w:rFonts w:ascii="Arial" w:eastAsia="Arial" w:hAnsi="Arial" w:cs="Arial"/>
                <w:spacing w:val="-37"/>
                <w:w w:val="105"/>
                <w:sz w:val="24"/>
                <w:szCs w:val="24"/>
              </w:rPr>
              <w:t xml:space="preserve"> </w:t>
            </w:r>
            <w:r>
              <w:rPr>
                <w:rFonts w:ascii="Arial" w:eastAsia="Arial" w:hAnsi="Arial" w:cs="Arial"/>
                <w:w w:val="105"/>
                <w:sz w:val="24"/>
                <w:szCs w:val="24"/>
              </w:rPr>
              <w:t>visits</w:t>
            </w:r>
            <w:r>
              <w:rPr>
                <w:rFonts w:ascii="Arial" w:eastAsia="Arial" w:hAnsi="Arial" w:cs="Arial"/>
                <w:spacing w:val="-37"/>
                <w:w w:val="105"/>
                <w:sz w:val="24"/>
                <w:szCs w:val="24"/>
              </w:rPr>
              <w:t xml:space="preserve"> </w:t>
            </w:r>
            <w:r>
              <w:rPr>
                <w:rFonts w:ascii="Arial" w:eastAsia="Arial" w:hAnsi="Arial" w:cs="Arial"/>
                <w:w w:val="105"/>
                <w:sz w:val="24"/>
                <w:szCs w:val="24"/>
              </w:rPr>
              <w:t>following</w:t>
            </w:r>
            <w:r>
              <w:rPr>
                <w:rFonts w:ascii="Arial" w:eastAsia="Arial" w:hAnsi="Arial" w:cs="Arial"/>
                <w:w w:val="107"/>
                <w:sz w:val="24"/>
                <w:szCs w:val="24"/>
              </w:rPr>
              <w:t xml:space="preserve"> </w:t>
            </w:r>
            <w:r>
              <w:rPr>
                <w:rFonts w:ascii="Arial" w:eastAsia="Arial" w:hAnsi="Arial" w:cs="Arial"/>
                <w:w w:val="105"/>
                <w:sz w:val="24"/>
                <w:szCs w:val="24"/>
              </w:rPr>
              <w:t xml:space="preserve">initial </w:t>
            </w:r>
            <w:r>
              <w:rPr>
                <w:rFonts w:ascii="Arial" w:eastAsia="Arial" w:hAnsi="Arial" w:cs="Arial"/>
                <w:spacing w:val="8"/>
                <w:w w:val="105"/>
                <w:sz w:val="24"/>
                <w:szCs w:val="24"/>
              </w:rPr>
              <w:t xml:space="preserve"> </w:t>
            </w:r>
            <w:r>
              <w:rPr>
                <w:rFonts w:ascii="Arial" w:eastAsia="Arial" w:hAnsi="Arial" w:cs="Arial"/>
                <w:w w:val="105"/>
                <w:sz w:val="24"/>
                <w:szCs w:val="24"/>
              </w:rPr>
              <w:t>visit</w:t>
            </w:r>
          </w:p>
        </w:tc>
      </w:tr>
      <w:tr w:rsidR="001F21C5" w14:paraId="2564CB85" w14:textId="77777777" w:rsidTr="00596E69">
        <w:trPr>
          <w:trHeight w:hRule="exact" w:val="1089"/>
        </w:trPr>
        <w:tc>
          <w:tcPr>
            <w:tcW w:w="2831" w:type="dxa"/>
            <w:tcBorders>
              <w:top w:val="single" w:sz="6" w:space="0" w:color="000000"/>
              <w:left w:val="single" w:sz="6" w:space="0" w:color="000000"/>
              <w:bottom w:val="single" w:sz="6" w:space="0" w:color="000000"/>
              <w:right w:val="single" w:sz="6" w:space="0" w:color="000000"/>
            </w:tcBorders>
          </w:tcPr>
          <w:p w14:paraId="4B2407CF" w14:textId="77777777" w:rsidR="001F21C5" w:rsidRDefault="001F21C5" w:rsidP="00596E69">
            <w:pPr>
              <w:pStyle w:val="TableParagraph"/>
              <w:spacing w:before="24"/>
              <w:rPr>
                <w:rFonts w:ascii="Arial" w:eastAsia="Arial" w:hAnsi="Arial" w:cs="Arial"/>
                <w:sz w:val="24"/>
                <w:szCs w:val="24"/>
              </w:rPr>
            </w:pPr>
            <w:r>
              <w:rPr>
                <w:rFonts w:ascii="Arial" w:eastAsia="Arial" w:hAnsi="Arial" w:cs="Arial"/>
                <w:w w:val="95"/>
                <w:sz w:val="24"/>
                <w:szCs w:val="24"/>
              </w:rPr>
              <w:lastRenderedPageBreak/>
              <w:t>≤1,000</w:t>
            </w:r>
            <w:r>
              <w:rPr>
                <w:rFonts w:ascii="Arial" w:eastAsia="Arial" w:hAnsi="Arial" w:cs="Arial"/>
                <w:spacing w:val="-21"/>
                <w:w w:val="95"/>
                <w:sz w:val="24"/>
                <w:szCs w:val="24"/>
              </w:rPr>
              <w:t xml:space="preserve"> </w:t>
            </w:r>
            <w:r>
              <w:rPr>
                <w:rFonts w:ascii="Arial" w:eastAsia="Arial" w:hAnsi="Arial" w:cs="Arial"/>
                <w:w w:val="95"/>
                <w:sz w:val="24"/>
                <w:szCs w:val="24"/>
              </w:rPr>
              <w:t>GPD</w:t>
            </w:r>
          </w:p>
        </w:tc>
        <w:tc>
          <w:tcPr>
            <w:tcW w:w="2846" w:type="dxa"/>
            <w:tcBorders>
              <w:top w:val="single" w:sz="6" w:space="0" w:color="000000"/>
              <w:left w:val="single" w:sz="6" w:space="0" w:color="000000"/>
              <w:bottom w:val="single" w:sz="6" w:space="0" w:color="000000"/>
              <w:right w:val="single" w:sz="6" w:space="0" w:color="000000"/>
            </w:tcBorders>
          </w:tcPr>
          <w:p w14:paraId="404C6146" w14:textId="0D6AFEBF" w:rsidR="001F21C5" w:rsidRDefault="001F21C5" w:rsidP="00645926">
            <w:pPr>
              <w:pStyle w:val="TableParagraph"/>
              <w:spacing w:before="24" w:line="250" w:lineRule="auto"/>
              <w:ind w:right="136"/>
              <w:rPr>
                <w:rFonts w:ascii="Arial" w:eastAsia="Arial" w:hAnsi="Arial" w:cs="Arial"/>
                <w:sz w:val="24"/>
                <w:szCs w:val="24"/>
              </w:rPr>
            </w:pPr>
            <w:del w:id="705" w:author="VDH Staff" w:date="2018-04-16T14:25:00Z">
              <w:r w:rsidDel="00645926">
                <w:rPr>
                  <w:rFonts w:ascii="Arial" w:eastAsia="Arial" w:hAnsi="Arial" w:cs="Arial"/>
                  <w:w w:val="105"/>
                  <w:sz w:val="24"/>
                  <w:szCs w:val="24"/>
                </w:rPr>
                <w:delText>Within</w:delText>
              </w:r>
              <w:r w:rsidDel="00645926">
                <w:rPr>
                  <w:rFonts w:ascii="Arial" w:eastAsia="Arial" w:hAnsi="Arial" w:cs="Arial"/>
                  <w:spacing w:val="-50"/>
                  <w:w w:val="105"/>
                  <w:sz w:val="24"/>
                  <w:szCs w:val="24"/>
                </w:rPr>
                <w:delText xml:space="preserve"> </w:delText>
              </w:r>
            </w:del>
            <w:ins w:id="706" w:author="VDH Staff" w:date="2018-04-16T14:25:00Z">
              <w:r w:rsidR="00645926">
                <w:rPr>
                  <w:rFonts w:ascii="Arial" w:eastAsia="Arial" w:hAnsi="Arial" w:cs="Arial"/>
                  <w:spacing w:val="-50"/>
                  <w:w w:val="105"/>
                  <w:sz w:val="24"/>
                  <w:szCs w:val="24"/>
                </w:rPr>
                <w:t xml:space="preserve">45- </w:t>
              </w:r>
            </w:ins>
            <w:r>
              <w:rPr>
                <w:rFonts w:ascii="Arial" w:eastAsia="Arial" w:hAnsi="Arial" w:cs="Arial"/>
                <w:w w:val="105"/>
                <w:sz w:val="24"/>
                <w:szCs w:val="24"/>
              </w:rPr>
              <w:t>180</w:t>
            </w:r>
            <w:r>
              <w:rPr>
                <w:rFonts w:ascii="Arial" w:eastAsia="Arial" w:hAnsi="Arial" w:cs="Arial"/>
                <w:spacing w:val="-49"/>
                <w:w w:val="105"/>
                <w:sz w:val="24"/>
                <w:szCs w:val="24"/>
              </w:rPr>
              <w:t xml:space="preserve"> </w:t>
            </w:r>
            <w:r>
              <w:rPr>
                <w:rFonts w:ascii="Arial" w:eastAsia="Arial" w:hAnsi="Arial" w:cs="Arial"/>
                <w:w w:val="105"/>
                <w:sz w:val="24"/>
                <w:szCs w:val="24"/>
              </w:rPr>
              <w:t>calendar</w:t>
            </w:r>
            <w:r>
              <w:rPr>
                <w:rFonts w:ascii="Arial" w:eastAsia="Arial" w:hAnsi="Arial" w:cs="Arial"/>
                <w:spacing w:val="-49"/>
                <w:w w:val="105"/>
                <w:sz w:val="24"/>
                <w:szCs w:val="24"/>
              </w:rPr>
              <w:t xml:space="preserve"> </w:t>
            </w:r>
            <w:r>
              <w:rPr>
                <w:rFonts w:ascii="Arial" w:eastAsia="Arial" w:hAnsi="Arial" w:cs="Arial"/>
                <w:w w:val="105"/>
                <w:sz w:val="24"/>
                <w:szCs w:val="24"/>
              </w:rPr>
              <w:t>days</w:t>
            </w:r>
            <w:r>
              <w:rPr>
                <w:rFonts w:ascii="Arial" w:eastAsia="Arial" w:hAnsi="Arial" w:cs="Arial"/>
                <w:w w:val="94"/>
                <w:sz w:val="24"/>
                <w:szCs w:val="24"/>
              </w:rPr>
              <w:t xml:space="preserve"> </w:t>
            </w:r>
            <w:r>
              <w:rPr>
                <w:rFonts w:ascii="Arial" w:eastAsia="Arial" w:hAnsi="Arial" w:cs="Arial"/>
                <w:w w:val="105"/>
                <w:sz w:val="24"/>
                <w:szCs w:val="24"/>
              </w:rPr>
              <w:t>of</w:t>
            </w:r>
            <w:r>
              <w:rPr>
                <w:rFonts w:ascii="Arial" w:eastAsia="Arial" w:hAnsi="Arial" w:cs="Arial"/>
                <w:spacing w:val="-32"/>
                <w:w w:val="105"/>
                <w:sz w:val="24"/>
                <w:szCs w:val="24"/>
              </w:rPr>
              <w:t xml:space="preserve"> </w:t>
            </w:r>
            <w:r>
              <w:rPr>
                <w:rFonts w:ascii="Arial" w:eastAsia="Arial" w:hAnsi="Arial" w:cs="Arial"/>
                <w:w w:val="105"/>
                <w:sz w:val="24"/>
                <w:szCs w:val="24"/>
              </w:rPr>
              <w:t>the</w:t>
            </w:r>
            <w:r>
              <w:rPr>
                <w:rFonts w:ascii="Arial" w:eastAsia="Arial" w:hAnsi="Arial" w:cs="Arial"/>
                <w:spacing w:val="-32"/>
                <w:w w:val="105"/>
                <w:sz w:val="24"/>
                <w:szCs w:val="24"/>
              </w:rPr>
              <w:t xml:space="preserve"> </w:t>
            </w:r>
            <w:r>
              <w:rPr>
                <w:rFonts w:ascii="Arial" w:eastAsia="Arial" w:hAnsi="Arial" w:cs="Arial"/>
                <w:w w:val="105"/>
                <w:sz w:val="24"/>
                <w:szCs w:val="24"/>
              </w:rPr>
              <w:t>issuance</w:t>
            </w:r>
            <w:r>
              <w:rPr>
                <w:rFonts w:ascii="Arial" w:eastAsia="Arial" w:hAnsi="Arial" w:cs="Arial"/>
                <w:spacing w:val="-31"/>
                <w:w w:val="105"/>
                <w:sz w:val="24"/>
                <w:szCs w:val="24"/>
              </w:rPr>
              <w:t xml:space="preserve"> </w:t>
            </w:r>
            <w:r>
              <w:rPr>
                <w:rFonts w:ascii="Arial" w:eastAsia="Arial" w:hAnsi="Arial" w:cs="Arial"/>
                <w:w w:val="105"/>
                <w:sz w:val="24"/>
                <w:szCs w:val="24"/>
              </w:rPr>
              <w:t>of</w:t>
            </w:r>
            <w:r>
              <w:rPr>
                <w:rFonts w:ascii="Arial" w:eastAsia="Arial" w:hAnsi="Arial" w:cs="Arial"/>
                <w:spacing w:val="-32"/>
                <w:w w:val="105"/>
                <w:sz w:val="24"/>
                <w:szCs w:val="24"/>
              </w:rPr>
              <w:t xml:space="preserve"> </w:t>
            </w:r>
            <w:r>
              <w:rPr>
                <w:rFonts w:ascii="Arial" w:eastAsia="Arial" w:hAnsi="Arial" w:cs="Arial"/>
                <w:w w:val="105"/>
                <w:sz w:val="24"/>
                <w:szCs w:val="24"/>
              </w:rPr>
              <w:t>the operation</w:t>
            </w:r>
            <w:ins w:id="707" w:author="VDH Staff" w:date="2018-04-16T14:12:00Z">
              <w:r w:rsidR="00301B43">
                <w:rPr>
                  <w:rFonts w:ascii="Arial" w:eastAsia="Arial" w:hAnsi="Arial" w:cs="Arial"/>
                  <w:w w:val="105"/>
                  <w:sz w:val="24"/>
                  <w:szCs w:val="24"/>
                </w:rPr>
                <w:t xml:space="preserve"> </w:t>
              </w:r>
            </w:ins>
            <w:r>
              <w:rPr>
                <w:rFonts w:ascii="Arial" w:eastAsia="Arial" w:hAnsi="Arial" w:cs="Arial"/>
                <w:w w:val="105"/>
                <w:sz w:val="24"/>
                <w:szCs w:val="24"/>
              </w:rPr>
              <w:t>permit</w:t>
            </w:r>
          </w:p>
        </w:tc>
        <w:tc>
          <w:tcPr>
            <w:tcW w:w="2846" w:type="dxa"/>
            <w:tcBorders>
              <w:top w:val="single" w:sz="6" w:space="0" w:color="000000"/>
              <w:left w:val="single" w:sz="6" w:space="0" w:color="000000"/>
              <w:bottom w:val="single" w:sz="6" w:space="0" w:color="000000"/>
              <w:right w:val="single" w:sz="6" w:space="0" w:color="000000"/>
            </w:tcBorders>
          </w:tcPr>
          <w:p w14:paraId="4D3C826F" w14:textId="77777777" w:rsidR="001F21C5" w:rsidRDefault="001F21C5" w:rsidP="00596E69">
            <w:pPr>
              <w:pStyle w:val="TableParagraph"/>
              <w:spacing w:before="24"/>
              <w:rPr>
                <w:rFonts w:ascii="Arial" w:eastAsia="Arial" w:hAnsi="Arial" w:cs="Arial"/>
                <w:sz w:val="24"/>
                <w:szCs w:val="24"/>
              </w:rPr>
            </w:pPr>
            <w:r>
              <w:rPr>
                <w:rFonts w:ascii="Arial" w:eastAsia="Arial" w:hAnsi="Arial" w:cs="Arial"/>
                <w:sz w:val="24"/>
                <w:szCs w:val="24"/>
              </w:rPr>
              <w:t>Every</w:t>
            </w:r>
            <w:r>
              <w:rPr>
                <w:rFonts w:ascii="Arial" w:eastAsia="Arial" w:hAnsi="Arial" w:cs="Arial"/>
                <w:spacing w:val="-14"/>
                <w:sz w:val="24"/>
                <w:szCs w:val="24"/>
              </w:rPr>
              <w:t xml:space="preserve"> </w:t>
            </w:r>
            <w:r>
              <w:rPr>
                <w:rFonts w:ascii="Arial" w:eastAsia="Arial" w:hAnsi="Arial" w:cs="Arial"/>
                <w:sz w:val="24"/>
                <w:szCs w:val="24"/>
              </w:rPr>
              <w:t>12</w:t>
            </w:r>
            <w:r>
              <w:rPr>
                <w:rFonts w:ascii="Arial" w:eastAsia="Arial" w:hAnsi="Arial" w:cs="Arial"/>
                <w:spacing w:val="-13"/>
                <w:sz w:val="24"/>
                <w:szCs w:val="24"/>
              </w:rPr>
              <w:t xml:space="preserve"> </w:t>
            </w:r>
            <w:r>
              <w:rPr>
                <w:rFonts w:ascii="Arial" w:eastAsia="Arial" w:hAnsi="Arial" w:cs="Arial"/>
                <w:sz w:val="24"/>
                <w:szCs w:val="24"/>
              </w:rPr>
              <w:t>months</w:t>
            </w:r>
          </w:p>
        </w:tc>
      </w:tr>
      <w:tr w:rsidR="001F21C5" w14:paraId="5827B126" w14:textId="77777777" w:rsidTr="00596E69">
        <w:trPr>
          <w:trHeight w:hRule="exact" w:val="801"/>
        </w:trPr>
        <w:tc>
          <w:tcPr>
            <w:tcW w:w="2831" w:type="dxa"/>
            <w:tcBorders>
              <w:top w:val="single" w:sz="6" w:space="0" w:color="000000"/>
              <w:left w:val="single" w:sz="6" w:space="0" w:color="000000"/>
              <w:bottom w:val="single" w:sz="6" w:space="0" w:color="000000"/>
              <w:right w:val="single" w:sz="6" w:space="0" w:color="000000"/>
            </w:tcBorders>
          </w:tcPr>
          <w:p w14:paraId="26E07613" w14:textId="3A1E53D7" w:rsidR="001F21C5" w:rsidRDefault="001F21C5" w:rsidP="00645926">
            <w:pPr>
              <w:pStyle w:val="TableParagraph"/>
              <w:spacing w:before="24" w:line="250" w:lineRule="auto"/>
              <w:ind w:right="526"/>
              <w:rPr>
                <w:rFonts w:ascii="Arial" w:eastAsia="Arial" w:hAnsi="Arial" w:cs="Arial"/>
                <w:sz w:val="24"/>
                <w:szCs w:val="24"/>
              </w:rPr>
            </w:pPr>
            <w:r>
              <w:rPr>
                <w:rFonts w:ascii="Arial" w:eastAsia="Arial" w:hAnsi="Arial" w:cs="Arial"/>
                <w:w w:val="95"/>
                <w:sz w:val="24"/>
                <w:szCs w:val="24"/>
              </w:rPr>
              <w:t>&gt;1,000</w:t>
            </w:r>
            <w:r>
              <w:rPr>
                <w:rFonts w:ascii="Arial" w:eastAsia="Arial" w:hAnsi="Arial" w:cs="Arial"/>
                <w:spacing w:val="-1"/>
                <w:w w:val="95"/>
                <w:sz w:val="24"/>
                <w:szCs w:val="24"/>
              </w:rPr>
              <w:t xml:space="preserve"> </w:t>
            </w:r>
            <w:r>
              <w:rPr>
                <w:rFonts w:ascii="Arial" w:eastAsia="Arial" w:hAnsi="Arial" w:cs="Arial"/>
                <w:w w:val="95"/>
                <w:sz w:val="24"/>
                <w:szCs w:val="24"/>
              </w:rPr>
              <w:t xml:space="preserve">GPD to </w:t>
            </w:r>
            <w:del w:id="708" w:author="VDH Staff" w:date="2018-04-16T14:25:00Z">
              <w:r w:rsidDel="00645926">
                <w:rPr>
                  <w:rFonts w:ascii="Arial" w:eastAsia="Arial" w:hAnsi="Arial" w:cs="Arial"/>
                  <w:w w:val="95"/>
                  <w:sz w:val="24"/>
                  <w:szCs w:val="24"/>
                </w:rPr>
                <w:delText>10</w:delText>
              </w:r>
            </w:del>
            <w:ins w:id="709" w:author="VDH Staff" w:date="2018-04-16T14:25:00Z">
              <w:r w:rsidR="00645926">
                <w:rPr>
                  <w:rFonts w:ascii="Arial" w:eastAsia="Arial" w:hAnsi="Arial" w:cs="Arial"/>
                  <w:w w:val="95"/>
                  <w:sz w:val="24"/>
                  <w:szCs w:val="24"/>
                </w:rPr>
                <w:t>5</w:t>
              </w:r>
            </w:ins>
            <w:r>
              <w:rPr>
                <w:rFonts w:ascii="Arial" w:eastAsia="Arial" w:hAnsi="Arial" w:cs="Arial"/>
                <w:w w:val="95"/>
                <w:sz w:val="24"/>
                <w:szCs w:val="24"/>
              </w:rPr>
              <w:t>,000</w:t>
            </w:r>
            <w:r>
              <w:rPr>
                <w:rFonts w:ascii="Arial" w:eastAsia="Arial" w:hAnsi="Arial" w:cs="Arial"/>
                <w:w w:val="96"/>
                <w:sz w:val="24"/>
                <w:szCs w:val="24"/>
              </w:rPr>
              <w:t xml:space="preserve"> </w:t>
            </w:r>
            <w:r>
              <w:rPr>
                <w:rFonts w:ascii="Arial" w:eastAsia="Arial" w:hAnsi="Arial" w:cs="Arial"/>
                <w:w w:val="95"/>
                <w:sz w:val="24"/>
                <w:szCs w:val="24"/>
              </w:rPr>
              <w:t>GPD</w:t>
            </w:r>
          </w:p>
        </w:tc>
        <w:tc>
          <w:tcPr>
            <w:tcW w:w="2846" w:type="dxa"/>
            <w:tcBorders>
              <w:top w:val="single" w:sz="6" w:space="0" w:color="000000"/>
              <w:left w:val="single" w:sz="6" w:space="0" w:color="000000"/>
              <w:bottom w:val="single" w:sz="6" w:space="0" w:color="000000"/>
              <w:right w:val="single" w:sz="6" w:space="0" w:color="000000"/>
            </w:tcBorders>
          </w:tcPr>
          <w:p w14:paraId="0C1E78B1" w14:textId="77777777" w:rsidR="001F21C5" w:rsidRDefault="001F21C5" w:rsidP="00596E69">
            <w:pPr>
              <w:pStyle w:val="TableParagraph"/>
              <w:spacing w:before="24" w:line="250" w:lineRule="auto"/>
              <w:rPr>
                <w:rFonts w:ascii="Arial" w:eastAsia="Arial" w:hAnsi="Arial" w:cs="Arial"/>
                <w:sz w:val="24"/>
                <w:szCs w:val="24"/>
              </w:rPr>
            </w:pPr>
            <w:r>
              <w:rPr>
                <w:rFonts w:ascii="Arial" w:eastAsia="Arial" w:hAnsi="Arial" w:cs="Arial"/>
                <w:w w:val="105"/>
                <w:sz w:val="24"/>
                <w:szCs w:val="24"/>
              </w:rPr>
              <w:t>First</w:t>
            </w:r>
            <w:r>
              <w:rPr>
                <w:rFonts w:ascii="Arial" w:eastAsia="Arial" w:hAnsi="Arial" w:cs="Arial"/>
                <w:spacing w:val="-36"/>
                <w:w w:val="105"/>
                <w:sz w:val="24"/>
                <w:szCs w:val="24"/>
              </w:rPr>
              <w:t xml:space="preserve"> </w:t>
            </w:r>
            <w:r>
              <w:rPr>
                <w:rFonts w:ascii="Arial" w:eastAsia="Arial" w:hAnsi="Arial" w:cs="Arial"/>
                <w:w w:val="105"/>
                <w:sz w:val="24"/>
                <w:szCs w:val="24"/>
              </w:rPr>
              <w:t>week</w:t>
            </w:r>
            <w:r>
              <w:rPr>
                <w:rFonts w:ascii="Arial" w:eastAsia="Arial" w:hAnsi="Arial" w:cs="Arial"/>
                <w:spacing w:val="-36"/>
                <w:w w:val="105"/>
                <w:sz w:val="24"/>
                <w:szCs w:val="24"/>
              </w:rPr>
              <w:t xml:space="preserve"> </w:t>
            </w:r>
            <w:r>
              <w:rPr>
                <w:rFonts w:ascii="Arial" w:eastAsia="Arial" w:hAnsi="Arial" w:cs="Arial"/>
                <w:w w:val="105"/>
                <w:sz w:val="24"/>
                <w:szCs w:val="24"/>
              </w:rPr>
              <w:t>of</w:t>
            </w:r>
            <w:r>
              <w:rPr>
                <w:rFonts w:ascii="Arial" w:eastAsia="Arial" w:hAnsi="Arial" w:cs="Arial"/>
                <w:spacing w:val="-36"/>
                <w:w w:val="105"/>
                <w:sz w:val="24"/>
                <w:szCs w:val="24"/>
              </w:rPr>
              <w:t xml:space="preserve"> </w:t>
            </w:r>
            <w:r>
              <w:rPr>
                <w:rFonts w:ascii="Arial" w:eastAsia="Arial" w:hAnsi="Arial" w:cs="Arial"/>
                <w:w w:val="105"/>
                <w:sz w:val="24"/>
                <w:szCs w:val="24"/>
              </w:rPr>
              <w:t>actual</w:t>
            </w:r>
            <w:r>
              <w:rPr>
                <w:rFonts w:ascii="Arial" w:eastAsia="Arial" w:hAnsi="Arial" w:cs="Arial"/>
                <w:w w:val="102"/>
                <w:sz w:val="24"/>
                <w:szCs w:val="24"/>
              </w:rPr>
              <w:t xml:space="preserve"> </w:t>
            </w:r>
            <w:r>
              <w:rPr>
                <w:rFonts w:ascii="Arial" w:eastAsia="Arial" w:hAnsi="Arial" w:cs="Arial"/>
                <w:w w:val="105"/>
                <w:sz w:val="24"/>
                <w:szCs w:val="24"/>
              </w:rPr>
              <w:t>operation</w:t>
            </w:r>
          </w:p>
        </w:tc>
        <w:tc>
          <w:tcPr>
            <w:tcW w:w="2846" w:type="dxa"/>
            <w:tcBorders>
              <w:top w:val="single" w:sz="6" w:space="0" w:color="000000"/>
              <w:left w:val="single" w:sz="6" w:space="0" w:color="000000"/>
              <w:bottom w:val="single" w:sz="6" w:space="0" w:color="000000"/>
              <w:right w:val="single" w:sz="6" w:space="0" w:color="000000"/>
            </w:tcBorders>
          </w:tcPr>
          <w:p w14:paraId="0808E436" w14:textId="77777777" w:rsidR="001F21C5" w:rsidRDefault="001F21C5" w:rsidP="00596E69">
            <w:pPr>
              <w:pStyle w:val="TableParagraph"/>
              <w:spacing w:before="24"/>
              <w:rPr>
                <w:rFonts w:ascii="Arial" w:eastAsia="Arial" w:hAnsi="Arial" w:cs="Arial"/>
                <w:sz w:val="24"/>
                <w:szCs w:val="24"/>
              </w:rPr>
            </w:pPr>
            <w:r>
              <w:rPr>
                <w:rFonts w:ascii="Arial" w:eastAsia="Arial" w:hAnsi="Arial" w:cs="Arial"/>
                <w:w w:val="105"/>
                <w:sz w:val="24"/>
                <w:szCs w:val="24"/>
              </w:rPr>
              <w:t>Quarterly</w:t>
            </w:r>
          </w:p>
        </w:tc>
      </w:tr>
      <w:tr w:rsidR="001F21C5" w14:paraId="761A9937" w14:textId="77777777" w:rsidTr="00596E69">
        <w:trPr>
          <w:trHeight w:hRule="exact" w:val="801"/>
        </w:trPr>
        <w:tc>
          <w:tcPr>
            <w:tcW w:w="2831" w:type="dxa"/>
            <w:tcBorders>
              <w:top w:val="single" w:sz="6" w:space="0" w:color="000000"/>
              <w:left w:val="single" w:sz="6" w:space="0" w:color="000000"/>
              <w:bottom w:val="single" w:sz="6" w:space="0" w:color="000000"/>
              <w:right w:val="single" w:sz="6" w:space="0" w:color="000000"/>
            </w:tcBorders>
          </w:tcPr>
          <w:p w14:paraId="05C3EE3A" w14:textId="6DBB028C" w:rsidR="001F21C5" w:rsidRDefault="00645926" w:rsidP="00645926">
            <w:pPr>
              <w:pStyle w:val="TableParagraph"/>
              <w:spacing w:before="24" w:line="250" w:lineRule="auto"/>
              <w:ind w:right="398"/>
              <w:rPr>
                <w:rFonts w:ascii="Arial" w:eastAsia="Arial" w:hAnsi="Arial" w:cs="Arial"/>
                <w:sz w:val="24"/>
                <w:szCs w:val="24"/>
              </w:rPr>
            </w:pPr>
            <w:ins w:id="710" w:author="VDH Staff" w:date="2018-04-16T14:26:00Z">
              <w:r>
                <w:rPr>
                  <w:rFonts w:ascii="Arial" w:eastAsia="Arial" w:hAnsi="Arial" w:cs="Arial"/>
                  <w:w w:val="95"/>
                  <w:sz w:val="24"/>
                  <w:szCs w:val="24"/>
                </w:rPr>
                <w:t>&gt;</w:t>
              </w:r>
            </w:ins>
            <w:del w:id="711" w:author="VDH Staff" w:date="2018-04-16T14:26:00Z">
              <w:r w:rsidR="001F21C5" w:rsidDel="00645926">
                <w:rPr>
                  <w:rFonts w:ascii="Arial" w:eastAsia="Arial" w:hAnsi="Arial" w:cs="Arial"/>
                  <w:w w:val="95"/>
                  <w:sz w:val="24"/>
                  <w:szCs w:val="24"/>
                </w:rPr>
                <w:delText>&gt;</w:delText>
              </w:r>
            </w:del>
            <w:del w:id="712" w:author="VDH Staff" w:date="2018-04-16T14:25:00Z">
              <w:r w:rsidR="001F21C5" w:rsidDel="00645926">
                <w:rPr>
                  <w:rFonts w:ascii="Arial" w:eastAsia="Arial" w:hAnsi="Arial" w:cs="Arial"/>
                  <w:w w:val="95"/>
                  <w:sz w:val="24"/>
                  <w:szCs w:val="24"/>
                </w:rPr>
                <w:delText>10,</w:delText>
              </w:r>
            </w:del>
            <w:ins w:id="713" w:author="VDH Staff" w:date="2018-04-16T14:25:00Z">
              <w:r>
                <w:rPr>
                  <w:rFonts w:ascii="Arial" w:eastAsia="Arial" w:hAnsi="Arial" w:cs="Arial"/>
                  <w:w w:val="95"/>
                  <w:sz w:val="24"/>
                  <w:szCs w:val="24"/>
                </w:rPr>
                <w:t>5,</w:t>
              </w:r>
            </w:ins>
            <w:r w:rsidR="001F21C5">
              <w:rPr>
                <w:rFonts w:ascii="Arial" w:eastAsia="Arial" w:hAnsi="Arial" w:cs="Arial"/>
                <w:w w:val="95"/>
                <w:sz w:val="24"/>
                <w:szCs w:val="24"/>
              </w:rPr>
              <w:t>000</w:t>
            </w:r>
            <w:r w:rsidR="001F21C5">
              <w:rPr>
                <w:rFonts w:ascii="Arial" w:eastAsia="Arial" w:hAnsi="Arial" w:cs="Arial"/>
                <w:spacing w:val="-1"/>
                <w:w w:val="95"/>
                <w:sz w:val="24"/>
                <w:szCs w:val="24"/>
              </w:rPr>
              <w:t xml:space="preserve"> </w:t>
            </w:r>
            <w:r w:rsidR="001F21C5">
              <w:rPr>
                <w:rFonts w:ascii="Arial" w:eastAsia="Arial" w:hAnsi="Arial" w:cs="Arial"/>
                <w:w w:val="95"/>
                <w:sz w:val="24"/>
                <w:szCs w:val="24"/>
              </w:rPr>
              <w:t>GPD to 40,000</w:t>
            </w:r>
            <w:r w:rsidR="001F21C5">
              <w:rPr>
                <w:rFonts w:ascii="Arial" w:eastAsia="Arial" w:hAnsi="Arial" w:cs="Arial"/>
                <w:w w:val="96"/>
                <w:sz w:val="24"/>
                <w:szCs w:val="24"/>
              </w:rPr>
              <w:t xml:space="preserve"> </w:t>
            </w:r>
            <w:r w:rsidR="001F21C5">
              <w:rPr>
                <w:rFonts w:ascii="Arial" w:eastAsia="Arial" w:hAnsi="Arial" w:cs="Arial"/>
                <w:w w:val="95"/>
                <w:sz w:val="24"/>
                <w:szCs w:val="24"/>
              </w:rPr>
              <w:t>GPD</w:t>
            </w:r>
          </w:p>
        </w:tc>
        <w:tc>
          <w:tcPr>
            <w:tcW w:w="2846" w:type="dxa"/>
            <w:tcBorders>
              <w:top w:val="single" w:sz="6" w:space="0" w:color="000000"/>
              <w:left w:val="single" w:sz="6" w:space="0" w:color="000000"/>
              <w:bottom w:val="single" w:sz="6" w:space="0" w:color="000000"/>
              <w:right w:val="single" w:sz="6" w:space="0" w:color="000000"/>
            </w:tcBorders>
          </w:tcPr>
          <w:p w14:paraId="4896DE5E" w14:textId="77777777" w:rsidR="001F21C5" w:rsidRDefault="001F21C5" w:rsidP="00596E69">
            <w:pPr>
              <w:pStyle w:val="TableParagraph"/>
              <w:spacing w:before="24" w:line="250" w:lineRule="auto"/>
              <w:rPr>
                <w:rFonts w:ascii="Arial" w:eastAsia="Arial" w:hAnsi="Arial" w:cs="Arial"/>
                <w:sz w:val="24"/>
                <w:szCs w:val="24"/>
              </w:rPr>
            </w:pPr>
            <w:r>
              <w:rPr>
                <w:rFonts w:ascii="Arial" w:eastAsia="Arial" w:hAnsi="Arial" w:cs="Arial"/>
                <w:w w:val="105"/>
                <w:sz w:val="24"/>
                <w:szCs w:val="24"/>
              </w:rPr>
              <w:t>First</w:t>
            </w:r>
            <w:r>
              <w:rPr>
                <w:rFonts w:ascii="Arial" w:eastAsia="Arial" w:hAnsi="Arial" w:cs="Arial"/>
                <w:spacing w:val="-36"/>
                <w:w w:val="105"/>
                <w:sz w:val="24"/>
                <w:szCs w:val="24"/>
              </w:rPr>
              <w:t xml:space="preserve"> </w:t>
            </w:r>
            <w:r>
              <w:rPr>
                <w:rFonts w:ascii="Arial" w:eastAsia="Arial" w:hAnsi="Arial" w:cs="Arial"/>
                <w:w w:val="105"/>
                <w:sz w:val="24"/>
                <w:szCs w:val="24"/>
              </w:rPr>
              <w:t>week</w:t>
            </w:r>
            <w:r>
              <w:rPr>
                <w:rFonts w:ascii="Arial" w:eastAsia="Arial" w:hAnsi="Arial" w:cs="Arial"/>
                <w:spacing w:val="-36"/>
                <w:w w:val="105"/>
                <w:sz w:val="24"/>
                <w:szCs w:val="24"/>
              </w:rPr>
              <w:t xml:space="preserve"> </w:t>
            </w:r>
            <w:r>
              <w:rPr>
                <w:rFonts w:ascii="Arial" w:eastAsia="Arial" w:hAnsi="Arial" w:cs="Arial"/>
                <w:w w:val="105"/>
                <w:sz w:val="24"/>
                <w:szCs w:val="24"/>
              </w:rPr>
              <w:t>of</w:t>
            </w:r>
            <w:r>
              <w:rPr>
                <w:rFonts w:ascii="Arial" w:eastAsia="Arial" w:hAnsi="Arial" w:cs="Arial"/>
                <w:spacing w:val="-36"/>
                <w:w w:val="105"/>
                <w:sz w:val="24"/>
                <w:szCs w:val="24"/>
              </w:rPr>
              <w:t xml:space="preserve"> </w:t>
            </w:r>
            <w:r>
              <w:rPr>
                <w:rFonts w:ascii="Arial" w:eastAsia="Arial" w:hAnsi="Arial" w:cs="Arial"/>
                <w:w w:val="105"/>
                <w:sz w:val="24"/>
                <w:szCs w:val="24"/>
              </w:rPr>
              <w:t>actual</w:t>
            </w:r>
            <w:r>
              <w:rPr>
                <w:rFonts w:ascii="Arial" w:eastAsia="Arial" w:hAnsi="Arial" w:cs="Arial"/>
                <w:w w:val="102"/>
                <w:sz w:val="24"/>
                <w:szCs w:val="24"/>
              </w:rPr>
              <w:t xml:space="preserve"> </w:t>
            </w:r>
            <w:r>
              <w:rPr>
                <w:rFonts w:ascii="Arial" w:eastAsia="Arial" w:hAnsi="Arial" w:cs="Arial"/>
                <w:w w:val="105"/>
                <w:sz w:val="24"/>
                <w:szCs w:val="24"/>
              </w:rPr>
              <w:t>operation</w:t>
            </w:r>
          </w:p>
        </w:tc>
        <w:tc>
          <w:tcPr>
            <w:tcW w:w="2846" w:type="dxa"/>
            <w:tcBorders>
              <w:top w:val="single" w:sz="6" w:space="0" w:color="000000"/>
              <w:left w:val="single" w:sz="6" w:space="0" w:color="000000"/>
              <w:bottom w:val="single" w:sz="6" w:space="0" w:color="000000"/>
              <w:right w:val="single" w:sz="6" w:space="0" w:color="000000"/>
            </w:tcBorders>
          </w:tcPr>
          <w:p w14:paraId="5EDD97EF" w14:textId="77777777" w:rsidR="001F21C5" w:rsidRDefault="001F21C5" w:rsidP="00596E69">
            <w:pPr>
              <w:pStyle w:val="TableParagraph"/>
              <w:spacing w:before="24"/>
              <w:rPr>
                <w:rFonts w:ascii="Arial" w:eastAsia="Arial" w:hAnsi="Arial" w:cs="Arial"/>
                <w:sz w:val="24"/>
                <w:szCs w:val="24"/>
              </w:rPr>
            </w:pPr>
            <w:r>
              <w:rPr>
                <w:rFonts w:ascii="Arial" w:eastAsia="Arial" w:hAnsi="Arial" w:cs="Arial"/>
                <w:w w:val="105"/>
                <w:sz w:val="24"/>
                <w:szCs w:val="24"/>
              </w:rPr>
              <w:t>Monthly</w:t>
            </w:r>
          </w:p>
        </w:tc>
      </w:tr>
    </w:tbl>
    <w:p w14:paraId="7574DAAC" w14:textId="77777777" w:rsidR="001F21C5" w:rsidRDefault="001F21C5" w:rsidP="001F21C5">
      <w:pPr>
        <w:spacing w:before="13" w:line="280" w:lineRule="exact"/>
        <w:rPr>
          <w:sz w:val="28"/>
          <w:szCs w:val="28"/>
        </w:rPr>
      </w:pPr>
    </w:p>
    <w:p w14:paraId="1EF5F6E4" w14:textId="180D1B30" w:rsidR="001F21C5" w:rsidRDefault="001F21C5" w:rsidP="001F21C5">
      <w:pPr>
        <w:pStyle w:val="Heading1"/>
        <w:spacing w:before="54" w:line="290" w:lineRule="auto"/>
        <w:ind w:right="100"/>
      </w:pPr>
      <w:r>
        <w:t>12VAC5-613-160.</w:t>
      </w:r>
      <w:r>
        <w:rPr>
          <w:spacing w:val="-26"/>
        </w:rPr>
        <w:t xml:space="preserve"> </w:t>
      </w:r>
      <w:r>
        <w:t>Operator</w:t>
      </w:r>
      <w:r>
        <w:rPr>
          <w:spacing w:val="-26"/>
        </w:rPr>
        <w:t xml:space="preserve"> </w:t>
      </w:r>
      <w:r>
        <w:t>Requirements</w:t>
      </w:r>
      <w:r>
        <w:rPr>
          <w:spacing w:val="-26"/>
        </w:rPr>
        <w:t xml:space="preserve"> </w:t>
      </w:r>
      <w:r>
        <w:t>for</w:t>
      </w:r>
      <w:r>
        <w:rPr>
          <w:spacing w:val="-26"/>
        </w:rPr>
        <w:t xml:space="preserve"> </w:t>
      </w:r>
      <w:r>
        <w:t>Systems</w:t>
      </w:r>
      <w:r>
        <w:rPr>
          <w:spacing w:val="-26"/>
        </w:rPr>
        <w:t xml:space="preserve"> </w:t>
      </w:r>
      <w:r>
        <w:t xml:space="preserve">with </w:t>
      </w:r>
      <w:ins w:id="714" w:author="VITA Program" w:date="2018-04-23T15:22:00Z">
        <w:r w:rsidR="008A3060">
          <w:t xml:space="preserve">Peak Design </w:t>
        </w:r>
      </w:ins>
      <w:r>
        <w:t>Flows</w:t>
      </w:r>
      <w:r>
        <w:rPr>
          <w:spacing w:val="-26"/>
        </w:rPr>
        <w:t xml:space="preserve"> </w:t>
      </w:r>
      <w:r>
        <w:t>Greater</w:t>
      </w:r>
      <w:r>
        <w:rPr>
          <w:w w:val="97"/>
        </w:rPr>
        <w:t xml:space="preserve"> </w:t>
      </w:r>
      <w:r>
        <w:t>Than</w:t>
      </w:r>
      <w:r>
        <w:rPr>
          <w:spacing w:val="-49"/>
        </w:rPr>
        <w:t xml:space="preserve"> </w:t>
      </w:r>
      <w:r>
        <w:t>40,000</w:t>
      </w:r>
      <w:r>
        <w:rPr>
          <w:spacing w:val="-49"/>
        </w:rPr>
        <w:t xml:space="preserve"> </w:t>
      </w:r>
      <w:r>
        <w:t>Gpd.</w:t>
      </w:r>
    </w:p>
    <w:p w14:paraId="5D0D4CC9" w14:textId="77777777" w:rsidR="001F21C5" w:rsidRDefault="001F21C5" w:rsidP="001F21C5">
      <w:pPr>
        <w:spacing w:line="140" w:lineRule="exact"/>
        <w:rPr>
          <w:sz w:val="14"/>
          <w:szCs w:val="14"/>
        </w:rPr>
      </w:pPr>
    </w:p>
    <w:p w14:paraId="6247B18E" w14:textId="173139DD" w:rsidR="001F21C5" w:rsidRDefault="001F21C5" w:rsidP="001F21C5">
      <w:pPr>
        <w:pStyle w:val="BodyText"/>
        <w:numPr>
          <w:ilvl w:val="0"/>
          <w:numId w:val="6"/>
        </w:numPr>
        <w:tabs>
          <w:tab w:val="left" w:pos="389"/>
        </w:tabs>
        <w:spacing w:line="292" w:lineRule="auto"/>
        <w:ind w:right="501" w:firstLine="0"/>
      </w:pPr>
      <w:r>
        <w:t>AOSSs</w:t>
      </w:r>
      <w:r>
        <w:rPr>
          <w:spacing w:val="-17"/>
        </w:rPr>
        <w:t xml:space="preserve"> </w:t>
      </w:r>
      <w:r>
        <w:t>with</w:t>
      </w:r>
      <w:r>
        <w:rPr>
          <w:spacing w:val="-17"/>
        </w:rPr>
        <w:t xml:space="preserve"> </w:t>
      </w:r>
      <w:del w:id="715" w:author="VITA Program" w:date="2018-04-23T15:23:00Z">
        <w:r w:rsidR="008A3060" w:rsidDel="008A3060">
          <w:rPr>
            <w:spacing w:val="-17"/>
          </w:rPr>
          <w:delText xml:space="preserve">average daily  </w:delText>
        </w:r>
      </w:del>
      <w:ins w:id="716" w:author="VITA Program" w:date="2018-04-23T15:23:00Z">
        <w:r w:rsidR="008A3060">
          <w:rPr>
            <w:spacing w:val="-17"/>
          </w:rPr>
          <w:t xml:space="preserve">peak design </w:t>
        </w:r>
      </w:ins>
      <w:r>
        <w:t>flows</w:t>
      </w:r>
      <w:r>
        <w:rPr>
          <w:spacing w:val="-17"/>
        </w:rPr>
        <w:t xml:space="preserve"> </w:t>
      </w:r>
      <w:r>
        <w:t>greater</w:t>
      </w:r>
      <w:r>
        <w:rPr>
          <w:spacing w:val="-17"/>
        </w:rPr>
        <w:t xml:space="preserve"> </w:t>
      </w:r>
      <w:r>
        <w:t>than</w:t>
      </w:r>
      <w:r>
        <w:rPr>
          <w:spacing w:val="-17"/>
        </w:rPr>
        <w:t xml:space="preserve"> </w:t>
      </w:r>
      <w:r>
        <w:t>40,000</w:t>
      </w:r>
      <w:r>
        <w:rPr>
          <w:spacing w:val="-17"/>
        </w:rPr>
        <w:t xml:space="preserve"> </w:t>
      </w:r>
      <w:r>
        <w:t>GPD</w:t>
      </w:r>
      <w:r>
        <w:rPr>
          <w:spacing w:val="-17"/>
        </w:rPr>
        <w:t xml:space="preserve"> </w:t>
      </w:r>
      <w:r>
        <w:t>shall</w:t>
      </w:r>
      <w:r>
        <w:rPr>
          <w:spacing w:val="-17"/>
        </w:rPr>
        <w:t xml:space="preserve"> </w:t>
      </w:r>
      <w:r>
        <w:t>be</w:t>
      </w:r>
      <w:r>
        <w:rPr>
          <w:spacing w:val="-17"/>
        </w:rPr>
        <w:t xml:space="preserve"> </w:t>
      </w:r>
      <w:r>
        <w:t>attended</w:t>
      </w:r>
      <w:r>
        <w:rPr>
          <w:spacing w:val="-17"/>
        </w:rPr>
        <w:t xml:space="preserve"> </w:t>
      </w:r>
      <w:r>
        <w:t>by</w:t>
      </w:r>
      <w:r>
        <w:rPr>
          <w:spacing w:val="-17"/>
        </w:rPr>
        <w:t xml:space="preserve"> </w:t>
      </w:r>
      <w:r>
        <w:t>a</w:t>
      </w:r>
      <w:r>
        <w:rPr>
          <w:spacing w:val="-17"/>
        </w:rPr>
        <w:t xml:space="preserve"> </w:t>
      </w:r>
      <w:r>
        <w:t>licensed</w:t>
      </w:r>
      <w:r>
        <w:rPr>
          <w:w w:val="99"/>
        </w:rPr>
        <w:t xml:space="preserve"> </w:t>
      </w:r>
      <w:r>
        <w:t>operator</w:t>
      </w:r>
      <w:r>
        <w:rPr>
          <w:spacing w:val="-6"/>
        </w:rPr>
        <w:t xml:space="preserve"> </w:t>
      </w:r>
      <w:r>
        <w:t>and</w:t>
      </w:r>
      <w:r>
        <w:rPr>
          <w:spacing w:val="-5"/>
        </w:rPr>
        <w:t xml:space="preserve"> </w:t>
      </w:r>
      <w:r>
        <w:t>manned</w:t>
      </w:r>
      <w:r>
        <w:rPr>
          <w:spacing w:val="-5"/>
        </w:rPr>
        <w:t xml:space="preserve"> </w:t>
      </w:r>
      <w:r>
        <w:t>in</w:t>
      </w:r>
      <w:r>
        <w:rPr>
          <w:spacing w:val="-5"/>
        </w:rPr>
        <w:t xml:space="preserve"> </w:t>
      </w:r>
      <w:r>
        <w:t>accordance</w:t>
      </w:r>
      <w:r>
        <w:rPr>
          <w:spacing w:val="-6"/>
        </w:rPr>
        <w:t xml:space="preserve"> </w:t>
      </w:r>
      <w:r>
        <w:t>with</w:t>
      </w:r>
      <w:r>
        <w:rPr>
          <w:spacing w:val="-5"/>
        </w:rPr>
        <w:t xml:space="preserve"> </w:t>
      </w:r>
      <w:r>
        <w:t>the</w:t>
      </w:r>
      <w:r>
        <w:rPr>
          <w:spacing w:val="-5"/>
        </w:rPr>
        <w:t xml:space="preserve"> </w:t>
      </w:r>
      <w:r>
        <w:t>recommendations</w:t>
      </w:r>
      <w:r>
        <w:rPr>
          <w:spacing w:val="-5"/>
        </w:rPr>
        <w:t xml:space="preserve"> </w:t>
      </w:r>
      <w:r>
        <w:t>specified</w:t>
      </w:r>
      <w:r>
        <w:rPr>
          <w:spacing w:val="-5"/>
        </w:rPr>
        <w:t xml:space="preserve"> </w:t>
      </w:r>
      <w:r>
        <w:t>in</w:t>
      </w:r>
      <w:r>
        <w:rPr>
          <w:spacing w:val="-6"/>
        </w:rPr>
        <w:t xml:space="preserve"> </w:t>
      </w:r>
      <w:r>
        <w:t>the</w:t>
      </w:r>
      <w:r>
        <w:rPr>
          <w:spacing w:val="-5"/>
        </w:rPr>
        <w:t xml:space="preserve"> </w:t>
      </w:r>
      <w:r>
        <w:t>Sewage</w:t>
      </w:r>
      <w:r>
        <w:rPr>
          <w:w w:val="91"/>
        </w:rPr>
        <w:t xml:space="preserve"> </w:t>
      </w:r>
      <w:r>
        <w:t>Collection</w:t>
      </w:r>
      <w:r>
        <w:rPr>
          <w:spacing w:val="-3"/>
        </w:rPr>
        <w:t xml:space="preserve"> </w:t>
      </w:r>
      <w:r>
        <w:t>and</w:t>
      </w:r>
      <w:r>
        <w:rPr>
          <w:spacing w:val="-3"/>
        </w:rPr>
        <w:t xml:space="preserve"> </w:t>
      </w:r>
      <w:r>
        <w:t>Treatment</w:t>
      </w:r>
      <w:r>
        <w:rPr>
          <w:spacing w:val="-2"/>
        </w:rPr>
        <w:t xml:space="preserve"> </w:t>
      </w:r>
      <w:r>
        <w:t>Regulations</w:t>
      </w:r>
      <w:r>
        <w:rPr>
          <w:spacing w:val="-3"/>
        </w:rPr>
        <w:t xml:space="preserve"> </w:t>
      </w:r>
      <w:r>
        <w:t>for</w:t>
      </w:r>
      <w:r>
        <w:rPr>
          <w:spacing w:val="-3"/>
        </w:rPr>
        <w:t xml:space="preserve"> </w:t>
      </w:r>
      <w:r>
        <w:t>sewage</w:t>
      </w:r>
      <w:r>
        <w:rPr>
          <w:spacing w:val="-2"/>
        </w:rPr>
        <w:t xml:space="preserve"> </w:t>
      </w:r>
      <w:r>
        <w:t>treatment</w:t>
      </w:r>
      <w:r>
        <w:rPr>
          <w:spacing w:val="-3"/>
        </w:rPr>
        <w:t xml:space="preserve"> </w:t>
      </w:r>
      <w:r>
        <w:t>works</w:t>
      </w:r>
      <w:r>
        <w:rPr>
          <w:spacing w:val="-3"/>
        </w:rPr>
        <w:t xml:space="preserve"> </w:t>
      </w:r>
      <w:r>
        <w:t>(</w:t>
      </w:r>
      <w:r>
        <w:rPr>
          <w:color w:val="0000FF"/>
          <w:u w:val="single" w:color="0000FF"/>
        </w:rPr>
        <w:t>9VAC25-790</w:t>
      </w:r>
      <w:r>
        <w:rPr>
          <w:color w:val="0000FF"/>
          <w:spacing w:val="-2"/>
          <w:u w:val="single" w:color="0000FF"/>
        </w:rPr>
        <w:t xml:space="preserve"> </w:t>
      </w:r>
      <w:r>
        <w:rPr>
          <w:color w:val="000000"/>
        </w:rPr>
        <w:t>).</w:t>
      </w:r>
    </w:p>
    <w:p w14:paraId="73737C0F" w14:textId="77777777" w:rsidR="001F21C5" w:rsidRDefault="001F21C5" w:rsidP="001F21C5">
      <w:pPr>
        <w:spacing w:before="2" w:line="180" w:lineRule="exact"/>
        <w:rPr>
          <w:sz w:val="18"/>
          <w:szCs w:val="18"/>
        </w:rPr>
      </w:pPr>
    </w:p>
    <w:p w14:paraId="306B45BC" w14:textId="77777777" w:rsidR="001F21C5" w:rsidRDefault="001F21C5" w:rsidP="001F21C5">
      <w:pPr>
        <w:pStyle w:val="BodyText"/>
        <w:numPr>
          <w:ilvl w:val="0"/>
          <w:numId w:val="6"/>
        </w:numPr>
        <w:tabs>
          <w:tab w:val="left" w:pos="372"/>
        </w:tabs>
        <w:spacing w:line="292" w:lineRule="auto"/>
        <w:ind w:right="359" w:firstLine="0"/>
        <w:jc w:val="both"/>
      </w:pPr>
      <w:r>
        <w:t>When</w:t>
      </w:r>
      <w:r>
        <w:rPr>
          <w:spacing w:val="7"/>
        </w:rPr>
        <w:t xml:space="preserve"> </w:t>
      </w:r>
      <w:r>
        <w:t>the</w:t>
      </w:r>
      <w:r>
        <w:rPr>
          <w:spacing w:val="7"/>
        </w:rPr>
        <w:t xml:space="preserve"> </w:t>
      </w:r>
      <w:r>
        <w:t>operating</w:t>
      </w:r>
      <w:r>
        <w:rPr>
          <w:spacing w:val="7"/>
        </w:rPr>
        <w:t xml:space="preserve"> </w:t>
      </w:r>
      <w:r>
        <w:t>staff</w:t>
      </w:r>
      <w:r>
        <w:rPr>
          <w:spacing w:val="7"/>
        </w:rPr>
        <w:t xml:space="preserve"> </w:t>
      </w:r>
      <w:r>
        <w:t>cannot</w:t>
      </w:r>
      <w:r>
        <w:rPr>
          <w:spacing w:val="7"/>
        </w:rPr>
        <w:t xml:space="preserve"> </w:t>
      </w:r>
      <w:r>
        <w:t>be</w:t>
      </w:r>
      <w:r>
        <w:rPr>
          <w:spacing w:val="7"/>
        </w:rPr>
        <w:t xml:space="preserve"> </w:t>
      </w:r>
      <w:r>
        <w:t>physically</w:t>
      </w:r>
      <w:r>
        <w:rPr>
          <w:spacing w:val="7"/>
        </w:rPr>
        <w:t xml:space="preserve"> </w:t>
      </w:r>
      <w:r>
        <w:t>present</w:t>
      </w:r>
      <w:r>
        <w:rPr>
          <w:spacing w:val="8"/>
        </w:rPr>
        <w:t xml:space="preserve"> </w:t>
      </w:r>
      <w:r>
        <w:t>at</w:t>
      </w:r>
      <w:r>
        <w:rPr>
          <w:spacing w:val="7"/>
        </w:rPr>
        <w:t xml:space="preserve"> </w:t>
      </w:r>
      <w:r>
        <w:t>the</w:t>
      </w:r>
      <w:r>
        <w:rPr>
          <w:spacing w:val="7"/>
        </w:rPr>
        <w:t xml:space="preserve"> </w:t>
      </w:r>
      <w:r>
        <w:t>treatment</w:t>
      </w:r>
      <w:r>
        <w:rPr>
          <w:spacing w:val="7"/>
        </w:rPr>
        <w:t xml:space="preserve"> </w:t>
      </w:r>
      <w:r>
        <w:t>works</w:t>
      </w:r>
      <w:r>
        <w:rPr>
          <w:spacing w:val="7"/>
        </w:rPr>
        <w:t xml:space="preserve"> </w:t>
      </w:r>
      <w:r>
        <w:t>site</w:t>
      </w:r>
      <w:r>
        <w:rPr>
          <w:spacing w:val="7"/>
        </w:rPr>
        <w:t xml:space="preserve"> </w:t>
      </w:r>
      <w:r>
        <w:t>during</w:t>
      </w:r>
      <w:r>
        <w:rPr>
          <w:w w:val="105"/>
        </w:rPr>
        <w:t xml:space="preserve"> </w:t>
      </w:r>
      <w:r>
        <w:t>the designated manning</w:t>
      </w:r>
      <w:r>
        <w:rPr>
          <w:spacing w:val="1"/>
        </w:rPr>
        <w:t xml:space="preserve"> </w:t>
      </w:r>
      <w:r>
        <w:t>hours, then</w:t>
      </w:r>
      <w:r>
        <w:rPr>
          <w:spacing w:val="1"/>
        </w:rPr>
        <w:t xml:space="preserve"> </w:t>
      </w:r>
      <w:r>
        <w:t>the operating staff</w:t>
      </w:r>
      <w:r>
        <w:rPr>
          <w:spacing w:val="1"/>
        </w:rPr>
        <w:t xml:space="preserve"> </w:t>
      </w:r>
      <w:r>
        <w:t>shall have</w:t>
      </w:r>
      <w:r>
        <w:rPr>
          <w:spacing w:val="1"/>
        </w:rPr>
        <w:t xml:space="preserve"> </w:t>
      </w:r>
      <w:r>
        <w:t>a method in</w:t>
      </w:r>
      <w:r>
        <w:rPr>
          <w:spacing w:val="1"/>
        </w:rPr>
        <w:t xml:space="preserve"> </w:t>
      </w:r>
      <w:r>
        <w:t>place for</w:t>
      </w:r>
      <w:r>
        <w:rPr>
          <w:spacing w:val="1"/>
        </w:rPr>
        <w:t xml:space="preserve"> </w:t>
      </w:r>
      <w:r>
        <w:t>an</w:t>
      </w:r>
      <w:r>
        <w:rPr>
          <w:w w:val="98"/>
        </w:rPr>
        <w:t xml:space="preserve"> </w:t>
      </w:r>
      <w:r>
        <w:t>operator</w:t>
      </w:r>
      <w:r>
        <w:rPr>
          <w:spacing w:val="7"/>
        </w:rPr>
        <w:t xml:space="preserve"> </w:t>
      </w:r>
      <w:r>
        <w:t>to</w:t>
      </w:r>
      <w:r>
        <w:rPr>
          <w:spacing w:val="7"/>
        </w:rPr>
        <w:t xml:space="preserve"> </w:t>
      </w:r>
      <w:r>
        <w:t>respond</w:t>
      </w:r>
      <w:r>
        <w:rPr>
          <w:spacing w:val="8"/>
        </w:rPr>
        <w:t xml:space="preserve"> </w:t>
      </w:r>
      <w:r>
        <w:t>to</w:t>
      </w:r>
      <w:r>
        <w:rPr>
          <w:spacing w:val="7"/>
        </w:rPr>
        <w:t xml:space="preserve"> </w:t>
      </w:r>
      <w:r>
        <w:t>the</w:t>
      </w:r>
      <w:r>
        <w:rPr>
          <w:spacing w:val="8"/>
        </w:rPr>
        <w:t xml:space="preserve"> </w:t>
      </w:r>
      <w:r>
        <w:t>operation</w:t>
      </w:r>
      <w:r>
        <w:rPr>
          <w:spacing w:val="7"/>
        </w:rPr>
        <w:t xml:space="preserve"> </w:t>
      </w:r>
      <w:r>
        <w:t>and</w:t>
      </w:r>
      <w:r>
        <w:rPr>
          <w:spacing w:val="7"/>
        </w:rPr>
        <w:t xml:space="preserve"> </w:t>
      </w:r>
      <w:r>
        <w:t>maintenance</w:t>
      </w:r>
      <w:r>
        <w:rPr>
          <w:spacing w:val="8"/>
        </w:rPr>
        <w:t xml:space="preserve"> </w:t>
      </w:r>
      <w:r>
        <w:t>needs</w:t>
      </w:r>
      <w:r>
        <w:rPr>
          <w:spacing w:val="7"/>
        </w:rPr>
        <w:t xml:space="preserve"> </w:t>
      </w:r>
      <w:r>
        <w:t>of</w:t>
      </w:r>
      <w:r>
        <w:rPr>
          <w:spacing w:val="8"/>
        </w:rPr>
        <w:t xml:space="preserve"> </w:t>
      </w:r>
      <w:r>
        <w:t>the</w:t>
      </w:r>
      <w:r>
        <w:rPr>
          <w:spacing w:val="7"/>
        </w:rPr>
        <w:t xml:space="preserve"> </w:t>
      </w:r>
      <w:r>
        <w:t>treatment</w:t>
      </w:r>
      <w:r>
        <w:rPr>
          <w:spacing w:val="7"/>
        </w:rPr>
        <w:t xml:space="preserve"> </w:t>
      </w:r>
      <w:r>
        <w:t>works</w:t>
      </w:r>
      <w:r>
        <w:rPr>
          <w:spacing w:val="8"/>
        </w:rPr>
        <w:t xml:space="preserve"> </w:t>
      </w:r>
      <w:r>
        <w:t>within</w:t>
      </w:r>
      <w:r>
        <w:rPr>
          <w:w w:val="112"/>
        </w:rPr>
        <w:t xml:space="preserve"> </w:t>
      </w:r>
      <w:r>
        <w:t>the</w:t>
      </w:r>
      <w:r>
        <w:rPr>
          <w:spacing w:val="5"/>
        </w:rPr>
        <w:t xml:space="preserve"> </w:t>
      </w:r>
      <w:r>
        <w:t>timeframe</w:t>
      </w:r>
      <w:r>
        <w:rPr>
          <w:spacing w:val="6"/>
        </w:rPr>
        <w:t xml:space="preserve"> </w:t>
      </w:r>
      <w:r>
        <w:t>provided</w:t>
      </w:r>
      <w:r>
        <w:rPr>
          <w:spacing w:val="6"/>
        </w:rPr>
        <w:t xml:space="preserve"> </w:t>
      </w:r>
      <w:r>
        <w:t>by</w:t>
      </w:r>
      <w:r>
        <w:rPr>
          <w:spacing w:val="5"/>
        </w:rPr>
        <w:t xml:space="preserve"> </w:t>
      </w:r>
      <w:r>
        <w:t>the</w:t>
      </w:r>
      <w:r>
        <w:rPr>
          <w:spacing w:val="6"/>
        </w:rPr>
        <w:t xml:space="preserve"> </w:t>
      </w:r>
      <w:r>
        <w:t>O&amp;M</w:t>
      </w:r>
      <w:r>
        <w:rPr>
          <w:spacing w:val="6"/>
        </w:rPr>
        <w:t xml:space="preserve"> </w:t>
      </w:r>
      <w:r>
        <w:t>manual</w:t>
      </w:r>
      <w:r>
        <w:rPr>
          <w:spacing w:val="5"/>
        </w:rPr>
        <w:t xml:space="preserve"> </w:t>
      </w:r>
      <w:r>
        <w:t>or</w:t>
      </w:r>
      <w:r>
        <w:rPr>
          <w:spacing w:val="6"/>
        </w:rPr>
        <w:t xml:space="preserve"> </w:t>
      </w:r>
      <w:r>
        <w:t>as</w:t>
      </w:r>
      <w:r>
        <w:rPr>
          <w:spacing w:val="6"/>
        </w:rPr>
        <w:t xml:space="preserve"> </w:t>
      </w:r>
      <w:r>
        <w:t>otherwise</w:t>
      </w:r>
      <w:r>
        <w:rPr>
          <w:spacing w:val="5"/>
        </w:rPr>
        <w:t xml:space="preserve"> </w:t>
      </w:r>
      <w:r>
        <w:t>directed</w:t>
      </w:r>
      <w:r>
        <w:rPr>
          <w:spacing w:val="6"/>
        </w:rPr>
        <w:t xml:space="preserve"> </w:t>
      </w:r>
      <w:r>
        <w:t>by</w:t>
      </w:r>
      <w:r>
        <w:rPr>
          <w:spacing w:val="6"/>
        </w:rPr>
        <w:t xml:space="preserve"> </w:t>
      </w:r>
      <w:r>
        <w:t>the</w:t>
      </w:r>
      <w:r>
        <w:rPr>
          <w:spacing w:val="5"/>
        </w:rPr>
        <w:t xml:space="preserve"> </w:t>
      </w:r>
      <w:r>
        <w:t>department.</w:t>
      </w:r>
    </w:p>
    <w:p w14:paraId="1E5F018F" w14:textId="77777777" w:rsidR="001F21C5" w:rsidRDefault="001F21C5" w:rsidP="001F21C5">
      <w:pPr>
        <w:spacing w:before="2" w:line="180" w:lineRule="exact"/>
        <w:rPr>
          <w:sz w:val="18"/>
          <w:szCs w:val="18"/>
        </w:rPr>
      </w:pPr>
    </w:p>
    <w:p w14:paraId="3DCB90A2" w14:textId="77777777" w:rsidR="001F21C5" w:rsidRDefault="001F21C5" w:rsidP="001F21C5">
      <w:pPr>
        <w:pStyle w:val="BodyText"/>
        <w:numPr>
          <w:ilvl w:val="0"/>
          <w:numId w:val="6"/>
        </w:numPr>
        <w:tabs>
          <w:tab w:val="left" w:pos="379"/>
        </w:tabs>
        <w:ind w:left="379" w:hanging="280"/>
      </w:pPr>
      <w:r>
        <w:t>Attendance</w:t>
      </w:r>
      <w:r>
        <w:rPr>
          <w:spacing w:val="3"/>
        </w:rPr>
        <w:t xml:space="preserve"> </w:t>
      </w:r>
      <w:r>
        <w:t>by</w:t>
      </w:r>
      <w:r>
        <w:rPr>
          <w:spacing w:val="4"/>
        </w:rPr>
        <w:t xml:space="preserve"> </w:t>
      </w:r>
      <w:r>
        <w:t>the</w:t>
      </w:r>
      <w:r>
        <w:rPr>
          <w:spacing w:val="4"/>
        </w:rPr>
        <w:t xml:space="preserve"> </w:t>
      </w:r>
      <w:r>
        <w:t>operator</w:t>
      </w:r>
      <w:r>
        <w:rPr>
          <w:spacing w:val="4"/>
        </w:rPr>
        <w:t xml:space="preserve"> </w:t>
      </w:r>
      <w:r>
        <w:t>pursuant</w:t>
      </w:r>
      <w:r>
        <w:rPr>
          <w:spacing w:val="4"/>
        </w:rPr>
        <w:t xml:space="preserve"> </w:t>
      </w:r>
      <w:r>
        <w:t>to</w:t>
      </w:r>
      <w:r>
        <w:rPr>
          <w:spacing w:val="3"/>
        </w:rPr>
        <w:t xml:space="preserve"> </w:t>
      </w:r>
      <w:r>
        <w:t>this</w:t>
      </w:r>
      <w:r>
        <w:rPr>
          <w:spacing w:val="4"/>
        </w:rPr>
        <w:t xml:space="preserve"> </w:t>
      </w:r>
      <w:r>
        <w:t>section</w:t>
      </w:r>
      <w:r>
        <w:rPr>
          <w:spacing w:val="4"/>
        </w:rPr>
        <w:t xml:space="preserve"> </w:t>
      </w:r>
      <w:r>
        <w:t>shall</w:t>
      </w:r>
      <w:r>
        <w:rPr>
          <w:spacing w:val="4"/>
        </w:rPr>
        <w:t xml:space="preserve"> </w:t>
      </w:r>
      <w:r>
        <w:t>not</w:t>
      </w:r>
      <w:r>
        <w:rPr>
          <w:spacing w:val="4"/>
        </w:rPr>
        <w:t xml:space="preserve"> </w:t>
      </w:r>
      <w:r>
        <w:t>be</w:t>
      </w:r>
      <w:r>
        <w:rPr>
          <w:spacing w:val="4"/>
        </w:rPr>
        <w:t xml:space="preserve"> </w:t>
      </w:r>
      <w:r>
        <w:t>waived.</w:t>
      </w:r>
    </w:p>
    <w:p w14:paraId="45786DD8" w14:textId="77777777" w:rsidR="001F21C5" w:rsidRDefault="001F21C5" w:rsidP="001F21C5">
      <w:pPr>
        <w:spacing w:line="240" w:lineRule="exact"/>
        <w:rPr>
          <w:sz w:val="24"/>
          <w:szCs w:val="24"/>
        </w:rPr>
      </w:pPr>
    </w:p>
    <w:p w14:paraId="381ACCE3" w14:textId="77777777" w:rsidR="001F21C5" w:rsidRDefault="001F21C5" w:rsidP="001F21C5">
      <w:pPr>
        <w:pStyle w:val="BodyText"/>
        <w:numPr>
          <w:ilvl w:val="0"/>
          <w:numId w:val="6"/>
        </w:numPr>
        <w:tabs>
          <w:tab w:val="left" w:pos="395"/>
        </w:tabs>
        <w:ind w:left="395" w:hanging="296"/>
      </w:pPr>
      <w:r>
        <w:t>The</w:t>
      </w:r>
      <w:r>
        <w:rPr>
          <w:spacing w:val="6"/>
        </w:rPr>
        <w:t xml:space="preserve"> </w:t>
      </w:r>
      <w:r>
        <w:t>department</w:t>
      </w:r>
      <w:r>
        <w:rPr>
          <w:spacing w:val="7"/>
        </w:rPr>
        <w:t xml:space="preserve"> </w:t>
      </w:r>
      <w:r>
        <w:t>may</w:t>
      </w:r>
      <w:r>
        <w:rPr>
          <w:spacing w:val="7"/>
        </w:rPr>
        <w:t xml:space="preserve"> </w:t>
      </w:r>
      <w:r>
        <w:t>reduce</w:t>
      </w:r>
      <w:r>
        <w:rPr>
          <w:spacing w:val="7"/>
        </w:rPr>
        <w:t xml:space="preserve"> </w:t>
      </w:r>
      <w:r>
        <w:t>operator</w:t>
      </w:r>
      <w:r>
        <w:rPr>
          <w:spacing w:val="7"/>
        </w:rPr>
        <w:t xml:space="preserve"> </w:t>
      </w:r>
      <w:r>
        <w:t>or</w:t>
      </w:r>
      <w:r>
        <w:rPr>
          <w:spacing w:val="7"/>
        </w:rPr>
        <w:t xml:space="preserve"> </w:t>
      </w:r>
      <w:r>
        <w:t>staffing</w:t>
      </w:r>
      <w:r>
        <w:rPr>
          <w:spacing w:val="6"/>
        </w:rPr>
        <w:t xml:space="preserve"> </w:t>
      </w:r>
      <w:r>
        <w:t>requirements</w:t>
      </w:r>
      <w:r>
        <w:rPr>
          <w:spacing w:val="7"/>
        </w:rPr>
        <w:t xml:space="preserve"> </w:t>
      </w:r>
      <w:r>
        <w:t>when</w:t>
      </w:r>
      <w:r>
        <w:rPr>
          <w:spacing w:val="7"/>
        </w:rPr>
        <w:t xml:space="preserve"> </w:t>
      </w:r>
      <w:r>
        <w:t>automatic</w:t>
      </w:r>
    </w:p>
    <w:p w14:paraId="7732FD00" w14:textId="77777777" w:rsidR="001F21C5" w:rsidRDefault="001F21C5" w:rsidP="001F21C5">
      <w:pPr>
        <w:pStyle w:val="BodyText"/>
        <w:spacing w:before="71" w:line="292" w:lineRule="auto"/>
        <w:ind w:right="201"/>
      </w:pPr>
      <w:r>
        <w:rPr>
          <w:w w:val="105"/>
        </w:rPr>
        <w:t>monitoring,</w:t>
      </w:r>
      <w:r>
        <w:rPr>
          <w:spacing w:val="-25"/>
          <w:w w:val="105"/>
        </w:rPr>
        <w:t xml:space="preserve"> </w:t>
      </w:r>
      <w:r>
        <w:rPr>
          <w:w w:val="105"/>
        </w:rPr>
        <w:t>telemetry,</w:t>
      </w:r>
      <w:r>
        <w:rPr>
          <w:spacing w:val="-25"/>
          <w:w w:val="105"/>
        </w:rPr>
        <w:t xml:space="preserve"> </w:t>
      </w:r>
      <w:r>
        <w:rPr>
          <w:w w:val="105"/>
        </w:rPr>
        <w:t>or</w:t>
      </w:r>
      <w:r>
        <w:rPr>
          <w:spacing w:val="-25"/>
          <w:w w:val="105"/>
        </w:rPr>
        <w:t xml:space="preserve"> </w:t>
      </w:r>
      <w:r>
        <w:rPr>
          <w:w w:val="105"/>
        </w:rPr>
        <w:t>other</w:t>
      </w:r>
      <w:r>
        <w:rPr>
          <w:spacing w:val="-25"/>
          <w:w w:val="105"/>
        </w:rPr>
        <w:t xml:space="preserve"> </w:t>
      </w:r>
      <w:r>
        <w:rPr>
          <w:w w:val="105"/>
        </w:rPr>
        <w:t>electronic</w:t>
      </w:r>
      <w:r>
        <w:rPr>
          <w:spacing w:val="-25"/>
          <w:w w:val="105"/>
        </w:rPr>
        <w:t xml:space="preserve"> </w:t>
      </w:r>
      <w:r>
        <w:rPr>
          <w:w w:val="105"/>
        </w:rPr>
        <w:t>monitoring</w:t>
      </w:r>
      <w:r>
        <w:rPr>
          <w:spacing w:val="-24"/>
          <w:w w:val="105"/>
        </w:rPr>
        <w:t xml:space="preserve"> </w:t>
      </w:r>
      <w:r>
        <w:rPr>
          <w:w w:val="105"/>
        </w:rPr>
        <w:t>or</w:t>
      </w:r>
      <w:r>
        <w:rPr>
          <w:spacing w:val="-25"/>
          <w:w w:val="105"/>
        </w:rPr>
        <w:t xml:space="preserve"> </w:t>
      </w:r>
      <w:r>
        <w:rPr>
          <w:w w:val="105"/>
        </w:rPr>
        <w:t>process</w:t>
      </w:r>
      <w:r>
        <w:rPr>
          <w:spacing w:val="-25"/>
          <w:w w:val="105"/>
        </w:rPr>
        <w:t xml:space="preserve"> </w:t>
      </w:r>
      <w:r>
        <w:rPr>
          <w:w w:val="105"/>
        </w:rPr>
        <w:t>controls</w:t>
      </w:r>
      <w:r>
        <w:rPr>
          <w:spacing w:val="-25"/>
          <w:w w:val="105"/>
        </w:rPr>
        <w:t xml:space="preserve"> </w:t>
      </w:r>
      <w:r>
        <w:rPr>
          <w:w w:val="105"/>
        </w:rPr>
        <w:t>are</w:t>
      </w:r>
      <w:r>
        <w:rPr>
          <w:spacing w:val="-25"/>
          <w:w w:val="105"/>
        </w:rPr>
        <w:t xml:space="preserve"> </w:t>
      </w:r>
      <w:r>
        <w:rPr>
          <w:w w:val="105"/>
        </w:rPr>
        <w:t>employed.</w:t>
      </w:r>
      <w:r>
        <w:rPr>
          <w:spacing w:val="-24"/>
          <w:w w:val="105"/>
        </w:rPr>
        <w:t xml:space="preserve"> </w:t>
      </w:r>
      <w:r>
        <w:rPr>
          <w:w w:val="105"/>
        </w:rPr>
        <w:t>All</w:t>
      </w:r>
      <w:r>
        <w:rPr>
          <w:w w:val="115"/>
        </w:rPr>
        <w:t xml:space="preserve"> </w:t>
      </w:r>
      <w:r>
        <w:rPr>
          <w:w w:val="105"/>
        </w:rPr>
        <w:t>reductions</w:t>
      </w:r>
      <w:r>
        <w:rPr>
          <w:spacing w:val="-33"/>
          <w:w w:val="105"/>
        </w:rPr>
        <w:t xml:space="preserve"> </w:t>
      </w:r>
      <w:r>
        <w:rPr>
          <w:w w:val="105"/>
        </w:rPr>
        <w:t>must</w:t>
      </w:r>
      <w:r>
        <w:rPr>
          <w:spacing w:val="-32"/>
          <w:w w:val="105"/>
        </w:rPr>
        <w:t xml:space="preserve"> </w:t>
      </w:r>
      <w:r>
        <w:rPr>
          <w:w w:val="105"/>
        </w:rPr>
        <w:t>be</w:t>
      </w:r>
      <w:r>
        <w:rPr>
          <w:spacing w:val="-33"/>
          <w:w w:val="105"/>
        </w:rPr>
        <w:t xml:space="preserve"> </w:t>
      </w:r>
      <w:r>
        <w:rPr>
          <w:w w:val="105"/>
        </w:rPr>
        <w:t>approved</w:t>
      </w:r>
      <w:r>
        <w:rPr>
          <w:spacing w:val="-32"/>
          <w:w w:val="105"/>
        </w:rPr>
        <w:t xml:space="preserve"> </w:t>
      </w:r>
      <w:r>
        <w:rPr>
          <w:w w:val="105"/>
        </w:rPr>
        <w:t>by</w:t>
      </w:r>
      <w:r>
        <w:rPr>
          <w:spacing w:val="-32"/>
          <w:w w:val="105"/>
        </w:rPr>
        <w:t xml:space="preserve"> </w:t>
      </w:r>
      <w:r>
        <w:rPr>
          <w:w w:val="105"/>
        </w:rPr>
        <w:t>the</w:t>
      </w:r>
      <w:r>
        <w:rPr>
          <w:spacing w:val="-33"/>
          <w:w w:val="105"/>
        </w:rPr>
        <w:t xml:space="preserve"> </w:t>
      </w:r>
      <w:r>
        <w:rPr>
          <w:w w:val="105"/>
        </w:rPr>
        <w:t>division</w:t>
      </w:r>
      <w:r>
        <w:rPr>
          <w:spacing w:val="-32"/>
          <w:w w:val="105"/>
        </w:rPr>
        <w:t xml:space="preserve"> </w:t>
      </w:r>
      <w:r>
        <w:rPr>
          <w:w w:val="105"/>
        </w:rPr>
        <w:t>director.</w:t>
      </w:r>
    </w:p>
    <w:p w14:paraId="7A20CF59" w14:textId="77777777" w:rsidR="001F21C5" w:rsidRDefault="001F21C5" w:rsidP="001F21C5">
      <w:pPr>
        <w:spacing w:before="8" w:line="240" w:lineRule="exact"/>
        <w:rPr>
          <w:sz w:val="24"/>
          <w:szCs w:val="24"/>
        </w:rPr>
      </w:pPr>
    </w:p>
    <w:p w14:paraId="57BF8E54" w14:textId="77777777" w:rsidR="001F21C5" w:rsidRDefault="001F21C5" w:rsidP="001F21C5">
      <w:pPr>
        <w:pStyle w:val="Heading2"/>
      </w:pPr>
      <w:r>
        <w:rPr>
          <w:w w:val="105"/>
        </w:rPr>
        <w:t>12VAC5-613-170.</w:t>
      </w:r>
      <w:r>
        <w:rPr>
          <w:spacing w:val="-46"/>
          <w:w w:val="105"/>
        </w:rPr>
        <w:t xml:space="preserve"> </w:t>
      </w:r>
      <w:r>
        <w:rPr>
          <w:w w:val="105"/>
        </w:rPr>
        <w:t>Operation</w:t>
      </w:r>
      <w:r>
        <w:rPr>
          <w:spacing w:val="-45"/>
          <w:w w:val="105"/>
        </w:rPr>
        <w:t xml:space="preserve"> </w:t>
      </w:r>
      <w:r>
        <w:rPr>
          <w:w w:val="105"/>
        </w:rPr>
        <w:t>and</w:t>
      </w:r>
      <w:r>
        <w:rPr>
          <w:spacing w:val="-46"/>
          <w:w w:val="105"/>
        </w:rPr>
        <w:t xml:space="preserve"> </w:t>
      </w:r>
      <w:r>
        <w:rPr>
          <w:w w:val="105"/>
        </w:rPr>
        <w:t>Maintenance</w:t>
      </w:r>
      <w:r>
        <w:rPr>
          <w:spacing w:val="-45"/>
          <w:w w:val="105"/>
        </w:rPr>
        <w:t xml:space="preserve"> </w:t>
      </w:r>
      <w:r>
        <w:rPr>
          <w:w w:val="105"/>
        </w:rPr>
        <w:t>Manual.</w:t>
      </w:r>
    </w:p>
    <w:p w14:paraId="6AC4163D" w14:textId="77777777" w:rsidR="001F21C5" w:rsidRDefault="001F21C5" w:rsidP="001F21C5">
      <w:pPr>
        <w:spacing w:before="10" w:line="200" w:lineRule="exact"/>
        <w:rPr>
          <w:sz w:val="20"/>
          <w:szCs w:val="20"/>
        </w:rPr>
      </w:pPr>
    </w:p>
    <w:p w14:paraId="7F96074F" w14:textId="77777777" w:rsidR="001F21C5" w:rsidRDefault="001F21C5" w:rsidP="001F21C5">
      <w:pPr>
        <w:pStyle w:val="BodyText"/>
        <w:numPr>
          <w:ilvl w:val="0"/>
          <w:numId w:val="5"/>
        </w:numPr>
        <w:tabs>
          <w:tab w:val="left" w:pos="389"/>
        </w:tabs>
        <w:spacing w:line="292" w:lineRule="auto"/>
        <w:ind w:right="148" w:firstLine="0"/>
      </w:pPr>
      <w:r>
        <w:t>This</w:t>
      </w:r>
      <w:r>
        <w:rPr>
          <w:spacing w:val="20"/>
        </w:rPr>
        <w:t xml:space="preserve"> </w:t>
      </w:r>
      <w:r>
        <w:t>chapter</w:t>
      </w:r>
      <w:r>
        <w:rPr>
          <w:spacing w:val="20"/>
        </w:rPr>
        <w:t xml:space="preserve"> </w:t>
      </w:r>
      <w:r>
        <w:t>outlines</w:t>
      </w:r>
      <w:r>
        <w:rPr>
          <w:spacing w:val="20"/>
        </w:rPr>
        <w:t xml:space="preserve"> </w:t>
      </w:r>
      <w:r>
        <w:t>the</w:t>
      </w:r>
      <w:r>
        <w:rPr>
          <w:spacing w:val="21"/>
        </w:rPr>
        <w:t xml:space="preserve"> </w:t>
      </w:r>
      <w:r>
        <w:t>minimum</w:t>
      </w:r>
      <w:r>
        <w:rPr>
          <w:spacing w:val="20"/>
        </w:rPr>
        <w:t xml:space="preserve"> </w:t>
      </w:r>
      <w:r>
        <w:t>requirements</w:t>
      </w:r>
      <w:r>
        <w:rPr>
          <w:spacing w:val="20"/>
        </w:rPr>
        <w:t xml:space="preserve"> </w:t>
      </w:r>
      <w:r>
        <w:t>for</w:t>
      </w:r>
      <w:r>
        <w:rPr>
          <w:spacing w:val="20"/>
        </w:rPr>
        <w:t xml:space="preserve"> </w:t>
      </w:r>
      <w:r>
        <w:t>operation,</w:t>
      </w:r>
      <w:r>
        <w:rPr>
          <w:spacing w:val="21"/>
        </w:rPr>
        <w:t xml:space="preserve"> </w:t>
      </w:r>
      <w:r>
        <w:t>maintenance,</w:t>
      </w:r>
      <w:r>
        <w:rPr>
          <w:spacing w:val="20"/>
        </w:rPr>
        <w:t xml:space="preserve"> </w:t>
      </w:r>
      <w:r>
        <w:t>sampling,</w:t>
      </w:r>
      <w:r>
        <w:rPr>
          <w:w w:val="102"/>
        </w:rPr>
        <w:t xml:space="preserve"> </w:t>
      </w:r>
      <w:r>
        <w:t>and</w:t>
      </w:r>
      <w:r>
        <w:rPr>
          <w:spacing w:val="-7"/>
        </w:rPr>
        <w:t xml:space="preserve"> </w:t>
      </w:r>
      <w:r>
        <w:t>inspection</w:t>
      </w:r>
      <w:r>
        <w:rPr>
          <w:spacing w:val="-7"/>
        </w:rPr>
        <w:t xml:space="preserve"> </w:t>
      </w:r>
      <w:r>
        <w:t>of</w:t>
      </w:r>
      <w:r>
        <w:rPr>
          <w:spacing w:val="-6"/>
        </w:rPr>
        <w:t xml:space="preserve"> </w:t>
      </w:r>
      <w:r>
        <w:t>AOSSs.</w:t>
      </w:r>
      <w:r>
        <w:rPr>
          <w:spacing w:val="-7"/>
        </w:rPr>
        <w:t xml:space="preserve"> </w:t>
      </w:r>
      <w:r>
        <w:t>Operation,</w:t>
      </w:r>
      <w:r>
        <w:rPr>
          <w:spacing w:val="-6"/>
        </w:rPr>
        <w:t xml:space="preserve"> </w:t>
      </w:r>
      <w:r>
        <w:t>maintenance,</w:t>
      </w:r>
      <w:r>
        <w:rPr>
          <w:spacing w:val="-7"/>
        </w:rPr>
        <w:t xml:space="preserve"> </w:t>
      </w:r>
      <w:r>
        <w:t>sampling,</w:t>
      </w:r>
      <w:r>
        <w:rPr>
          <w:spacing w:val="-6"/>
        </w:rPr>
        <w:t xml:space="preserve"> </w:t>
      </w:r>
      <w:r>
        <w:t>and</w:t>
      </w:r>
      <w:r>
        <w:rPr>
          <w:spacing w:val="-7"/>
        </w:rPr>
        <w:t xml:space="preserve"> </w:t>
      </w:r>
      <w:r>
        <w:t>inspection</w:t>
      </w:r>
      <w:r>
        <w:rPr>
          <w:spacing w:val="-6"/>
        </w:rPr>
        <w:t xml:space="preserve"> </w:t>
      </w:r>
      <w:r>
        <w:t>schedules</w:t>
      </w:r>
      <w:r>
        <w:rPr>
          <w:spacing w:val="-7"/>
        </w:rPr>
        <w:t xml:space="preserve"> </w:t>
      </w:r>
      <w:r>
        <w:t>for</w:t>
      </w:r>
      <w:r>
        <w:rPr>
          <w:w w:val="109"/>
        </w:rPr>
        <w:t xml:space="preserve"> </w:t>
      </w:r>
      <w:r>
        <w:t>some</w:t>
      </w:r>
      <w:r>
        <w:rPr>
          <w:spacing w:val="-15"/>
        </w:rPr>
        <w:t xml:space="preserve"> </w:t>
      </w:r>
      <w:r>
        <w:t>AOSSs</w:t>
      </w:r>
      <w:r>
        <w:rPr>
          <w:spacing w:val="-15"/>
        </w:rPr>
        <w:t xml:space="preserve"> </w:t>
      </w:r>
      <w:r>
        <w:t>may</w:t>
      </w:r>
      <w:r>
        <w:rPr>
          <w:spacing w:val="-15"/>
        </w:rPr>
        <w:t xml:space="preserve"> </w:t>
      </w:r>
      <w:r>
        <w:t>exceed</w:t>
      </w:r>
      <w:r>
        <w:rPr>
          <w:spacing w:val="-15"/>
        </w:rPr>
        <w:t xml:space="preserve"> </w:t>
      </w:r>
      <w:r>
        <w:t>these</w:t>
      </w:r>
      <w:r>
        <w:rPr>
          <w:spacing w:val="-15"/>
        </w:rPr>
        <w:t xml:space="preserve"> </w:t>
      </w:r>
      <w:r>
        <w:t>minimum</w:t>
      </w:r>
      <w:r>
        <w:rPr>
          <w:spacing w:val="-15"/>
        </w:rPr>
        <w:t xml:space="preserve"> </w:t>
      </w:r>
      <w:r>
        <w:t>requirements,</w:t>
      </w:r>
      <w:r>
        <w:rPr>
          <w:spacing w:val="-14"/>
        </w:rPr>
        <w:t xml:space="preserve"> </w:t>
      </w:r>
      <w:r>
        <w:t>in</w:t>
      </w:r>
      <w:r>
        <w:rPr>
          <w:spacing w:val="-15"/>
        </w:rPr>
        <w:t xml:space="preserve"> </w:t>
      </w:r>
      <w:r>
        <w:t>which</w:t>
      </w:r>
      <w:r>
        <w:rPr>
          <w:spacing w:val="-15"/>
        </w:rPr>
        <w:t xml:space="preserve"> </w:t>
      </w:r>
      <w:r>
        <w:t>case</w:t>
      </w:r>
      <w:r>
        <w:rPr>
          <w:spacing w:val="-15"/>
        </w:rPr>
        <w:t xml:space="preserve"> </w:t>
      </w:r>
      <w:r>
        <w:t>the</w:t>
      </w:r>
      <w:r>
        <w:rPr>
          <w:spacing w:val="-15"/>
        </w:rPr>
        <w:t xml:space="preserve"> </w:t>
      </w:r>
      <w:r>
        <w:t>designer</w:t>
      </w:r>
      <w:r>
        <w:rPr>
          <w:spacing w:val="-15"/>
        </w:rPr>
        <w:t xml:space="preserve"> </w:t>
      </w:r>
      <w:r>
        <w:t>is</w:t>
      </w:r>
      <w:r>
        <w:rPr>
          <w:w w:val="101"/>
        </w:rPr>
        <w:t xml:space="preserve"> </w:t>
      </w:r>
      <w:r>
        <w:t>responsible for</w:t>
      </w:r>
      <w:r>
        <w:rPr>
          <w:spacing w:val="1"/>
        </w:rPr>
        <w:t xml:space="preserve"> </w:t>
      </w:r>
      <w:r>
        <w:t>determining</w:t>
      </w:r>
      <w:r>
        <w:rPr>
          <w:spacing w:val="1"/>
        </w:rPr>
        <w:t xml:space="preserve"> </w:t>
      </w:r>
      <w:r>
        <w:t>such additional</w:t>
      </w:r>
      <w:r>
        <w:rPr>
          <w:spacing w:val="1"/>
        </w:rPr>
        <w:t xml:space="preserve"> </w:t>
      </w:r>
      <w:r>
        <w:t>requirements</w:t>
      </w:r>
      <w:r>
        <w:rPr>
          <w:spacing w:val="1"/>
        </w:rPr>
        <w:t xml:space="preserve"> </w:t>
      </w:r>
      <w:r>
        <w:t>based upon</w:t>
      </w:r>
      <w:r>
        <w:rPr>
          <w:spacing w:val="1"/>
        </w:rPr>
        <w:t xml:space="preserve"> </w:t>
      </w:r>
      <w:r>
        <w:t>the</w:t>
      </w:r>
      <w:r>
        <w:rPr>
          <w:spacing w:val="1"/>
        </w:rPr>
        <w:t xml:space="preserve"> </w:t>
      </w:r>
      <w:r>
        <w:t>proposed use,</w:t>
      </w:r>
      <w:r>
        <w:rPr>
          <w:w w:val="94"/>
        </w:rPr>
        <w:t xml:space="preserve"> </w:t>
      </w:r>
      <w:r>
        <w:t>design</w:t>
      </w:r>
      <w:r>
        <w:rPr>
          <w:spacing w:val="6"/>
        </w:rPr>
        <w:t xml:space="preserve"> </w:t>
      </w:r>
      <w:r>
        <w:t>flow,</w:t>
      </w:r>
      <w:r>
        <w:rPr>
          <w:spacing w:val="6"/>
        </w:rPr>
        <w:t xml:space="preserve"> </w:t>
      </w:r>
      <w:r>
        <w:t>project</w:t>
      </w:r>
      <w:r>
        <w:rPr>
          <w:spacing w:val="7"/>
        </w:rPr>
        <w:t xml:space="preserve"> </w:t>
      </w:r>
      <w:r>
        <w:t>area,</w:t>
      </w:r>
      <w:r>
        <w:rPr>
          <w:spacing w:val="6"/>
        </w:rPr>
        <w:t xml:space="preserve"> </w:t>
      </w:r>
      <w:r>
        <w:t>loading</w:t>
      </w:r>
      <w:r>
        <w:rPr>
          <w:spacing w:val="6"/>
        </w:rPr>
        <w:t xml:space="preserve"> </w:t>
      </w:r>
      <w:r>
        <w:t>rates,</w:t>
      </w:r>
      <w:r>
        <w:rPr>
          <w:spacing w:val="7"/>
        </w:rPr>
        <w:t xml:space="preserve"> </w:t>
      </w:r>
      <w:r>
        <w:t>nitrogen</w:t>
      </w:r>
      <w:r>
        <w:rPr>
          <w:spacing w:val="6"/>
        </w:rPr>
        <w:t xml:space="preserve"> </w:t>
      </w:r>
      <w:r>
        <w:t>removal,</w:t>
      </w:r>
      <w:r>
        <w:rPr>
          <w:spacing w:val="7"/>
        </w:rPr>
        <w:t xml:space="preserve"> </w:t>
      </w:r>
      <w:r>
        <w:t>treatment</w:t>
      </w:r>
      <w:r>
        <w:rPr>
          <w:spacing w:val="6"/>
        </w:rPr>
        <w:t xml:space="preserve"> </w:t>
      </w:r>
      <w:r>
        <w:t>level,</w:t>
      </w:r>
      <w:r>
        <w:rPr>
          <w:spacing w:val="6"/>
        </w:rPr>
        <w:t xml:space="preserve"> </w:t>
      </w:r>
      <w:r>
        <w:t>and</w:t>
      </w:r>
      <w:r>
        <w:rPr>
          <w:spacing w:val="7"/>
        </w:rPr>
        <w:t xml:space="preserve"> </w:t>
      </w:r>
      <w:r>
        <w:t>other</w:t>
      </w:r>
      <w:r>
        <w:rPr>
          <w:spacing w:val="6"/>
        </w:rPr>
        <w:t xml:space="preserve"> </w:t>
      </w:r>
      <w:r>
        <w:t>factors.</w:t>
      </w:r>
    </w:p>
    <w:p w14:paraId="39A36A25" w14:textId="77777777" w:rsidR="001F21C5" w:rsidRDefault="001F21C5" w:rsidP="001F21C5">
      <w:pPr>
        <w:spacing w:before="2" w:line="180" w:lineRule="exact"/>
        <w:rPr>
          <w:sz w:val="18"/>
          <w:szCs w:val="18"/>
        </w:rPr>
      </w:pPr>
    </w:p>
    <w:p w14:paraId="4D2BDE70" w14:textId="354B1FF0" w:rsidR="001F21C5" w:rsidRDefault="008A3060" w:rsidP="001F21C5">
      <w:pPr>
        <w:pStyle w:val="BodyText"/>
        <w:numPr>
          <w:ilvl w:val="0"/>
          <w:numId w:val="5"/>
        </w:numPr>
        <w:tabs>
          <w:tab w:val="left" w:pos="372"/>
        </w:tabs>
        <w:spacing w:line="292" w:lineRule="auto"/>
        <w:ind w:right="208" w:firstLine="0"/>
      </w:pPr>
      <w:r w:rsidRPr="008A3060">
        <w:rPr>
          <w:rFonts w:cs="Arial"/>
          <w:color w:val="444444"/>
        </w:rPr>
        <w:t xml:space="preserve">Prior to the issuance of an operation permit, the owner shall </w:t>
      </w:r>
      <w:del w:id="717" w:author="VITA Program" w:date="2018-04-23T15:25:00Z">
        <w:r w:rsidRPr="008A3060" w:rsidDel="008A3060">
          <w:rPr>
            <w:rFonts w:cs="Arial"/>
            <w:color w:val="444444"/>
          </w:rPr>
          <w:delText>ensure that an O&amp;M manual is submitted to the local health department for approval</w:delText>
        </w:r>
        <w:r w:rsidDel="008A3060">
          <w:rPr>
            <w:rFonts w:ascii="PT Serif" w:hAnsi="PT Serif"/>
            <w:color w:val="444444"/>
          </w:rPr>
          <w:delText>.</w:delText>
        </w:r>
      </w:del>
      <w:ins w:id="718" w:author="VITA Program" w:date="2018-04-23T15:25:00Z">
        <w:r>
          <w:rPr>
            <w:rFonts w:cs="Arial"/>
            <w:color w:val="444444"/>
          </w:rPr>
          <w:t xml:space="preserve">submit an O&amp;M manual to the local health department that complies with the minimum requirements below. </w:t>
        </w:r>
      </w:ins>
      <w:del w:id="719" w:author="VITA Program" w:date="2018-04-23T15:25:00Z">
        <w:r w:rsidDel="008A3060">
          <w:rPr>
            <w:rFonts w:ascii="PT Serif" w:hAnsi="PT Serif"/>
            <w:color w:val="444444"/>
          </w:rPr>
          <w:delText xml:space="preserve"> </w:delText>
        </w:r>
      </w:del>
    </w:p>
    <w:p w14:paraId="27015617" w14:textId="77777777" w:rsidR="001F21C5" w:rsidRDefault="001F21C5" w:rsidP="001F21C5">
      <w:pPr>
        <w:spacing w:before="2" w:line="180" w:lineRule="exact"/>
        <w:rPr>
          <w:sz w:val="18"/>
          <w:szCs w:val="18"/>
        </w:rPr>
      </w:pPr>
    </w:p>
    <w:p w14:paraId="79507D4E" w14:textId="77777777" w:rsidR="001F21C5" w:rsidRDefault="001F21C5" w:rsidP="001F21C5">
      <w:pPr>
        <w:pStyle w:val="BodyText"/>
        <w:numPr>
          <w:ilvl w:val="0"/>
          <w:numId w:val="5"/>
        </w:numPr>
        <w:tabs>
          <w:tab w:val="left" w:pos="379"/>
        </w:tabs>
        <w:spacing w:line="292" w:lineRule="auto"/>
        <w:ind w:right="201" w:firstLine="0"/>
      </w:pPr>
      <w:r>
        <w:t>The</w:t>
      </w:r>
      <w:r>
        <w:rPr>
          <w:spacing w:val="2"/>
        </w:rPr>
        <w:t xml:space="preserve"> </w:t>
      </w:r>
      <w:r>
        <w:t>O&amp;M</w:t>
      </w:r>
      <w:r>
        <w:rPr>
          <w:spacing w:val="3"/>
        </w:rPr>
        <w:t xml:space="preserve"> </w:t>
      </w:r>
      <w:r>
        <w:t>manual</w:t>
      </w:r>
      <w:r>
        <w:rPr>
          <w:spacing w:val="3"/>
        </w:rPr>
        <w:t xml:space="preserve"> </w:t>
      </w:r>
      <w:r>
        <w:t>shall</w:t>
      </w:r>
      <w:r>
        <w:rPr>
          <w:spacing w:val="3"/>
        </w:rPr>
        <w:t xml:space="preserve"> </w:t>
      </w:r>
      <w:r>
        <w:t>be</w:t>
      </w:r>
      <w:r>
        <w:rPr>
          <w:spacing w:val="3"/>
        </w:rPr>
        <w:t xml:space="preserve"> </w:t>
      </w:r>
      <w:r>
        <w:t>easily</w:t>
      </w:r>
      <w:r>
        <w:rPr>
          <w:spacing w:val="3"/>
        </w:rPr>
        <w:t xml:space="preserve"> </w:t>
      </w:r>
      <w:r>
        <w:t>understood</w:t>
      </w:r>
      <w:r>
        <w:rPr>
          <w:spacing w:val="3"/>
        </w:rPr>
        <w:t xml:space="preserve"> </w:t>
      </w:r>
      <w:r>
        <w:t>by</w:t>
      </w:r>
      <w:r>
        <w:rPr>
          <w:spacing w:val="2"/>
        </w:rPr>
        <w:t xml:space="preserve"> </w:t>
      </w:r>
      <w:r>
        <w:t>any</w:t>
      </w:r>
      <w:r>
        <w:rPr>
          <w:spacing w:val="3"/>
        </w:rPr>
        <w:t xml:space="preserve"> </w:t>
      </w:r>
      <w:r>
        <w:t>potential</w:t>
      </w:r>
      <w:r>
        <w:rPr>
          <w:spacing w:val="3"/>
        </w:rPr>
        <w:t xml:space="preserve"> </w:t>
      </w:r>
      <w:r>
        <w:t>owner</w:t>
      </w:r>
      <w:r>
        <w:rPr>
          <w:spacing w:val="3"/>
        </w:rPr>
        <w:t xml:space="preserve"> </w:t>
      </w:r>
      <w:r>
        <w:t>and</w:t>
      </w:r>
      <w:r>
        <w:rPr>
          <w:spacing w:val="3"/>
        </w:rPr>
        <w:t xml:space="preserve"> </w:t>
      </w:r>
      <w:r>
        <w:t>shall</w:t>
      </w:r>
      <w:r>
        <w:rPr>
          <w:spacing w:val="3"/>
        </w:rPr>
        <w:t xml:space="preserve"> </w:t>
      </w:r>
      <w:r>
        <w:t>include</w:t>
      </w:r>
      <w:r>
        <w:rPr>
          <w:spacing w:val="3"/>
        </w:rPr>
        <w:t xml:space="preserve"> </w:t>
      </w:r>
      <w:r>
        <w:t>the</w:t>
      </w:r>
      <w:r>
        <w:rPr>
          <w:w w:val="105"/>
        </w:rPr>
        <w:t xml:space="preserve"> </w:t>
      </w:r>
      <w:r>
        <w:t xml:space="preserve">following </w:t>
      </w:r>
      <w:r>
        <w:rPr>
          <w:spacing w:val="3"/>
        </w:rPr>
        <w:t xml:space="preserve"> </w:t>
      </w:r>
      <w:r>
        <w:t xml:space="preserve">minimum </w:t>
      </w:r>
      <w:r>
        <w:rPr>
          <w:spacing w:val="4"/>
        </w:rPr>
        <w:t xml:space="preserve"> </w:t>
      </w:r>
      <w:r>
        <w:t>items:</w:t>
      </w:r>
    </w:p>
    <w:p w14:paraId="1FE40815" w14:textId="77777777" w:rsidR="001F21C5" w:rsidRDefault="001F21C5" w:rsidP="001F21C5">
      <w:pPr>
        <w:spacing w:before="2" w:line="180" w:lineRule="exact"/>
        <w:rPr>
          <w:sz w:val="18"/>
          <w:szCs w:val="18"/>
        </w:rPr>
      </w:pPr>
    </w:p>
    <w:p w14:paraId="0A16D317" w14:textId="77777777" w:rsidR="001F21C5" w:rsidRDefault="001F21C5" w:rsidP="001F21C5">
      <w:pPr>
        <w:pStyle w:val="BodyText"/>
        <w:numPr>
          <w:ilvl w:val="1"/>
          <w:numId w:val="5"/>
        </w:numPr>
        <w:tabs>
          <w:tab w:val="left" w:pos="593"/>
        </w:tabs>
        <w:spacing w:line="292" w:lineRule="auto"/>
        <w:ind w:left="340" w:right="468" w:firstLine="0"/>
      </w:pPr>
      <w:r>
        <w:t>Basic</w:t>
      </w:r>
      <w:r>
        <w:rPr>
          <w:spacing w:val="15"/>
        </w:rPr>
        <w:t xml:space="preserve"> </w:t>
      </w:r>
      <w:r>
        <w:t>information</w:t>
      </w:r>
      <w:r>
        <w:rPr>
          <w:spacing w:val="16"/>
        </w:rPr>
        <w:t xml:space="preserve"> </w:t>
      </w:r>
      <w:r>
        <w:t>on</w:t>
      </w:r>
      <w:r>
        <w:rPr>
          <w:spacing w:val="16"/>
        </w:rPr>
        <w:t xml:space="preserve"> </w:t>
      </w:r>
      <w:r>
        <w:t>the</w:t>
      </w:r>
      <w:r>
        <w:rPr>
          <w:spacing w:val="16"/>
        </w:rPr>
        <w:t xml:space="preserve"> </w:t>
      </w:r>
      <w:r>
        <w:t>AOSS</w:t>
      </w:r>
      <w:r>
        <w:rPr>
          <w:spacing w:val="16"/>
        </w:rPr>
        <w:t xml:space="preserve"> </w:t>
      </w:r>
      <w:r>
        <w:t>design</w:t>
      </w:r>
      <w:r>
        <w:rPr>
          <w:spacing w:val="16"/>
        </w:rPr>
        <w:t xml:space="preserve"> </w:t>
      </w:r>
      <w:r>
        <w:t>including</w:t>
      </w:r>
      <w:r>
        <w:rPr>
          <w:spacing w:val="16"/>
        </w:rPr>
        <w:t xml:space="preserve"> </w:t>
      </w:r>
      <w:r>
        <w:t>treatment</w:t>
      </w:r>
      <w:r>
        <w:rPr>
          <w:spacing w:val="16"/>
        </w:rPr>
        <w:t xml:space="preserve"> </w:t>
      </w:r>
      <w:r>
        <w:t>unit</w:t>
      </w:r>
      <w:r>
        <w:rPr>
          <w:spacing w:val="16"/>
        </w:rPr>
        <w:t xml:space="preserve"> </w:t>
      </w:r>
      <w:r>
        <w:t>capacity,</w:t>
      </w:r>
      <w:r>
        <w:rPr>
          <w:spacing w:val="16"/>
        </w:rPr>
        <w:t xml:space="preserve"> </w:t>
      </w:r>
      <w:r>
        <w:t>installation</w:t>
      </w:r>
      <w:r>
        <w:rPr>
          <w:w w:val="108"/>
        </w:rPr>
        <w:t xml:space="preserve"> </w:t>
      </w:r>
      <w:r>
        <w:t>depth,</w:t>
      </w:r>
      <w:r>
        <w:rPr>
          <w:spacing w:val="2"/>
        </w:rPr>
        <w:t xml:space="preserve"> </w:t>
      </w:r>
      <w:r>
        <w:t>pump</w:t>
      </w:r>
      <w:r>
        <w:rPr>
          <w:spacing w:val="2"/>
        </w:rPr>
        <w:t xml:space="preserve"> </w:t>
      </w:r>
      <w:r>
        <w:t>operating</w:t>
      </w:r>
      <w:r>
        <w:rPr>
          <w:spacing w:val="2"/>
        </w:rPr>
        <w:t xml:space="preserve"> </w:t>
      </w:r>
      <w:r>
        <w:t>conditions,</w:t>
      </w:r>
      <w:r>
        <w:rPr>
          <w:spacing w:val="2"/>
        </w:rPr>
        <w:t xml:space="preserve"> </w:t>
      </w:r>
      <w:r>
        <w:t>a</w:t>
      </w:r>
      <w:r>
        <w:rPr>
          <w:spacing w:val="2"/>
        </w:rPr>
        <w:t xml:space="preserve"> </w:t>
      </w:r>
      <w:r>
        <w:t>list</w:t>
      </w:r>
      <w:r>
        <w:rPr>
          <w:spacing w:val="3"/>
        </w:rPr>
        <w:t xml:space="preserve"> </w:t>
      </w:r>
      <w:r>
        <w:t>of</w:t>
      </w:r>
      <w:r>
        <w:rPr>
          <w:spacing w:val="2"/>
        </w:rPr>
        <w:t xml:space="preserve"> </w:t>
      </w:r>
      <w:r>
        <w:t>the</w:t>
      </w:r>
      <w:r>
        <w:rPr>
          <w:spacing w:val="2"/>
        </w:rPr>
        <w:t xml:space="preserve"> </w:t>
      </w:r>
      <w:r>
        <w:t>components</w:t>
      </w:r>
      <w:r>
        <w:rPr>
          <w:spacing w:val="2"/>
        </w:rPr>
        <w:t xml:space="preserve"> </w:t>
      </w:r>
      <w:r>
        <w:t>comprising</w:t>
      </w:r>
      <w:r>
        <w:rPr>
          <w:spacing w:val="2"/>
        </w:rPr>
        <w:t xml:space="preserve"> </w:t>
      </w:r>
      <w:r>
        <w:t>the</w:t>
      </w:r>
      <w:r>
        <w:rPr>
          <w:spacing w:val="2"/>
        </w:rPr>
        <w:t xml:space="preserve"> </w:t>
      </w:r>
      <w:r>
        <w:t>AOSS,</w:t>
      </w:r>
      <w:r>
        <w:rPr>
          <w:spacing w:val="3"/>
        </w:rPr>
        <w:t xml:space="preserve"> </w:t>
      </w:r>
      <w:r>
        <w:t>a</w:t>
      </w:r>
      <w:r>
        <w:rPr>
          <w:w w:val="90"/>
        </w:rPr>
        <w:t xml:space="preserve"> </w:t>
      </w:r>
      <w:r>
        <w:t>dimensioned</w:t>
      </w:r>
      <w:r>
        <w:rPr>
          <w:spacing w:val="19"/>
        </w:rPr>
        <w:t xml:space="preserve"> </w:t>
      </w:r>
      <w:r>
        <w:t>site</w:t>
      </w:r>
      <w:r>
        <w:rPr>
          <w:spacing w:val="19"/>
        </w:rPr>
        <w:t xml:space="preserve"> </w:t>
      </w:r>
      <w:r>
        <w:t>layout,</w:t>
      </w:r>
      <w:r>
        <w:rPr>
          <w:spacing w:val="20"/>
        </w:rPr>
        <w:t xml:space="preserve"> </w:t>
      </w:r>
      <w:r>
        <w:t>sampling</w:t>
      </w:r>
      <w:r>
        <w:rPr>
          <w:spacing w:val="19"/>
        </w:rPr>
        <w:t xml:space="preserve"> </w:t>
      </w:r>
      <w:r>
        <w:t>locations,</w:t>
      </w:r>
      <w:r>
        <w:rPr>
          <w:spacing w:val="19"/>
        </w:rPr>
        <w:t xml:space="preserve"> </w:t>
      </w:r>
      <w:r>
        <w:t>and</w:t>
      </w:r>
      <w:r>
        <w:rPr>
          <w:spacing w:val="20"/>
        </w:rPr>
        <w:t xml:space="preserve"> </w:t>
      </w:r>
      <w:r>
        <w:t>contact</w:t>
      </w:r>
      <w:r>
        <w:rPr>
          <w:spacing w:val="19"/>
        </w:rPr>
        <w:t xml:space="preserve"> </w:t>
      </w:r>
      <w:r>
        <w:t>information</w:t>
      </w:r>
      <w:r>
        <w:rPr>
          <w:spacing w:val="19"/>
        </w:rPr>
        <w:t xml:space="preserve"> </w:t>
      </w:r>
      <w:r>
        <w:t>for</w:t>
      </w:r>
      <w:r>
        <w:rPr>
          <w:spacing w:val="20"/>
        </w:rPr>
        <w:t xml:space="preserve"> </w:t>
      </w:r>
      <w:r>
        <w:t>replacement</w:t>
      </w:r>
      <w:r>
        <w:rPr>
          <w:w w:val="101"/>
        </w:rPr>
        <w:t xml:space="preserve"> </w:t>
      </w:r>
      <w:r>
        <w:t>parts</w:t>
      </w:r>
      <w:r>
        <w:rPr>
          <w:spacing w:val="-2"/>
        </w:rPr>
        <w:t xml:space="preserve"> </w:t>
      </w:r>
      <w:r>
        <w:t>for</w:t>
      </w:r>
      <w:r>
        <w:rPr>
          <w:spacing w:val="-1"/>
        </w:rPr>
        <w:t xml:space="preserve"> </w:t>
      </w:r>
      <w:r>
        <w:t>each</w:t>
      </w:r>
      <w:r>
        <w:rPr>
          <w:spacing w:val="-1"/>
        </w:rPr>
        <w:t xml:space="preserve"> </w:t>
      </w:r>
      <w:r>
        <w:t>unit</w:t>
      </w:r>
      <w:r>
        <w:rPr>
          <w:spacing w:val="-1"/>
        </w:rPr>
        <w:t xml:space="preserve"> </w:t>
      </w:r>
      <w:r>
        <w:t>process;</w:t>
      </w:r>
    </w:p>
    <w:p w14:paraId="28ACDB72" w14:textId="77777777" w:rsidR="001F21C5" w:rsidRDefault="001F21C5" w:rsidP="001F21C5">
      <w:pPr>
        <w:spacing w:before="2" w:line="180" w:lineRule="exact"/>
        <w:rPr>
          <w:sz w:val="18"/>
          <w:szCs w:val="18"/>
        </w:rPr>
      </w:pPr>
    </w:p>
    <w:p w14:paraId="0A6B5FD6" w14:textId="77777777" w:rsidR="001F21C5" w:rsidRDefault="001F21C5" w:rsidP="001F21C5">
      <w:pPr>
        <w:pStyle w:val="BodyText"/>
        <w:numPr>
          <w:ilvl w:val="1"/>
          <w:numId w:val="5"/>
        </w:numPr>
        <w:tabs>
          <w:tab w:val="left" w:pos="593"/>
        </w:tabs>
        <w:ind w:left="593"/>
      </w:pPr>
      <w:r>
        <w:rPr>
          <w:w w:val="105"/>
        </w:rPr>
        <w:t>A</w:t>
      </w:r>
      <w:r>
        <w:rPr>
          <w:spacing w:val="-18"/>
          <w:w w:val="105"/>
        </w:rPr>
        <w:t xml:space="preserve"> </w:t>
      </w:r>
      <w:r>
        <w:rPr>
          <w:w w:val="105"/>
        </w:rPr>
        <w:t>list</w:t>
      </w:r>
      <w:r>
        <w:rPr>
          <w:spacing w:val="-18"/>
          <w:w w:val="105"/>
        </w:rPr>
        <w:t xml:space="preserve"> </w:t>
      </w:r>
      <w:r>
        <w:rPr>
          <w:w w:val="105"/>
        </w:rPr>
        <w:t>of</w:t>
      </w:r>
      <w:r>
        <w:rPr>
          <w:spacing w:val="-17"/>
          <w:w w:val="105"/>
        </w:rPr>
        <w:t xml:space="preserve"> </w:t>
      </w:r>
      <w:r>
        <w:rPr>
          <w:w w:val="105"/>
        </w:rPr>
        <w:t>any</w:t>
      </w:r>
      <w:r>
        <w:rPr>
          <w:spacing w:val="-18"/>
          <w:w w:val="105"/>
        </w:rPr>
        <w:t xml:space="preserve"> </w:t>
      </w:r>
      <w:r>
        <w:rPr>
          <w:w w:val="105"/>
        </w:rPr>
        <w:t>control</w:t>
      </w:r>
      <w:r>
        <w:rPr>
          <w:spacing w:val="-17"/>
          <w:w w:val="105"/>
        </w:rPr>
        <w:t xml:space="preserve"> </w:t>
      </w:r>
      <w:r>
        <w:rPr>
          <w:w w:val="105"/>
        </w:rPr>
        <w:t>functions</w:t>
      </w:r>
      <w:r>
        <w:rPr>
          <w:spacing w:val="-18"/>
          <w:w w:val="105"/>
        </w:rPr>
        <w:t xml:space="preserve"> </w:t>
      </w:r>
      <w:r>
        <w:rPr>
          <w:w w:val="105"/>
        </w:rPr>
        <w:t>and</w:t>
      </w:r>
      <w:r>
        <w:rPr>
          <w:spacing w:val="-17"/>
          <w:w w:val="105"/>
        </w:rPr>
        <w:t xml:space="preserve"> </w:t>
      </w:r>
      <w:r>
        <w:rPr>
          <w:w w:val="105"/>
        </w:rPr>
        <w:t>how</w:t>
      </w:r>
      <w:r>
        <w:rPr>
          <w:spacing w:val="-18"/>
          <w:w w:val="105"/>
        </w:rPr>
        <w:t xml:space="preserve"> </w:t>
      </w:r>
      <w:r>
        <w:rPr>
          <w:w w:val="105"/>
        </w:rPr>
        <w:t>to</w:t>
      </w:r>
      <w:r>
        <w:rPr>
          <w:spacing w:val="-18"/>
          <w:w w:val="105"/>
        </w:rPr>
        <w:t xml:space="preserve"> </w:t>
      </w:r>
      <w:r>
        <w:rPr>
          <w:w w:val="105"/>
        </w:rPr>
        <w:t>use</w:t>
      </w:r>
      <w:r>
        <w:rPr>
          <w:spacing w:val="-17"/>
          <w:w w:val="105"/>
        </w:rPr>
        <w:t xml:space="preserve"> </w:t>
      </w:r>
      <w:r>
        <w:rPr>
          <w:w w:val="105"/>
        </w:rPr>
        <w:t>them;</w:t>
      </w:r>
    </w:p>
    <w:p w14:paraId="544849CA" w14:textId="77777777" w:rsidR="001F21C5" w:rsidRDefault="001F21C5" w:rsidP="001F21C5">
      <w:pPr>
        <w:spacing w:line="240" w:lineRule="exact"/>
        <w:rPr>
          <w:sz w:val="24"/>
          <w:szCs w:val="24"/>
        </w:rPr>
      </w:pPr>
    </w:p>
    <w:p w14:paraId="7443BB4C" w14:textId="77777777" w:rsidR="001F21C5" w:rsidRDefault="001F21C5" w:rsidP="001F21C5">
      <w:pPr>
        <w:pStyle w:val="BodyText"/>
        <w:numPr>
          <w:ilvl w:val="1"/>
          <w:numId w:val="5"/>
        </w:numPr>
        <w:tabs>
          <w:tab w:val="left" w:pos="593"/>
        </w:tabs>
        <w:spacing w:line="292" w:lineRule="auto"/>
        <w:ind w:left="340" w:right="118" w:firstLine="0"/>
      </w:pPr>
      <w:r>
        <w:t>All</w:t>
      </w:r>
      <w:r>
        <w:rPr>
          <w:spacing w:val="2"/>
        </w:rPr>
        <w:t xml:space="preserve"> </w:t>
      </w:r>
      <w:r>
        <w:t>operation,</w:t>
      </w:r>
      <w:r>
        <w:rPr>
          <w:spacing w:val="3"/>
        </w:rPr>
        <w:t xml:space="preserve"> </w:t>
      </w:r>
      <w:r>
        <w:t>maintenance,</w:t>
      </w:r>
      <w:r>
        <w:rPr>
          <w:spacing w:val="3"/>
        </w:rPr>
        <w:t xml:space="preserve"> </w:t>
      </w:r>
      <w:r>
        <w:t>sampling,</w:t>
      </w:r>
      <w:r>
        <w:rPr>
          <w:spacing w:val="3"/>
        </w:rPr>
        <w:t xml:space="preserve"> </w:t>
      </w:r>
      <w:r>
        <w:t>and</w:t>
      </w:r>
      <w:r>
        <w:rPr>
          <w:spacing w:val="2"/>
        </w:rPr>
        <w:t xml:space="preserve"> </w:t>
      </w:r>
      <w:r>
        <w:t>inspection</w:t>
      </w:r>
      <w:r>
        <w:rPr>
          <w:spacing w:val="3"/>
        </w:rPr>
        <w:t xml:space="preserve"> </w:t>
      </w:r>
      <w:r>
        <w:t>schedules</w:t>
      </w:r>
      <w:r>
        <w:rPr>
          <w:spacing w:val="3"/>
        </w:rPr>
        <w:t xml:space="preserve"> </w:t>
      </w:r>
      <w:r>
        <w:t>for</w:t>
      </w:r>
      <w:r>
        <w:rPr>
          <w:spacing w:val="3"/>
        </w:rPr>
        <w:t xml:space="preserve"> </w:t>
      </w:r>
      <w:r>
        <w:t>the</w:t>
      </w:r>
      <w:r>
        <w:rPr>
          <w:spacing w:val="2"/>
        </w:rPr>
        <w:t xml:space="preserve"> </w:t>
      </w:r>
      <w:r>
        <w:t>AOSS,</w:t>
      </w:r>
      <w:r>
        <w:rPr>
          <w:spacing w:val="3"/>
        </w:rPr>
        <w:t xml:space="preserve"> </w:t>
      </w:r>
      <w:r>
        <w:t>including</w:t>
      </w:r>
      <w:r>
        <w:rPr>
          <w:w w:val="106"/>
        </w:rPr>
        <w:t xml:space="preserve"> </w:t>
      </w:r>
      <w:r>
        <w:t>any</w:t>
      </w:r>
      <w:r>
        <w:rPr>
          <w:spacing w:val="11"/>
        </w:rPr>
        <w:t xml:space="preserve"> </w:t>
      </w:r>
      <w:r>
        <w:t>requirements</w:t>
      </w:r>
      <w:r>
        <w:rPr>
          <w:spacing w:val="12"/>
        </w:rPr>
        <w:t xml:space="preserve"> </w:t>
      </w:r>
      <w:r>
        <w:t>that</w:t>
      </w:r>
      <w:r>
        <w:rPr>
          <w:spacing w:val="12"/>
        </w:rPr>
        <w:t xml:space="preserve"> </w:t>
      </w:r>
      <w:r>
        <w:t>exceed</w:t>
      </w:r>
      <w:r>
        <w:rPr>
          <w:spacing w:val="12"/>
        </w:rPr>
        <w:t xml:space="preserve"> </w:t>
      </w:r>
      <w:r>
        <w:t>the</w:t>
      </w:r>
      <w:r>
        <w:rPr>
          <w:spacing w:val="12"/>
        </w:rPr>
        <w:t xml:space="preserve"> </w:t>
      </w:r>
      <w:r>
        <w:t>minimum</w:t>
      </w:r>
      <w:r>
        <w:rPr>
          <w:spacing w:val="12"/>
        </w:rPr>
        <w:t xml:space="preserve"> </w:t>
      </w:r>
      <w:r>
        <w:t>requirements</w:t>
      </w:r>
      <w:r>
        <w:rPr>
          <w:spacing w:val="12"/>
        </w:rPr>
        <w:t xml:space="preserve"> </w:t>
      </w:r>
      <w:r>
        <w:t>of</w:t>
      </w:r>
      <w:r>
        <w:rPr>
          <w:spacing w:val="11"/>
        </w:rPr>
        <w:t xml:space="preserve"> </w:t>
      </w:r>
      <w:r>
        <w:t>this</w:t>
      </w:r>
      <w:r>
        <w:rPr>
          <w:spacing w:val="12"/>
        </w:rPr>
        <w:t xml:space="preserve"> </w:t>
      </w:r>
      <w:r>
        <w:t>chapter;</w:t>
      </w:r>
    </w:p>
    <w:p w14:paraId="6575488B" w14:textId="77777777" w:rsidR="001F21C5" w:rsidRDefault="001F21C5" w:rsidP="001F21C5">
      <w:pPr>
        <w:spacing w:before="2" w:line="180" w:lineRule="exact"/>
        <w:rPr>
          <w:sz w:val="18"/>
          <w:szCs w:val="18"/>
        </w:rPr>
      </w:pPr>
    </w:p>
    <w:p w14:paraId="5F6CF91A" w14:textId="77777777" w:rsidR="001F21C5" w:rsidRDefault="001F21C5" w:rsidP="001F21C5">
      <w:pPr>
        <w:pStyle w:val="BodyText"/>
        <w:numPr>
          <w:ilvl w:val="1"/>
          <w:numId w:val="5"/>
        </w:numPr>
        <w:tabs>
          <w:tab w:val="left" w:pos="593"/>
        </w:tabs>
        <w:ind w:left="593"/>
      </w:pPr>
      <w:r>
        <w:t>The</w:t>
      </w:r>
      <w:r>
        <w:rPr>
          <w:spacing w:val="2"/>
        </w:rPr>
        <w:t xml:space="preserve"> </w:t>
      </w:r>
      <w:r>
        <w:t>performance</w:t>
      </w:r>
      <w:r>
        <w:rPr>
          <w:spacing w:val="2"/>
        </w:rPr>
        <w:t xml:space="preserve"> </w:t>
      </w:r>
      <w:r>
        <w:t>(laboratory)</w:t>
      </w:r>
      <w:r>
        <w:rPr>
          <w:spacing w:val="3"/>
        </w:rPr>
        <w:t xml:space="preserve"> </w:t>
      </w:r>
      <w:r>
        <w:t>data</w:t>
      </w:r>
      <w:r>
        <w:rPr>
          <w:spacing w:val="2"/>
        </w:rPr>
        <w:t xml:space="preserve"> </w:t>
      </w:r>
      <w:r>
        <w:t>sampling</w:t>
      </w:r>
      <w:r>
        <w:rPr>
          <w:spacing w:val="3"/>
        </w:rPr>
        <w:t xml:space="preserve"> </w:t>
      </w:r>
      <w:r>
        <w:t>and</w:t>
      </w:r>
      <w:r>
        <w:rPr>
          <w:spacing w:val="2"/>
        </w:rPr>
        <w:t xml:space="preserve"> </w:t>
      </w:r>
      <w:r>
        <w:t>reporting</w:t>
      </w:r>
      <w:r>
        <w:rPr>
          <w:spacing w:val="3"/>
        </w:rPr>
        <w:t xml:space="preserve"> </w:t>
      </w:r>
      <w:r>
        <w:t>schedule;</w:t>
      </w:r>
    </w:p>
    <w:p w14:paraId="729D36E7" w14:textId="77777777" w:rsidR="001F21C5" w:rsidRDefault="001F21C5" w:rsidP="001F21C5">
      <w:pPr>
        <w:spacing w:line="240" w:lineRule="exact"/>
        <w:rPr>
          <w:sz w:val="24"/>
          <w:szCs w:val="24"/>
        </w:rPr>
      </w:pPr>
    </w:p>
    <w:p w14:paraId="145041AB" w14:textId="77777777" w:rsidR="001F21C5" w:rsidRDefault="001F21C5" w:rsidP="001F21C5">
      <w:pPr>
        <w:pStyle w:val="BodyText"/>
        <w:numPr>
          <w:ilvl w:val="1"/>
          <w:numId w:val="5"/>
        </w:numPr>
        <w:tabs>
          <w:tab w:val="left" w:pos="593"/>
        </w:tabs>
        <w:ind w:left="593"/>
      </w:pPr>
      <w:r>
        <w:rPr>
          <w:w w:val="105"/>
        </w:rPr>
        <w:t>The</w:t>
      </w:r>
      <w:r>
        <w:rPr>
          <w:spacing w:val="-35"/>
          <w:w w:val="105"/>
        </w:rPr>
        <w:t xml:space="preserve"> </w:t>
      </w:r>
      <w:r>
        <w:rPr>
          <w:w w:val="105"/>
        </w:rPr>
        <w:t>limits</w:t>
      </w:r>
      <w:r>
        <w:rPr>
          <w:spacing w:val="-34"/>
          <w:w w:val="105"/>
        </w:rPr>
        <w:t xml:space="preserve"> </w:t>
      </w:r>
      <w:r>
        <w:rPr>
          <w:w w:val="105"/>
        </w:rPr>
        <w:t>of</w:t>
      </w:r>
      <w:r>
        <w:rPr>
          <w:spacing w:val="-35"/>
          <w:w w:val="105"/>
        </w:rPr>
        <w:t xml:space="preserve"> </w:t>
      </w:r>
      <w:r>
        <w:rPr>
          <w:w w:val="105"/>
        </w:rPr>
        <w:t>the</w:t>
      </w:r>
      <w:r>
        <w:rPr>
          <w:spacing w:val="-34"/>
          <w:w w:val="105"/>
        </w:rPr>
        <w:t xml:space="preserve"> </w:t>
      </w:r>
      <w:r>
        <w:rPr>
          <w:w w:val="105"/>
        </w:rPr>
        <w:t>AOSS</w:t>
      </w:r>
      <w:r>
        <w:rPr>
          <w:spacing w:val="-34"/>
          <w:w w:val="105"/>
        </w:rPr>
        <w:t xml:space="preserve"> </w:t>
      </w:r>
      <w:r>
        <w:rPr>
          <w:w w:val="105"/>
        </w:rPr>
        <w:t>design</w:t>
      </w:r>
      <w:r>
        <w:rPr>
          <w:spacing w:val="-35"/>
          <w:w w:val="105"/>
        </w:rPr>
        <w:t xml:space="preserve"> </w:t>
      </w:r>
      <w:r>
        <w:rPr>
          <w:w w:val="105"/>
        </w:rPr>
        <w:t>and</w:t>
      </w:r>
      <w:r>
        <w:rPr>
          <w:spacing w:val="-34"/>
          <w:w w:val="105"/>
        </w:rPr>
        <w:t xml:space="preserve"> </w:t>
      </w:r>
      <w:r>
        <w:rPr>
          <w:w w:val="105"/>
        </w:rPr>
        <w:t>how</w:t>
      </w:r>
      <w:r>
        <w:rPr>
          <w:spacing w:val="-34"/>
          <w:w w:val="105"/>
        </w:rPr>
        <w:t xml:space="preserve"> </w:t>
      </w:r>
      <w:r>
        <w:rPr>
          <w:w w:val="105"/>
        </w:rPr>
        <w:t>to</w:t>
      </w:r>
      <w:r>
        <w:rPr>
          <w:spacing w:val="-35"/>
          <w:w w:val="105"/>
        </w:rPr>
        <w:t xml:space="preserve"> </w:t>
      </w:r>
      <w:r>
        <w:rPr>
          <w:w w:val="105"/>
        </w:rPr>
        <w:t>operate</w:t>
      </w:r>
      <w:r>
        <w:rPr>
          <w:spacing w:val="-34"/>
          <w:w w:val="105"/>
        </w:rPr>
        <w:t xml:space="preserve"> </w:t>
      </w:r>
      <w:r>
        <w:rPr>
          <w:w w:val="105"/>
        </w:rPr>
        <w:t>the</w:t>
      </w:r>
      <w:r>
        <w:rPr>
          <w:spacing w:val="-34"/>
          <w:w w:val="105"/>
        </w:rPr>
        <w:t xml:space="preserve"> </w:t>
      </w:r>
      <w:r>
        <w:rPr>
          <w:w w:val="105"/>
        </w:rPr>
        <w:t>system</w:t>
      </w:r>
      <w:r>
        <w:rPr>
          <w:spacing w:val="-35"/>
          <w:w w:val="105"/>
        </w:rPr>
        <w:t xml:space="preserve"> </w:t>
      </w:r>
      <w:r>
        <w:rPr>
          <w:w w:val="105"/>
        </w:rPr>
        <w:t>within</w:t>
      </w:r>
      <w:r>
        <w:rPr>
          <w:spacing w:val="-34"/>
          <w:w w:val="105"/>
        </w:rPr>
        <w:t xml:space="preserve"> </w:t>
      </w:r>
      <w:r>
        <w:rPr>
          <w:w w:val="105"/>
        </w:rPr>
        <w:t>those</w:t>
      </w:r>
      <w:r>
        <w:rPr>
          <w:spacing w:val="-35"/>
          <w:w w:val="105"/>
        </w:rPr>
        <w:t xml:space="preserve"> </w:t>
      </w:r>
      <w:r>
        <w:rPr>
          <w:w w:val="105"/>
        </w:rPr>
        <w:t>design</w:t>
      </w:r>
      <w:r>
        <w:rPr>
          <w:spacing w:val="-9"/>
        </w:rPr>
        <w:t xml:space="preserve"> </w:t>
      </w:r>
      <w:r>
        <w:rPr>
          <w:w w:val="105"/>
        </w:rPr>
        <w:t>limits;</w:t>
      </w:r>
    </w:p>
    <w:p w14:paraId="65F3F970" w14:textId="77777777" w:rsidR="001F21C5" w:rsidRDefault="001F21C5" w:rsidP="001F21C5">
      <w:pPr>
        <w:spacing w:line="240" w:lineRule="exact"/>
        <w:rPr>
          <w:sz w:val="24"/>
          <w:szCs w:val="24"/>
        </w:rPr>
      </w:pPr>
    </w:p>
    <w:p w14:paraId="5BB51FFE" w14:textId="0B57D789" w:rsidR="001F21C5" w:rsidRDefault="001F21C5" w:rsidP="001F21C5">
      <w:pPr>
        <w:pStyle w:val="BodyText"/>
        <w:numPr>
          <w:ilvl w:val="1"/>
          <w:numId w:val="5"/>
        </w:numPr>
        <w:tabs>
          <w:tab w:val="left" w:pos="593"/>
        </w:tabs>
        <w:spacing w:line="292" w:lineRule="auto"/>
        <w:ind w:left="340" w:right="305" w:firstLine="0"/>
      </w:pPr>
      <w:r w:rsidRPr="0027666C">
        <w:rPr>
          <w:noProof/>
        </w:rPr>
        <mc:AlternateContent>
          <mc:Choice Requires="wpg">
            <w:drawing>
              <wp:anchor distT="0" distB="0" distL="114300" distR="114300" simplePos="0" relativeHeight="251672576" behindDoc="1" locked="0" layoutInCell="1" allowOverlap="1" wp14:anchorId="2BD2056C" wp14:editId="3326DCEC">
                <wp:simplePos x="0" y="0"/>
                <wp:positionH relativeFrom="page">
                  <wp:posOffset>967740</wp:posOffset>
                </wp:positionH>
                <wp:positionV relativeFrom="paragraph">
                  <wp:posOffset>588645</wp:posOffset>
                </wp:positionV>
                <wp:extent cx="50800" cy="1270"/>
                <wp:effectExtent l="5715" t="8890" r="10160" b="8890"/>
                <wp:wrapNone/>
                <wp:docPr id="2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1270"/>
                          <a:chOff x="1524" y="927"/>
                          <a:chExt cx="80" cy="2"/>
                        </a:xfrm>
                      </wpg:grpSpPr>
                      <wps:wsp>
                        <wps:cNvPr id="25" name="Freeform 5"/>
                        <wps:cNvSpPr>
                          <a:spLocks/>
                        </wps:cNvSpPr>
                        <wps:spPr bwMode="auto">
                          <a:xfrm>
                            <a:off x="1524" y="927"/>
                            <a:ext cx="80" cy="2"/>
                          </a:xfrm>
                          <a:custGeom>
                            <a:avLst/>
                            <a:gdLst>
                              <a:gd name="T0" fmla="+- 0 1524 1524"/>
                              <a:gd name="T1" fmla="*/ T0 w 80"/>
                              <a:gd name="T2" fmla="+- 0 1603 1524"/>
                              <a:gd name="T3" fmla="*/ T2 w 80"/>
                            </a:gdLst>
                            <a:ahLst/>
                            <a:cxnLst>
                              <a:cxn ang="0">
                                <a:pos x="T1" y="0"/>
                              </a:cxn>
                              <a:cxn ang="0">
                                <a:pos x="T3" y="0"/>
                              </a:cxn>
                            </a:cxnLst>
                            <a:rect l="0" t="0" r="r" b="b"/>
                            <a:pathLst>
                              <a:path w="80">
                                <a:moveTo>
                                  <a:pt x="0" y="0"/>
                                </a:moveTo>
                                <a:lnTo>
                                  <a:pt x="7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ADFAD7" id="Group 4" o:spid="_x0000_s1026" style="position:absolute;margin-left:76.2pt;margin-top:46.35pt;width:4pt;height:.1pt;z-index:-251643904;mso-position-horizontal-relative:page" coordorigin="1524,927" coordsize="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">
                <v:shape id="Freeform 5" o:spid="_x0000_s1027" style="position:absolute;left:1524;top:927;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" path="m,l79,e" filled="f">
                  <v:path arrowok="t" o:connecttype="custom" o:connectlocs="0,0;79,0" o:connectangles="0,0"/>
                </v:shape>
                <w10:wrap anchorx="page"/>
              </v:group>
            </w:pict>
          </mc:Fallback>
        </mc:AlternateContent>
      </w:r>
      <w:r w:rsidRPr="0027666C">
        <w:t>For</w:t>
      </w:r>
      <w:r w:rsidRPr="0027666C">
        <w:rPr>
          <w:spacing w:val="-3"/>
        </w:rPr>
        <w:t xml:space="preserve"> </w:t>
      </w:r>
      <w:r w:rsidRPr="0027666C">
        <w:t>systems</w:t>
      </w:r>
      <w:r w:rsidRPr="0027666C">
        <w:rPr>
          <w:spacing w:val="-2"/>
        </w:rPr>
        <w:t xml:space="preserve"> </w:t>
      </w:r>
      <w:r w:rsidRPr="0027666C">
        <w:t xml:space="preserve">with </w:t>
      </w:r>
      <w:ins w:id="720" w:author="VITA Program" w:date="2018-04-23T15:33:00Z">
        <w:r w:rsidR="0027666C" w:rsidRPr="0027666C">
          <w:t xml:space="preserve">peak </w:t>
        </w:r>
      </w:ins>
      <w:r w:rsidRPr="0027666C">
        <w:t>design</w:t>
      </w:r>
      <w:r w:rsidRPr="0027666C">
        <w:rPr>
          <w:spacing w:val="-3"/>
        </w:rPr>
        <w:t xml:space="preserve"> </w:t>
      </w:r>
      <w:r w:rsidRPr="0027666C">
        <w:t>flows</w:t>
      </w:r>
      <w:r w:rsidRPr="0027666C">
        <w:rPr>
          <w:spacing w:val="-2"/>
        </w:rPr>
        <w:t xml:space="preserve"> </w:t>
      </w:r>
      <w:r w:rsidRPr="0027666C">
        <w:t>greater</w:t>
      </w:r>
      <w:r w:rsidRPr="0027666C">
        <w:rPr>
          <w:spacing w:val="-2"/>
        </w:rPr>
        <w:t xml:space="preserve"> </w:t>
      </w:r>
      <w:r w:rsidRPr="0027666C">
        <w:t>than</w:t>
      </w:r>
      <w:r w:rsidRPr="0027666C">
        <w:rPr>
          <w:spacing w:val="-3"/>
        </w:rPr>
        <w:t xml:space="preserve"> </w:t>
      </w:r>
      <w:r w:rsidRPr="0027666C">
        <w:t>40,000</w:t>
      </w:r>
      <w:r w:rsidRPr="0027666C">
        <w:rPr>
          <w:spacing w:val="-2"/>
        </w:rPr>
        <w:t xml:space="preserve"> </w:t>
      </w:r>
      <w:r w:rsidRPr="0027666C">
        <w:t>GPD,</w:t>
      </w:r>
      <w:r>
        <w:rPr>
          <w:spacing w:val="-2"/>
        </w:rPr>
        <w:t xml:space="preserve"> </w:t>
      </w:r>
      <w:r>
        <w:t>the</w:t>
      </w:r>
      <w:r>
        <w:rPr>
          <w:spacing w:val="-3"/>
        </w:rPr>
        <w:t xml:space="preserve"> </w:t>
      </w:r>
      <w:r>
        <w:t>O&amp;M</w:t>
      </w:r>
      <w:r>
        <w:rPr>
          <w:spacing w:val="-2"/>
        </w:rPr>
        <w:t xml:space="preserve"> </w:t>
      </w:r>
      <w:r>
        <w:t>manual</w:t>
      </w:r>
      <w:r>
        <w:rPr>
          <w:spacing w:val="-2"/>
        </w:rPr>
        <w:t xml:space="preserve"> </w:t>
      </w:r>
      <w:r>
        <w:t>shall</w:t>
      </w:r>
      <w:r>
        <w:rPr>
          <w:spacing w:val="-3"/>
        </w:rPr>
        <w:t xml:space="preserve"> </w:t>
      </w:r>
      <w:r>
        <w:t>include</w:t>
      </w:r>
      <w:r>
        <w:rPr>
          <w:w w:val="103"/>
        </w:rPr>
        <w:t xml:space="preserve"> </w:t>
      </w:r>
      <w:r>
        <w:t>operational</w:t>
      </w:r>
      <w:r>
        <w:rPr>
          <w:spacing w:val="4"/>
        </w:rPr>
        <w:t xml:space="preserve"> </w:t>
      </w:r>
      <w:r>
        <w:t>and</w:t>
      </w:r>
      <w:r>
        <w:rPr>
          <w:spacing w:val="5"/>
        </w:rPr>
        <w:t xml:space="preserve"> </w:t>
      </w:r>
      <w:r>
        <w:t>control</w:t>
      </w:r>
      <w:r>
        <w:rPr>
          <w:spacing w:val="4"/>
        </w:rPr>
        <w:t xml:space="preserve"> </w:t>
      </w:r>
      <w:r>
        <w:t>testing</w:t>
      </w:r>
      <w:r>
        <w:rPr>
          <w:spacing w:val="5"/>
        </w:rPr>
        <w:t xml:space="preserve"> </w:t>
      </w:r>
      <w:r>
        <w:t>recommendations</w:t>
      </w:r>
      <w:r>
        <w:rPr>
          <w:spacing w:val="5"/>
        </w:rPr>
        <w:t xml:space="preserve"> </w:t>
      </w:r>
      <w:r>
        <w:t>that</w:t>
      </w:r>
      <w:r>
        <w:rPr>
          <w:spacing w:val="4"/>
        </w:rPr>
        <w:t xml:space="preserve"> </w:t>
      </w:r>
      <w:r>
        <w:t>shall</w:t>
      </w:r>
      <w:r>
        <w:rPr>
          <w:spacing w:val="5"/>
        </w:rPr>
        <w:t xml:space="preserve"> </w:t>
      </w:r>
      <w:r>
        <w:t>be</w:t>
      </w:r>
      <w:r>
        <w:rPr>
          <w:spacing w:val="4"/>
        </w:rPr>
        <w:t xml:space="preserve"> </w:t>
      </w:r>
      <w:r>
        <w:t>based</w:t>
      </w:r>
      <w:r>
        <w:rPr>
          <w:spacing w:val="5"/>
        </w:rPr>
        <w:t xml:space="preserve"> </w:t>
      </w:r>
      <w:r>
        <w:t>upon</w:t>
      </w:r>
      <w:r>
        <w:rPr>
          <w:spacing w:val="5"/>
        </w:rPr>
        <w:t xml:space="preserve"> </w:t>
      </w:r>
      <w:r>
        <w:rPr>
          <w:color w:val="0000FF"/>
          <w:u w:val="single" w:color="0000FF"/>
        </w:rPr>
        <w:t>9VAC25-790-</w:t>
      </w:r>
      <w:r>
        <w:rPr>
          <w:color w:val="0000FF"/>
        </w:rPr>
        <w:t xml:space="preserve"> </w:t>
      </w:r>
      <w:r>
        <w:rPr>
          <w:color w:val="0000FF"/>
          <w:u w:val="single" w:color="0000FF"/>
        </w:rPr>
        <w:t>970</w:t>
      </w:r>
      <w:r>
        <w:rPr>
          <w:color w:val="000000"/>
        </w:rPr>
        <w:t>;</w:t>
      </w:r>
      <w:r>
        <w:rPr>
          <w:color w:val="000000"/>
          <w:spacing w:val="-21"/>
        </w:rPr>
        <w:t xml:space="preserve"> </w:t>
      </w:r>
      <w:r>
        <w:rPr>
          <w:color w:val="000000"/>
        </w:rPr>
        <w:t>and</w:t>
      </w:r>
    </w:p>
    <w:p w14:paraId="4E99391A" w14:textId="77777777" w:rsidR="001F21C5" w:rsidRDefault="001F21C5" w:rsidP="001F21C5">
      <w:pPr>
        <w:spacing w:before="2" w:line="180" w:lineRule="exact"/>
        <w:rPr>
          <w:sz w:val="18"/>
          <w:szCs w:val="18"/>
        </w:rPr>
      </w:pPr>
    </w:p>
    <w:p w14:paraId="67306E83" w14:textId="77777777" w:rsidR="001F21C5" w:rsidRDefault="001F21C5" w:rsidP="001F21C5">
      <w:pPr>
        <w:pStyle w:val="BodyText"/>
        <w:numPr>
          <w:ilvl w:val="1"/>
          <w:numId w:val="5"/>
        </w:numPr>
        <w:tabs>
          <w:tab w:val="left" w:pos="593"/>
        </w:tabs>
        <w:ind w:left="593"/>
      </w:pPr>
      <w:r>
        <w:t>Other</w:t>
      </w:r>
      <w:r>
        <w:rPr>
          <w:spacing w:val="-3"/>
        </w:rPr>
        <w:t xml:space="preserve"> </w:t>
      </w:r>
      <w:r>
        <w:t>information</w:t>
      </w:r>
      <w:r>
        <w:rPr>
          <w:spacing w:val="-3"/>
        </w:rPr>
        <w:t xml:space="preserve"> </w:t>
      </w:r>
      <w:r>
        <w:t>deemed</w:t>
      </w:r>
      <w:r>
        <w:rPr>
          <w:spacing w:val="-2"/>
        </w:rPr>
        <w:t xml:space="preserve"> </w:t>
      </w:r>
      <w:r>
        <w:t>necessary</w:t>
      </w:r>
      <w:r>
        <w:rPr>
          <w:spacing w:val="-3"/>
        </w:rPr>
        <w:t xml:space="preserve"> </w:t>
      </w:r>
      <w:r>
        <w:t>or</w:t>
      </w:r>
      <w:r>
        <w:rPr>
          <w:spacing w:val="-2"/>
        </w:rPr>
        <w:t xml:space="preserve"> </w:t>
      </w:r>
      <w:r>
        <w:t>appropriate</w:t>
      </w:r>
      <w:r>
        <w:rPr>
          <w:spacing w:val="-3"/>
        </w:rPr>
        <w:t xml:space="preserve"> </w:t>
      </w:r>
      <w:r>
        <w:t>by</w:t>
      </w:r>
      <w:r>
        <w:rPr>
          <w:spacing w:val="-2"/>
        </w:rPr>
        <w:t xml:space="preserve"> </w:t>
      </w:r>
      <w:r>
        <w:t>the</w:t>
      </w:r>
      <w:r>
        <w:rPr>
          <w:spacing w:val="-3"/>
        </w:rPr>
        <w:t xml:space="preserve"> </w:t>
      </w:r>
      <w:r>
        <w:t>designer.</w:t>
      </w:r>
    </w:p>
    <w:p w14:paraId="480C9026" w14:textId="77777777" w:rsidR="001F21C5" w:rsidRDefault="001F21C5" w:rsidP="001F21C5">
      <w:pPr>
        <w:spacing w:before="6" w:line="100" w:lineRule="exact"/>
        <w:rPr>
          <w:sz w:val="10"/>
          <w:szCs w:val="10"/>
        </w:rPr>
      </w:pPr>
    </w:p>
    <w:p w14:paraId="2502E59C" w14:textId="77777777" w:rsidR="001F21C5" w:rsidRDefault="001F21C5" w:rsidP="001F21C5">
      <w:pPr>
        <w:spacing w:line="200" w:lineRule="exact"/>
        <w:rPr>
          <w:sz w:val="20"/>
          <w:szCs w:val="20"/>
        </w:rPr>
      </w:pPr>
    </w:p>
    <w:p w14:paraId="7B2F6969" w14:textId="77777777" w:rsidR="001F21C5" w:rsidRDefault="001F21C5" w:rsidP="001F21C5">
      <w:pPr>
        <w:pStyle w:val="Heading2"/>
      </w:pPr>
      <w:r>
        <w:rPr>
          <w:w w:val="105"/>
        </w:rPr>
        <w:t>12VAC5-613-180.</w:t>
      </w:r>
      <w:r>
        <w:rPr>
          <w:spacing w:val="-36"/>
          <w:w w:val="105"/>
        </w:rPr>
        <w:t xml:space="preserve"> </w:t>
      </w:r>
      <w:r>
        <w:rPr>
          <w:w w:val="105"/>
        </w:rPr>
        <w:t>Mandatory</w:t>
      </w:r>
      <w:r>
        <w:rPr>
          <w:spacing w:val="-35"/>
          <w:w w:val="105"/>
        </w:rPr>
        <w:t xml:space="preserve"> </w:t>
      </w:r>
      <w:r>
        <w:rPr>
          <w:w w:val="105"/>
        </w:rPr>
        <w:t>Visits;</w:t>
      </w:r>
      <w:r>
        <w:rPr>
          <w:spacing w:val="-36"/>
          <w:w w:val="105"/>
        </w:rPr>
        <w:t xml:space="preserve"> </w:t>
      </w:r>
      <w:r>
        <w:rPr>
          <w:w w:val="105"/>
        </w:rPr>
        <w:t>Inspection</w:t>
      </w:r>
      <w:r>
        <w:rPr>
          <w:spacing w:val="-35"/>
          <w:w w:val="105"/>
        </w:rPr>
        <w:t xml:space="preserve"> </w:t>
      </w:r>
      <w:r>
        <w:rPr>
          <w:w w:val="105"/>
        </w:rPr>
        <w:t>Requirements.</w:t>
      </w:r>
    </w:p>
    <w:p w14:paraId="64EBD5E2" w14:textId="77777777" w:rsidR="001F21C5" w:rsidRDefault="001F21C5" w:rsidP="001F21C5">
      <w:pPr>
        <w:spacing w:before="10" w:line="200" w:lineRule="exact"/>
        <w:rPr>
          <w:sz w:val="20"/>
          <w:szCs w:val="20"/>
        </w:rPr>
      </w:pPr>
    </w:p>
    <w:p w14:paraId="467918F1" w14:textId="568B1892" w:rsidR="001F21C5" w:rsidRDefault="001F21C5" w:rsidP="001F21C5">
      <w:pPr>
        <w:pStyle w:val="BodyText"/>
        <w:spacing w:line="292" w:lineRule="auto"/>
        <w:ind w:right="116"/>
      </w:pPr>
      <w:r>
        <w:t>When</w:t>
      </w:r>
      <w:r>
        <w:rPr>
          <w:spacing w:val="-2"/>
        </w:rPr>
        <w:t xml:space="preserve"> </w:t>
      </w:r>
      <w:r>
        <w:t>an</w:t>
      </w:r>
      <w:r>
        <w:rPr>
          <w:spacing w:val="-1"/>
        </w:rPr>
        <w:t xml:space="preserve"> </w:t>
      </w:r>
      <w:r>
        <w:t>operator</w:t>
      </w:r>
      <w:r>
        <w:rPr>
          <w:spacing w:val="-2"/>
        </w:rPr>
        <w:t xml:space="preserve"> </w:t>
      </w:r>
      <w:r>
        <w:t>is</w:t>
      </w:r>
      <w:r>
        <w:rPr>
          <w:spacing w:val="-1"/>
        </w:rPr>
        <w:t xml:space="preserve"> </w:t>
      </w:r>
      <w:r>
        <w:t>required</w:t>
      </w:r>
      <w:r>
        <w:rPr>
          <w:spacing w:val="-2"/>
        </w:rPr>
        <w:t xml:space="preserve"> </w:t>
      </w:r>
      <w:r>
        <w:t>to</w:t>
      </w:r>
      <w:r>
        <w:rPr>
          <w:spacing w:val="-1"/>
        </w:rPr>
        <w:t xml:space="preserve"> </w:t>
      </w:r>
      <w:r>
        <w:t>make</w:t>
      </w:r>
      <w:r>
        <w:rPr>
          <w:spacing w:val="-2"/>
        </w:rPr>
        <w:t xml:space="preserve"> </w:t>
      </w:r>
      <w:r>
        <w:t>a</w:t>
      </w:r>
      <w:r>
        <w:rPr>
          <w:spacing w:val="-1"/>
        </w:rPr>
        <w:t xml:space="preserve"> </w:t>
      </w:r>
      <w:r>
        <w:t>visit</w:t>
      </w:r>
      <w:r>
        <w:rPr>
          <w:spacing w:val="-1"/>
        </w:rPr>
        <w:t xml:space="preserve"> </w:t>
      </w:r>
      <w:r>
        <w:t>to</w:t>
      </w:r>
      <w:r>
        <w:rPr>
          <w:spacing w:val="-2"/>
        </w:rPr>
        <w:t xml:space="preserve"> </w:t>
      </w:r>
      <w:r>
        <w:t>an</w:t>
      </w:r>
      <w:r>
        <w:rPr>
          <w:spacing w:val="-1"/>
        </w:rPr>
        <w:t xml:space="preserve"> </w:t>
      </w:r>
      <w:r>
        <w:t>AOSS</w:t>
      </w:r>
      <w:r>
        <w:rPr>
          <w:spacing w:val="-2"/>
        </w:rPr>
        <w:t xml:space="preserve"> </w:t>
      </w:r>
      <w:r>
        <w:t>the</w:t>
      </w:r>
      <w:r>
        <w:rPr>
          <w:spacing w:val="-1"/>
        </w:rPr>
        <w:t xml:space="preserve"> </w:t>
      </w:r>
      <w:r>
        <w:t>operator</w:t>
      </w:r>
      <w:r>
        <w:rPr>
          <w:spacing w:val="-2"/>
        </w:rPr>
        <w:t xml:space="preserve"> </w:t>
      </w:r>
      <w:r>
        <w:t>shall,</w:t>
      </w:r>
      <w:r>
        <w:rPr>
          <w:spacing w:val="-1"/>
        </w:rPr>
        <w:t xml:space="preserve"> </w:t>
      </w:r>
      <w:del w:id="721" w:author="VDH Staff" w:date="2018-04-16T14:30:00Z">
        <w:r w:rsidDel="007A48C6">
          <w:delText>at</w:delText>
        </w:r>
        <w:r w:rsidDel="007A48C6">
          <w:rPr>
            <w:spacing w:val="-2"/>
          </w:rPr>
          <w:delText xml:space="preserve"> </w:delText>
        </w:r>
        <w:r w:rsidDel="007A48C6">
          <w:delText>a</w:delText>
        </w:r>
        <w:r w:rsidDel="007A48C6">
          <w:rPr>
            <w:spacing w:val="-1"/>
          </w:rPr>
          <w:delText xml:space="preserve"> </w:delText>
        </w:r>
        <w:r w:rsidDel="007A48C6">
          <w:delText>minimum,</w:delText>
        </w:r>
        <w:r w:rsidDel="007A48C6">
          <w:rPr>
            <w:w w:val="107"/>
          </w:rPr>
          <w:delText xml:space="preserve"> </w:delText>
        </w:r>
        <w:r w:rsidDel="007A48C6">
          <w:delText>accomplish</w:delText>
        </w:r>
      </w:del>
      <w:ins w:id="722" w:author="VDH Staff" w:date="2018-04-16T14:30:00Z">
        <w:r w:rsidR="007A48C6">
          <w:t xml:space="preserve"> complete</w:t>
        </w:r>
      </w:ins>
      <w:r>
        <w:rPr>
          <w:spacing w:val="39"/>
        </w:rPr>
        <w:t xml:space="preserve"> </w:t>
      </w:r>
      <w:r>
        <w:t>the</w:t>
      </w:r>
      <w:r>
        <w:rPr>
          <w:spacing w:val="39"/>
        </w:rPr>
        <w:t xml:space="preserve"> </w:t>
      </w:r>
      <w:r>
        <w:t>following:</w:t>
      </w:r>
    </w:p>
    <w:p w14:paraId="2EBEA739" w14:textId="77777777" w:rsidR="001F21C5" w:rsidRDefault="001F21C5" w:rsidP="001F21C5">
      <w:pPr>
        <w:spacing w:before="2" w:line="180" w:lineRule="exact"/>
        <w:rPr>
          <w:sz w:val="18"/>
          <w:szCs w:val="18"/>
        </w:rPr>
      </w:pPr>
    </w:p>
    <w:p w14:paraId="63220F18" w14:textId="77777777" w:rsidR="001F21C5" w:rsidRDefault="001F21C5" w:rsidP="001F21C5">
      <w:pPr>
        <w:pStyle w:val="BodyText"/>
        <w:numPr>
          <w:ilvl w:val="0"/>
          <w:numId w:val="4"/>
        </w:numPr>
        <w:tabs>
          <w:tab w:val="left" w:pos="593"/>
        </w:tabs>
        <w:spacing w:line="292" w:lineRule="auto"/>
        <w:ind w:left="340" w:right="128" w:firstLine="0"/>
      </w:pPr>
      <w:r>
        <w:t>Inspect</w:t>
      </w:r>
      <w:r>
        <w:rPr>
          <w:spacing w:val="-7"/>
        </w:rPr>
        <w:t xml:space="preserve"> </w:t>
      </w:r>
      <w:r>
        <w:t>all</w:t>
      </w:r>
      <w:r>
        <w:rPr>
          <w:spacing w:val="-7"/>
        </w:rPr>
        <w:t xml:space="preserve"> </w:t>
      </w:r>
      <w:r>
        <w:t>components</w:t>
      </w:r>
      <w:r>
        <w:rPr>
          <w:spacing w:val="-7"/>
        </w:rPr>
        <w:t xml:space="preserve"> </w:t>
      </w:r>
      <w:r>
        <w:t>of</w:t>
      </w:r>
      <w:r>
        <w:rPr>
          <w:spacing w:val="-6"/>
        </w:rPr>
        <w:t xml:space="preserve"> </w:t>
      </w:r>
      <w:r>
        <w:t>the</w:t>
      </w:r>
      <w:r>
        <w:rPr>
          <w:spacing w:val="-7"/>
        </w:rPr>
        <w:t xml:space="preserve"> </w:t>
      </w:r>
      <w:r>
        <w:t>AOSS</w:t>
      </w:r>
      <w:r>
        <w:rPr>
          <w:spacing w:val="-7"/>
        </w:rPr>
        <w:t xml:space="preserve"> </w:t>
      </w:r>
      <w:r>
        <w:t>and</w:t>
      </w:r>
      <w:r>
        <w:rPr>
          <w:spacing w:val="-7"/>
        </w:rPr>
        <w:t xml:space="preserve"> </w:t>
      </w:r>
      <w:r>
        <w:t>conduct</w:t>
      </w:r>
      <w:r>
        <w:rPr>
          <w:spacing w:val="-6"/>
        </w:rPr>
        <w:t xml:space="preserve"> </w:t>
      </w:r>
      <w:r>
        <w:t>field</w:t>
      </w:r>
      <w:r>
        <w:rPr>
          <w:spacing w:val="-7"/>
        </w:rPr>
        <w:t xml:space="preserve"> </w:t>
      </w:r>
      <w:r>
        <w:t>measurements,</w:t>
      </w:r>
      <w:r>
        <w:rPr>
          <w:spacing w:val="-7"/>
        </w:rPr>
        <w:t xml:space="preserve"> </w:t>
      </w:r>
      <w:r>
        <w:t>sampling,</w:t>
      </w:r>
      <w:r>
        <w:rPr>
          <w:spacing w:val="-7"/>
        </w:rPr>
        <w:t xml:space="preserve"> </w:t>
      </w:r>
      <w:r>
        <w:t>and</w:t>
      </w:r>
      <w:r>
        <w:rPr>
          <w:w w:val="99"/>
        </w:rPr>
        <w:t xml:space="preserve"> </w:t>
      </w:r>
      <w:r>
        <w:t>other</w:t>
      </w:r>
      <w:r>
        <w:rPr>
          <w:spacing w:val="-4"/>
        </w:rPr>
        <w:t xml:space="preserve"> </w:t>
      </w:r>
      <w:r>
        <w:t>observations</w:t>
      </w:r>
      <w:r>
        <w:rPr>
          <w:spacing w:val="-3"/>
        </w:rPr>
        <w:t xml:space="preserve"> </w:t>
      </w:r>
      <w:r>
        <w:t>required</w:t>
      </w:r>
      <w:r>
        <w:rPr>
          <w:spacing w:val="-3"/>
        </w:rPr>
        <w:t xml:space="preserve"> </w:t>
      </w:r>
      <w:r>
        <w:t>by</w:t>
      </w:r>
      <w:r>
        <w:rPr>
          <w:spacing w:val="-4"/>
        </w:rPr>
        <w:t xml:space="preserve"> </w:t>
      </w:r>
      <w:r>
        <w:t>this</w:t>
      </w:r>
      <w:r>
        <w:rPr>
          <w:spacing w:val="-3"/>
        </w:rPr>
        <w:t xml:space="preserve"> </w:t>
      </w:r>
      <w:r>
        <w:t>chapter,</w:t>
      </w:r>
      <w:r>
        <w:rPr>
          <w:spacing w:val="-3"/>
        </w:rPr>
        <w:t xml:space="preserve"> </w:t>
      </w:r>
      <w:r>
        <w:t>the</w:t>
      </w:r>
      <w:r>
        <w:rPr>
          <w:spacing w:val="-3"/>
        </w:rPr>
        <w:t xml:space="preserve"> </w:t>
      </w:r>
      <w:r>
        <w:t>O&amp;M</w:t>
      </w:r>
      <w:r>
        <w:rPr>
          <w:spacing w:val="-4"/>
        </w:rPr>
        <w:t xml:space="preserve"> </w:t>
      </w:r>
      <w:r>
        <w:t>manual,</w:t>
      </w:r>
      <w:r>
        <w:rPr>
          <w:spacing w:val="-3"/>
        </w:rPr>
        <w:t xml:space="preserve"> </w:t>
      </w:r>
      <w:r>
        <w:t>or</w:t>
      </w:r>
      <w:r>
        <w:rPr>
          <w:spacing w:val="-3"/>
        </w:rPr>
        <w:t xml:space="preserve"> </w:t>
      </w:r>
      <w:r>
        <w:t>deemed</w:t>
      </w:r>
      <w:r>
        <w:rPr>
          <w:spacing w:val="-4"/>
        </w:rPr>
        <w:t xml:space="preserve"> </w:t>
      </w:r>
      <w:r>
        <w:t>necessary</w:t>
      </w:r>
      <w:r>
        <w:rPr>
          <w:spacing w:val="-3"/>
        </w:rPr>
        <w:t xml:space="preserve"> </w:t>
      </w:r>
      <w:r>
        <w:t>by</w:t>
      </w:r>
      <w:r>
        <w:rPr>
          <w:spacing w:val="-3"/>
        </w:rPr>
        <w:t xml:space="preserve"> </w:t>
      </w:r>
      <w:r>
        <w:t>the</w:t>
      </w:r>
      <w:r>
        <w:rPr>
          <w:w w:val="105"/>
        </w:rPr>
        <w:t xml:space="preserve"> </w:t>
      </w:r>
      <w:r>
        <w:t>operator</w:t>
      </w:r>
      <w:r>
        <w:rPr>
          <w:spacing w:val="-15"/>
        </w:rPr>
        <w:t xml:space="preserve"> </w:t>
      </w:r>
      <w:r>
        <w:t>to</w:t>
      </w:r>
      <w:r>
        <w:rPr>
          <w:spacing w:val="-15"/>
        </w:rPr>
        <w:t xml:space="preserve"> </w:t>
      </w:r>
      <w:r>
        <w:t>assess</w:t>
      </w:r>
      <w:r>
        <w:rPr>
          <w:spacing w:val="-15"/>
        </w:rPr>
        <w:t xml:space="preserve"> </w:t>
      </w:r>
      <w:r>
        <w:t>the</w:t>
      </w:r>
      <w:r>
        <w:rPr>
          <w:spacing w:val="-15"/>
        </w:rPr>
        <w:t xml:space="preserve"> </w:t>
      </w:r>
      <w:r>
        <w:t>performance</w:t>
      </w:r>
      <w:r>
        <w:rPr>
          <w:spacing w:val="-14"/>
        </w:rPr>
        <w:t xml:space="preserve"> </w:t>
      </w:r>
      <w:r>
        <w:t>of</w:t>
      </w:r>
      <w:r>
        <w:rPr>
          <w:spacing w:val="-15"/>
        </w:rPr>
        <w:t xml:space="preserve"> </w:t>
      </w:r>
      <w:r>
        <w:t>the</w:t>
      </w:r>
      <w:r>
        <w:rPr>
          <w:spacing w:val="-15"/>
        </w:rPr>
        <w:t xml:space="preserve"> </w:t>
      </w:r>
      <w:r>
        <w:t>AOSS</w:t>
      </w:r>
      <w:r>
        <w:rPr>
          <w:spacing w:val="-15"/>
        </w:rPr>
        <w:t xml:space="preserve"> </w:t>
      </w:r>
      <w:r>
        <w:t>and</w:t>
      </w:r>
      <w:r>
        <w:rPr>
          <w:spacing w:val="-14"/>
        </w:rPr>
        <w:t xml:space="preserve"> </w:t>
      </w:r>
      <w:r>
        <w:t>its</w:t>
      </w:r>
      <w:r>
        <w:rPr>
          <w:spacing w:val="-15"/>
        </w:rPr>
        <w:t xml:space="preserve"> </w:t>
      </w:r>
      <w:r>
        <w:t>components.</w:t>
      </w:r>
    </w:p>
    <w:p w14:paraId="2CAA004F" w14:textId="77777777" w:rsidR="001F21C5" w:rsidRDefault="001F21C5" w:rsidP="001F21C5">
      <w:pPr>
        <w:spacing w:before="2" w:line="180" w:lineRule="exact"/>
        <w:rPr>
          <w:sz w:val="18"/>
          <w:szCs w:val="18"/>
        </w:rPr>
      </w:pPr>
    </w:p>
    <w:p w14:paraId="10DAA274" w14:textId="77777777" w:rsidR="001F21C5" w:rsidRDefault="001F21C5" w:rsidP="001F21C5">
      <w:pPr>
        <w:pStyle w:val="BodyText"/>
        <w:numPr>
          <w:ilvl w:val="0"/>
          <w:numId w:val="4"/>
        </w:numPr>
        <w:tabs>
          <w:tab w:val="left" w:pos="593"/>
        </w:tabs>
        <w:spacing w:line="292" w:lineRule="auto"/>
        <w:ind w:left="340" w:right="245" w:firstLine="0"/>
      </w:pPr>
      <w:r>
        <w:rPr>
          <w:w w:val="105"/>
        </w:rPr>
        <w:t>Review</w:t>
      </w:r>
      <w:r>
        <w:rPr>
          <w:spacing w:val="-47"/>
          <w:w w:val="105"/>
        </w:rPr>
        <w:t xml:space="preserve"> </w:t>
      </w:r>
      <w:r>
        <w:rPr>
          <w:w w:val="105"/>
        </w:rPr>
        <w:t>and</w:t>
      </w:r>
      <w:r>
        <w:rPr>
          <w:spacing w:val="-46"/>
          <w:w w:val="105"/>
        </w:rPr>
        <w:t xml:space="preserve"> </w:t>
      </w:r>
      <w:r>
        <w:rPr>
          <w:w w:val="105"/>
        </w:rPr>
        <w:t>evaluate</w:t>
      </w:r>
      <w:r>
        <w:rPr>
          <w:spacing w:val="-46"/>
          <w:w w:val="105"/>
        </w:rPr>
        <w:t xml:space="preserve"> </w:t>
      </w:r>
      <w:r>
        <w:rPr>
          <w:w w:val="105"/>
        </w:rPr>
        <w:t>the</w:t>
      </w:r>
      <w:r>
        <w:rPr>
          <w:spacing w:val="-47"/>
          <w:w w:val="105"/>
        </w:rPr>
        <w:t xml:space="preserve"> </w:t>
      </w:r>
      <w:r>
        <w:rPr>
          <w:w w:val="105"/>
        </w:rPr>
        <w:t>operation</w:t>
      </w:r>
      <w:r>
        <w:rPr>
          <w:spacing w:val="-46"/>
          <w:w w:val="105"/>
        </w:rPr>
        <w:t xml:space="preserve"> </w:t>
      </w:r>
      <w:r>
        <w:rPr>
          <w:w w:val="105"/>
        </w:rPr>
        <w:t>of</w:t>
      </w:r>
      <w:r>
        <w:rPr>
          <w:spacing w:val="-46"/>
          <w:w w:val="105"/>
        </w:rPr>
        <w:t xml:space="preserve"> </w:t>
      </w:r>
      <w:r>
        <w:rPr>
          <w:w w:val="105"/>
        </w:rPr>
        <w:t>the</w:t>
      </w:r>
      <w:r>
        <w:rPr>
          <w:spacing w:val="-47"/>
          <w:w w:val="105"/>
        </w:rPr>
        <w:t xml:space="preserve"> </w:t>
      </w:r>
      <w:r>
        <w:rPr>
          <w:w w:val="105"/>
        </w:rPr>
        <w:t>AOSS,</w:t>
      </w:r>
      <w:r>
        <w:rPr>
          <w:spacing w:val="-46"/>
          <w:w w:val="105"/>
        </w:rPr>
        <w:t xml:space="preserve"> </w:t>
      </w:r>
      <w:r>
        <w:rPr>
          <w:w w:val="105"/>
        </w:rPr>
        <w:t>perform</w:t>
      </w:r>
      <w:r>
        <w:rPr>
          <w:spacing w:val="-46"/>
          <w:w w:val="105"/>
        </w:rPr>
        <w:t xml:space="preserve"> </w:t>
      </w:r>
      <w:r>
        <w:rPr>
          <w:w w:val="105"/>
        </w:rPr>
        <w:t>routine</w:t>
      </w:r>
      <w:r>
        <w:rPr>
          <w:spacing w:val="-46"/>
          <w:w w:val="105"/>
        </w:rPr>
        <w:t xml:space="preserve"> </w:t>
      </w:r>
      <w:r>
        <w:rPr>
          <w:w w:val="105"/>
        </w:rPr>
        <w:t>maintenance,</w:t>
      </w:r>
      <w:r>
        <w:rPr>
          <w:spacing w:val="-47"/>
          <w:w w:val="105"/>
        </w:rPr>
        <w:t xml:space="preserve"> </w:t>
      </w:r>
      <w:r>
        <w:rPr>
          <w:w w:val="105"/>
        </w:rPr>
        <w:t>make</w:t>
      </w:r>
      <w:r>
        <w:rPr>
          <w:w w:val="97"/>
        </w:rPr>
        <w:t xml:space="preserve"> </w:t>
      </w:r>
      <w:r>
        <w:rPr>
          <w:w w:val="105"/>
        </w:rPr>
        <w:t>adjustments,</w:t>
      </w:r>
      <w:r>
        <w:rPr>
          <w:spacing w:val="-33"/>
          <w:w w:val="105"/>
        </w:rPr>
        <w:t xml:space="preserve"> </w:t>
      </w:r>
      <w:r>
        <w:rPr>
          <w:w w:val="105"/>
        </w:rPr>
        <w:t>and</w:t>
      </w:r>
      <w:r>
        <w:rPr>
          <w:spacing w:val="-32"/>
          <w:w w:val="105"/>
        </w:rPr>
        <w:t xml:space="preserve"> </w:t>
      </w:r>
      <w:r>
        <w:rPr>
          <w:w w:val="105"/>
        </w:rPr>
        <w:t>replace</w:t>
      </w:r>
      <w:r>
        <w:rPr>
          <w:spacing w:val="-32"/>
          <w:w w:val="105"/>
        </w:rPr>
        <w:t xml:space="preserve"> </w:t>
      </w:r>
      <w:r>
        <w:rPr>
          <w:w w:val="105"/>
        </w:rPr>
        <w:t>worn</w:t>
      </w:r>
      <w:r>
        <w:rPr>
          <w:spacing w:val="-32"/>
          <w:w w:val="105"/>
        </w:rPr>
        <w:t xml:space="preserve"> </w:t>
      </w:r>
      <w:r>
        <w:rPr>
          <w:w w:val="105"/>
        </w:rPr>
        <w:t>or</w:t>
      </w:r>
      <w:r>
        <w:rPr>
          <w:spacing w:val="-32"/>
          <w:w w:val="105"/>
        </w:rPr>
        <w:t xml:space="preserve"> </w:t>
      </w:r>
      <w:r>
        <w:rPr>
          <w:w w:val="105"/>
        </w:rPr>
        <w:t>dysfunctional</w:t>
      </w:r>
      <w:r>
        <w:rPr>
          <w:spacing w:val="-32"/>
          <w:w w:val="105"/>
        </w:rPr>
        <w:t xml:space="preserve"> </w:t>
      </w:r>
      <w:r>
        <w:rPr>
          <w:w w:val="105"/>
        </w:rPr>
        <w:t>components</w:t>
      </w:r>
      <w:r>
        <w:rPr>
          <w:spacing w:val="-33"/>
          <w:w w:val="105"/>
        </w:rPr>
        <w:t xml:space="preserve"> </w:t>
      </w:r>
      <w:r>
        <w:rPr>
          <w:w w:val="105"/>
        </w:rPr>
        <w:t>with</w:t>
      </w:r>
      <w:r>
        <w:rPr>
          <w:spacing w:val="-32"/>
          <w:w w:val="105"/>
        </w:rPr>
        <w:t xml:space="preserve"> </w:t>
      </w:r>
      <w:r>
        <w:rPr>
          <w:w w:val="105"/>
        </w:rPr>
        <w:t>functionally</w:t>
      </w:r>
      <w:r>
        <w:rPr>
          <w:spacing w:val="-32"/>
          <w:w w:val="105"/>
        </w:rPr>
        <w:t xml:space="preserve"> </w:t>
      </w:r>
      <w:r>
        <w:rPr>
          <w:w w:val="105"/>
        </w:rPr>
        <w:t>equivalent</w:t>
      </w:r>
      <w:r>
        <w:rPr>
          <w:w w:val="103"/>
        </w:rPr>
        <w:t xml:space="preserve"> </w:t>
      </w:r>
      <w:r>
        <w:rPr>
          <w:w w:val="105"/>
        </w:rPr>
        <w:t>parts</w:t>
      </w:r>
      <w:r>
        <w:rPr>
          <w:spacing w:val="-36"/>
          <w:w w:val="105"/>
        </w:rPr>
        <w:t xml:space="preserve"> </w:t>
      </w:r>
      <w:r>
        <w:rPr>
          <w:w w:val="105"/>
        </w:rPr>
        <w:t>such</w:t>
      </w:r>
      <w:r>
        <w:rPr>
          <w:spacing w:val="-36"/>
          <w:w w:val="105"/>
        </w:rPr>
        <w:t xml:space="preserve"> </w:t>
      </w:r>
      <w:r>
        <w:rPr>
          <w:w w:val="105"/>
        </w:rPr>
        <w:t>that</w:t>
      </w:r>
      <w:r>
        <w:rPr>
          <w:spacing w:val="-36"/>
          <w:w w:val="105"/>
        </w:rPr>
        <w:t xml:space="preserve"> </w:t>
      </w:r>
      <w:r>
        <w:rPr>
          <w:w w:val="105"/>
        </w:rPr>
        <w:t>the</w:t>
      </w:r>
      <w:r>
        <w:rPr>
          <w:spacing w:val="-36"/>
          <w:w w:val="105"/>
        </w:rPr>
        <w:t xml:space="preserve"> </w:t>
      </w:r>
      <w:r>
        <w:rPr>
          <w:w w:val="105"/>
        </w:rPr>
        <w:t>system</w:t>
      </w:r>
      <w:r>
        <w:rPr>
          <w:spacing w:val="-36"/>
          <w:w w:val="105"/>
        </w:rPr>
        <w:t xml:space="preserve"> </w:t>
      </w:r>
      <w:r>
        <w:rPr>
          <w:w w:val="105"/>
        </w:rPr>
        <w:t>can</w:t>
      </w:r>
      <w:r>
        <w:rPr>
          <w:spacing w:val="-36"/>
          <w:w w:val="105"/>
        </w:rPr>
        <w:t xml:space="preserve"> </w:t>
      </w:r>
      <w:r>
        <w:rPr>
          <w:w w:val="105"/>
        </w:rPr>
        <w:t>reasonably</w:t>
      </w:r>
      <w:r>
        <w:rPr>
          <w:spacing w:val="-36"/>
          <w:w w:val="105"/>
        </w:rPr>
        <w:t xml:space="preserve"> </w:t>
      </w:r>
      <w:r>
        <w:rPr>
          <w:w w:val="105"/>
        </w:rPr>
        <w:t>be</w:t>
      </w:r>
      <w:r>
        <w:rPr>
          <w:spacing w:val="-35"/>
          <w:w w:val="105"/>
        </w:rPr>
        <w:t xml:space="preserve"> </w:t>
      </w:r>
      <w:r>
        <w:rPr>
          <w:w w:val="105"/>
        </w:rPr>
        <w:t>expected</w:t>
      </w:r>
      <w:r>
        <w:rPr>
          <w:spacing w:val="-36"/>
          <w:w w:val="105"/>
        </w:rPr>
        <w:t xml:space="preserve"> </w:t>
      </w:r>
      <w:r>
        <w:rPr>
          <w:w w:val="105"/>
        </w:rPr>
        <w:t>to</w:t>
      </w:r>
      <w:r>
        <w:rPr>
          <w:spacing w:val="-36"/>
          <w:w w:val="105"/>
        </w:rPr>
        <w:t xml:space="preserve"> </w:t>
      </w:r>
      <w:r>
        <w:rPr>
          <w:w w:val="105"/>
        </w:rPr>
        <w:t>return</w:t>
      </w:r>
      <w:r>
        <w:rPr>
          <w:spacing w:val="-36"/>
          <w:w w:val="105"/>
        </w:rPr>
        <w:t xml:space="preserve"> </w:t>
      </w:r>
      <w:r>
        <w:rPr>
          <w:w w:val="105"/>
        </w:rPr>
        <w:t>to</w:t>
      </w:r>
      <w:r>
        <w:rPr>
          <w:spacing w:val="-36"/>
          <w:w w:val="105"/>
        </w:rPr>
        <w:t xml:space="preserve"> </w:t>
      </w:r>
      <w:r>
        <w:rPr>
          <w:w w:val="105"/>
        </w:rPr>
        <w:t>normal</w:t>
      </w:r>
      <w:r>
        <w:rPr>
          <w:spacing w:val="-36"/>
          <w:w w:val="105"/>
        </w:rPr>
        <w:t xml:space="preserve"> </w:t>
      </w:r>
      <w:r>
        <w:rPr>
          <w:w w:val="105"/>
        </w:rPr>
        <w:t>operation.</w:t>
      </w:r>
    </w:p>
    <w:p w14:paraId="2E97081F" w14:textId="77777777" w:rsidR="001F21C5" w:rsidRDefault="001F21C5" w:rsidP="001F21C5">
      <w:pPr>
        <w:spacing w:before="2" w:line="180" w:lineRule="exact"/>
        <w:rPr>
          <w:sz w:val="18"/>
          <w:szCs w:val="18"/>
        </w:rPr>
      </w:pPr>
    </w:p>
    <w:p w14:paraId="731F47C7" w14:textId="77777777" w:rsidR="001F21C5" w:rsidRDefault="001F21C5" w:rsidP="001F21C5">
      <w:pPr>
        <w:pStyle w:val="BodyText"/>
        <w:numPr>
          <w:ilvl w:val="0"/>
          <w:numId w:val="4"/>
        </w:numPr>
        <w:tabs>
          <w:tab w:val="left" w:pos="593"/>
        </w:tabs>
        <w:ind w:left="593"/>
      </w:pPr>
      <w:r>
        <w:rPr>
          <w:w w:val="105"/>
        </w:rPr>
        <w:t>If</w:t>
      </w:r>
      <w:r>
        <w:rPr>
          <w:spacing w:val="-36"/>
          <w:w w:val="105"/>
        </w:rPr>
        <w:t xml:space="preserve"> </w:t>
      </w:r>
      <w:r>
        <w:rPr>
          <w:w w:val="105"/>
        </w:rPr>
        <w:t>the</w:t>
      </w:r>
      <w:r>
        <w:rPr>
          <w:spacing w:val="-36"/>
          <w:w w:val="105"/>
        </w:rPr>
        <w:t xml:space="preserve"> </w:t>
      </w:r>
      <w:r>
        <w:rPr>
          <w:w w:val="105"/>
        </w:rPr>
        <w:t>AOSS</w:t>
      </w:r>
      <w:r>
        <w:rPr>
          <w:spacing w:val="-36"/>
          <w:w w:val="105"/>
        </w:rPr>
        <w:t xml:space="preserve"> </w:t>
      </w:r>
      <w:r>
        <w:rPr>
          <w:w w:val="105"/>
        </w:rPr>
        <w:t>is</w:t>
      </w:r>
      <w:r>
        <w:rPr>
          <w:spacing w:val="-36"/>
          <w:w w:val="105"/>
        </w:rPr>
        <w:t xml:space="preserve"> </w:t>
      </w:r>
      <w:r>
        <w:rPr>
          <w:w w:val="105"/>
        </w:rPr>
        <w:t>not</w:t>
      </w:r>
      <w:r>
        <w:rPr>
          <w:spacing w:val="-36"/>
          <w:w w:val="105"/>
        </w:rPr>
        <w:t xml:space="preserve"> </w:t>
      </w:r>
      <w:r>
        <w:rPr>
          <w:w w:val="105"/>
        </w:rPr>
        <w:t>functioning</w:t>
      </w:r>
      <w:r>
        <w:rPr>
          <w:spacing w:val="-36"/>
          <w:w w:val="105"/>
        </w:rPr>
        <w:t xml:space="preserve"> </w:t>
      </w:r>
      <w:r>
        <w:rPr>
          <w:w w:val="105"/>
        </w:rPr>
        <w:t>as</w:t>
      </w:r>
      <w:r>
        <w:rPr>
          <w:spacing w:val="-36"/>
          <w:w w:val="105"/>
        </w:rPr>
        <w:t xml:space="preserve"> </w:t>
      </w:r>
      <w:r>
        <w:rPr>
          <w:w w:val="105"/>
        </w:rPr>
        <w:t>designed</w:t>
      </w:r>
      <w:r>
        <w:rPr>
          <w:spacing w:val="-36"/>
          <w:w w:val="105"/>
        </w:rPr>
        <w:t xml:space="preserve"> </w:t>
      </w:r>
      <w:r>
        <w:rPr>
          <w:w w:val="105"/>
        </w:rPr>
        <w:t>or</w:t>
      </w:r>
      <w:r>
        <w:rPr>
          <w:spacing w:val="-36"/>
          <w:w w:val="105"/>
        </w:rPr>
        <w:t xml:space="preserve"> </w:t>
      </w:r>
      <w:r>
        <w:rPr>
          <w:w w:val="105"/>
        </w:rPr>
        <w:t>in</w:t>
      </w:r>
      <w:r>
        <w:rPr>
          <w:spacing w:val="-36"/>
          <w:w w:val="105"/>
        </w:rPr>
        <w:t xml:space="preserve"> </w:t>
      </w:r>
      <w:r>
        <w:rPr>
          <w:w w:val="105"/>
        </w:rPr>
        <w:t>accordance</w:t>
      </w:r>
      <w:r>
        <w:rPr>
          <w:spacing w:val="-36"/>
          <w:w w:val="105"/>
        </w:rPr>
        <w:t xml:space="preserve"> </w:t>
      </w:r>
      <w:r>
        <w:rPr>
          <w:w w:val="105"/>
        </w:rPr>
        <w:t>with</w:t>
      </w:r>
      <w:r>
        <w:rPr>
          <w:spacing w:val="-36"/>
          <w:w w:val="105"/>
        </w:rPr>
        <w:t xml:space="preserve"> </w:t>
      </w:r>
      <w:r>
        <w:rPr>
          <w:w w:val="105"/>
        </w:rPr>
        <w:t>the</w:t>
      </w:r>
      <w:r>
        <w:rPr>
          <w:spacing w:val="-36"/>
          <w:w w:val="105"/>
        </w:rPr>
        <w:t xml:space="preserve"> </w:t>
      </w:r>
      <w:r>
        <w:rPr>
          <w:w w:val="105"/>
        </w:rPr>
        <w:t>performance</w:t>
      </w:r>
    </w:p>
    <w:p w14:paraId="1211982E" w14:textId="1507FEE3" w:rsidR="001F21C5" w:rsidRDefault="001F21C5" w:rsidP="001F21C5">
      <w:pPr>
        <w:pStyle w:val="BodyText"/>
        <w:spacing w:before="71" w:line="292" w:lineRule="auto"/>
        <w:ind w:left="340" w:right="162"/>
        <w:rPr>
          <w:ins w:id="723" w:author="VDH Staff" w:date="2018-04-16T14:32:00Z"/>
        </w:rPr>
      </w:pPr>
      <w:r>
        <w:t>requirements</w:t>
      </w:r>
      <w:r>
        <w:rPr>
          <w:spacing w:val="6"/>
        </w:rPr>
        <w:t xml:space="preserve"> </w:t>
      </w:r>
      <w:r>
        <w:t>of</w:t>
      </w:r>
      <w:r>
        <w:rPr>
          <w:spacing w:val="7"/>
        </w:rPr>
        <w:t xml:space="preserve"> </w:t>
      </w:r>
      <w:r>
        <w:t>this</w:t>
      </w:r>
      <w:r>
        <w:rPr>
          <w:spacing w:val="7"/>
        </w:rPr>
        <w:t xml:space="preserve"> </w:t>
      </w:r>
      <w:r>
        <w:t>chapter</w:t>
      </w:r>
      <w:ins w:id="724" w:author="VDH Staff" w:date="2018-04-16T14:31:00Z">
        <w:r w:rsidR="007A48C6">
          <w:t>,</w:t>
        </w:r>
      </w:ins>
      <w:r>
        <w:rPr>
          <w:spacing w:val="7"/>
        </w:rPr>
        <w:t xml:space="preserve"> </w:t>
      </w:r>
      <w:r>
        <w:t>and,</w:t>
      </w:r>
      <w:r>
        <w:rPr>
          <w:spacing w:val="6"/>
        </w:rPr>
        <w:t xml:space="preserve"> </w:t>
      </w:r>
      <w:r>
        <w:t>in</w:t>
      </w:r>
      <w:r>
        <w:rPr>
          <w:spacing w:val="7"/>
        </w:rPr>
        <w:t xml:space="preserve"> </w:t>
      </w:r>
      <w:r>
        <w:t>the</w:t>
      </w:r>
      <w:r>
        <w:rPr>
          <w:spacing w:val="7"/>
        </w:rPr>
        <w:t xml:space="preserve"> </w:t>
      </w:r>
      <w:r>
        <w:t>operator's</w:t>
      </w:r>
      <w:r>
        <w:rPr>
          <w:spacing w:val="7"/>
        </w:rPr>
        <w:t xml:space="preserve"> </w:t>
      </w:r>
      <w:r>
        <w:t>professional</w:t>
      </w:r>
      <w:r>
        <w:rPr>
          <w:spacing w:val="6"/>
        </w:rPr>
        <w:t xml:space="preserve"> </w:t>
      </w:r>
      <w:r>
        <w:t>judgment,</w:t>
      </w:r>
      <w:r>
        <w:rPr>
          <w:spacing w:val="7"/>
        </w:rPr>
        <w:t xml:space="preserve"> </w:t>
      </w:r>
      <w:r>
        <w:t>cannot</w:t>
      </w:r>
      <w:r>
        <w:rPr>
          <w:spacing w:val="7"/>
        </w:rPr>
        <w:t xml:space="preserve"> </w:t>
      </w:r>
      <w:r>
        <w:t>be</w:t>
      </w:r>
      <w:r>
        <w:rPr>
          <w:w w:val="94"/>
        </w:rPr>
        <w:t xml:space="preserve"> </w:t>
      </w:r>
      <w:r>
        <w:t>reasonably</w:t>
      </w:r>
      <w:r>
        <w:rPr>
          <w:spacing w:val="12"/>
        </w:rPr>
        <w:t xml:space="preserve"> </w:t>
      </w:r>
      <w:r>
        <w:t>expected</w:t>
      </w:r>
      <w:r>
        <w:rPr>
          <w:spacing w:val="13"/>
        </w:rPr>
        <w:t xml:space="preserve"> </w:t>
      </w:r>
      <w:r>
        <w:t>to</w:t>
      </w:r>
      <w:r>
        <w:rPr>
          <w:spacing w:val="13"/>
        </w:rPr>
        <w:t xml:space="preserve"> </w:t>
      </w:r>
      <w:r>
        <w:t>return</w:t>
      </w:r>
      <w:r>
        <w:rPr>
          <w:spacing w:val="13"/>
        </w:rPr>
        <w:t xml:space="preserve"> </w:t>
      </w:r>
      <w:r>
        <w:t>to</w:t>
      </w:r>
      <w:r>
        <w:rPr>
          <w:spacing w:val="13"/>
        </w:rPr>
        <w:t xml:space="preserve"> </w:t>
      </w:r>
      <w:r>
        <w:t>normal</w:t>
      </w:r>
      <w:r>
        <w:rPr>
          <w:spacing w:val="13"/>
        </w:rPr>
        <w:t xml:space="preserve"> </w:t>
      </w:r>
      <w:r>
        <w:t>operation</w:t>
      </w:r>
      <w:r>
        <w:rPr>
          <w:spacing w:val="12"/>
        </w:rPr>
        <w:t xml:space="preserve"> </w:t>
      </w:r>
      <w:r>
        <w:t>through</w:t>
      </w:r>
      <w:r>
        <w:rPr>
          <w:spacing w:val="13"/>
        </w:rPr>
        <w:t xml:space="preserve"> </w:t>
      </w:r>
      <w:r>
        <w:t>routine</w:t>
      </w:r>
      <w:r>
        <w:rPr>
          <w:spacing w:val="13"/>
        </w:rPr>
        <w:t xml:space="preserve"> </w:t>
      </w:r>
      <w:r>
        <w:t>operation</w:t>
      </w:r>
      <w:r>
        <w:rPr>
          <w:spacing w:val="13"/>
        </w:rPr>
        <w:t xml:space="preserve"> </w:t>
      </w:r>
      <w:r>
        <w:t>and</w:t>
      </w:r>
      <w:r>
        <w:rPr>
          <w:w w:val="99"/>
        </w:rPr>
        <w:t xml:space="preserve"> </w:t>
      </w:r>
      <w:r>
        <w:t>maintenance</w:t>
      </w:r>
      <w:ins w:id="725" w:author="VDH Staff" w:date="2018-04-16T14:31:00Z">
        <w:r w:rsidR="007A48C6">
          <w:t>, the operator shall</w:t>
        </w:r>
      </w:ins>
      <w:r>
        <w:rPr>
          <w:spacing w:val="12"/>
        </w:rPr>
        <w:t xml:space="preserve"> </w:t>
      </w:r>
      <w:r>
        <w:t>report</w:t>
      </w:r>
      <w:r>
        <w:rPr>
          <w:spacing w:val="13"/>
        </w:rPr>
        <w:t xml:space="preserve"> </w:t>
      </w:r>
      <w:r>
        <w:t>immediately</w:t>
      </w:r>
      <w:r>
        <w:rPr>
          <w:spacing w:val="12"/>
        </w:rPr>
        <w:t xml:space="preserve"> </w:t>
      </w:r>
      <w:r>
        <w:t>to</w:t>
      </w:r>
      <w:r>
        <w:rPr>
          <w:spacing w:val="13"/>
        </w:rPr>
        <w:t xml:space="preserve"> </w:t>
      </w:r>
      <w:r>
        <w:t>the</w:t>
      </w:r>
      <w:r>
        <w:rPr>
          <w:spacing w:val="13"/>
        </w:rPr>
        <w:t xml:space="preserve"> </w:t>
      </w:r>
      <w:r>
        <w:t>owner</w:t>
      </w:r>
      <w:r>
        <w:rPr>
          <w:spacing w:val="12"/>
        </w:rPr>
        <w:t xml:space="preserve"> </w:t>
      </w:r>
      <w:r>
        <w:t>the</w:t>
      </w:r>
      <w:r>
        <w:rPr>
          <w:spacing w:val="13"/>
        </w:rPr>
        <w:t xml:space="preserve"> </w:t>
      </w:r>
      <w:r>
        <w:t>remediation</w:t>
      </w:r>
      <w:r>
        <w:rPr>
          <w:spacing w:val="13"/>
        </w:rPr>
        <w:t xml:space="preserve"> </w:t>
      </w:r>
      <w:r>
        <w:t>efforts</w:t>
      </w:r>
      <w:r>
        <w:rPr>
          <w:spacing w:val="12"/>
        </w:rPr>
        <w:t xml:space="preserve"> </w:t>
      </w:r>
      <w:r>
        <w:t>necessary</w:t>
      </w:r>
      <w:r>
        <w:rPr>
          <w:spacing w:val="13"/>
        </w:rPr>
        <w:t xml:space="preserve"> </w:t>
      </w:r>
      <w:r>
        <w:t>to</w:t>
      </w:r>
      <w:r>
        <w:rPr>
          <w:spacing w:val="12"/>
        </w:rPr>
        <w:t xml:space="preserve"> </w:t>
      </w:r>
      <w:r>
        <w:t>return</w:t>
      </w:r>
      <w:r>
        <w:rPr>
          <w:w w:val="107"/>
        </w:rPr>
        <w:t xml:space="preserve"> </w:t>
      </w:r>
      <w:r>
        <w:t>the</w:t>
      </w:r>
      <w:r>
        <w:rPr>
          <w:spacing w:val="-3"/>
        </w:rPr>
        <w:t xml:space="preserve"> </w:t>
      </w:r>
      <w:r>
        <w:t>AOSS</w:t>
      </w:r>
      <w:r>
        <w:rPr>
          <w:spacing w:val="-3"/>
        </w:rPr>
        <w:t xml:space="preserve"> </w:t>
      </w:r>
      <w:r>
        <w:t>to</w:t>
      </w:r>
      <w:r>
        <w:rPr>
          <w:spacing w:val="-3"/>
        </w:rPr>
        <w:t xml:space="preserve"> </w:t>
      </w:r>
      <w:r>
        <w:t>normal</w:t>
      </w:r>
      <w:r>
        <w:rPr>
          <w:spacing w:val="-3"/>
        </w:rPr>
        <w:t xml:space="preserve"> </w:t>
      </w:r>
      <w:r>
        <w:t>operation.</w:t>
      </w:r>
      <w:ins w:id="726" w:author="VDH Staff" w:date="2018-04-16T14:33:00Z">
        <w:r w:rsidR="007A48C6">
          <w:t xml:space="preserve">  The operator shall </w:t>
        </w:r>
      </w:ins>
      <w:ins w:id="727" w:author="VDH Staff" w:date="2018-04-16T14:34:00Z">
        <w:r w:rsidR="007A48C6">
          <w:t>report</w:t>
        </w:r>
      </w:ins>
      <w:ins w:id="728" w:author="VDH Staff" w:date="2018-04-16T14:33:00Z">
        <w:r w:rsidR="007A48C6">
          <w:t xml:space="preserve"> </w:t>
        </w:r>
      </w:ins>
      <w:ins w:id="729" w:author="VDH Staff" w:date="2018-04-16T14:34:00Z">
        <w:r w:rsidR="007A48C6">
          <w:t>to the department when the remediation efforts are complete and the system has returned to normal operation.</w:t>
        </w:r>
      </w:ins>
    </w:p>
    <w:p w14:paraId="76971C61" w14:textId="000F5F05" w:rsidR="007A48C6" w:rsidDel="007A48C6" w:rsidRDefault="007A48C6" w:rsidP="0027666C">
      <w:pPr>
        <w:pStyle w:val="BodyText"/>
        <w:numPr>
          <w:ilvl w:val="0"/>
          <w:numId w:val="4"/>
        </w:numPr>
        <w:spacing w:before="71" w:line="292" w:lineRule="auto"/>
        <w:ind w:left="340" w:right="162"/>
        <w:rPr>
          <w:del w:id="730" w:author="VDH Staff" w:date="2018-04-16T14:34:00Z"/>
        </w:rPr>
      </w:pPr>
    </w:p>
    <w:p w14:paraId="4807CBFE" w14:textId="68BCFE28" w:rsidR="001F21C5" w:rsidDel="007A48C6" w:rsidRDefault="001F21C5" w:rsidP="001F21C5">
      <w:pPr>
        <w:spacing w:before="8" w:line="240" w:lineRule="exact"/>
        <w:rPr>
          <w:del w:id="731" w:author="VDH Staff" w:date="2018-04-16T14:34:00Z"/>
          <w:sz w:val="24"/>
          <w:szCs w:val="24"/>
        </w:rPr>
      </w:pPr>
    </w:p>
    <w:p w14:paraId="6E299A59" w14:textId="77777777" w:rsidR="001F21C5" w:rsidRDefault="001F21C5" w:rsidP="001F21C5">
      <w:pPr>
        <w:pStyle w:val="Heading2"/>
      </w:pPr>
      <w:r>
        <w:t>12VAC5-613-190.</w:t>
      </w:r>
      <w:r>
        <w:rPr>
          <w:spacing w:val="25"/>
        </w:rPr>
        <w:t xml:space="preserve"> </w:t>
      </w:r>
      <w:r>
        <w:t>Reports.</w:t>
      </w:r>
    </w:p>
    <w:p w14:paraId="4D1348AF" w14:textId="77777777" w:rsidR="001F21C5" w:rsidRDefault="001F21C5" w:rsidP="001F21C5">
      <w:pPr>
        <w:spacing w:before="10" w:line="200" w:lineRule="exact"/>
        <w:rPr>
          <w:sz w:val="20"/>
          <w:szCs w:val="20"/>
        </w:rPr>
      </w:pPr>
    </w:p>
    <w:p w14:paraId="77D84141" w14:textId="77777777" w:rsidR="001F21C5" w:rsidRDefault="001F21C5" w:rsidP="001F21C5">
      <w:pPr>
        <w:pStyle w:val="BodyText"/>
        <w:spacing w:line="292" w:lineRule="auto"/>
        <w:ind w:right="75"/>
      </w:pPr>
      <w:r>
        <w:rPr>
          <w:w w:val="105"/>
        </w:rPr>
        <w:t>When</w:t>
      </w:r>
      <w:r>
        <w:rPr>
          <w:spacing w:val="-24"/>
          <w:w w:val="105"/>
        </w:rPr>
        <w:t xml:space="preserve"> </w:t>
      </w:r>
      <w:r>
        <w:rPr>
          <w:w w:val="105"/>
        </w:rPr>
        <w:t>required</w:t>
      </w:r>
      <w:r>
        <w:rPr>
          <w:spacing w:val="-24"/>
          <w:w w:val="105"/>
        </w:rPr>
        <w:t xml:space="preserve"> </w:t>
      </w:r>
      <w:r>
        <w:rPr>
          <w:w w:val="105"/>
        </w:rPr>
        <w:t>to</w:t>
      </w:r>
      <w:r>
        <w:rPr>
          <w:spacing w:val="-24"/>
          <w:w w:val="105"/>
        </w:rPr>
        <w:t xml:space="preserve"> </w:t>
      </w:r>
      <w:r>
        <w:rPr>
          <w:w w:val="105"/>
        </w:rPr>
        <w:t>file</w:t>
      </w:r>
      <w:r>
        <w:rPr>
          <w:spacing w:val="-24"/>
          <w:w w:val="105"/>
        </w:rPr>
        <w:t xml:space="preserve"> </w:t>
      </w:r>
      <w:r>
        <w:rPr>
          <w:w w:val="105"/>
        </w:rPr>
        <w:t>a</w:t>
      </w:r>
      <w:r>
        <w:rPr>
          <w:spacing w:val="-24"/>
          <w:w w:val="105"/>
        </w:rPr>
        <w:t xml:space="preserve"> </w:t>
      </w:r>
      <w:r>
        <w:rPr>
          <w:w w:val="105"/>
        </w:rPr>
        <w:t>report,</w:t>
      </w:r>
      <w:r>
        <w:rPr>
          <w:spacing w:val="-24"/>
          <w:w w:val="105"/>
        </w:rPr>
        <w:t xml:space="preserve"> </w:t>
      </w:r>
      <w:r>
        <w:rPr>
          <w:w w:val="105"/>
        </w:rPr>
        <w:t>the</w:t>
      </w:r>
      <w:r>
        <w:rPr>
          <w:spacing w:val="-24"/>
          <w:w w:val="105"/>
        </w:rPr>
        <w:t xml:space="preserve"> </w:t>
      </w:r>
      <w:r>
        <w:rPr>
          <w:w w:val="105"/>
        </w:rPr>
        <w:t>operator</w:t>
      </w:r>
      <w:r>
        <w:rPr>
          <w:spacing w:val="-24"/>
          <w:w w:val="105"/>
        </w:rPr>
        <w:t xml:space="preserve"> </w:t>
      </w:r>
      <w:r>
        <w:rPr>
          <w:w w:val="105"/>
        </w:rPr>
        <w:t>shall</w:t>
      </w:r>
      <w:r>
        <w:rPr>
          <w:spacing w:val="-24"/>
          <w:w w:val="105"/>
        </w:rPr>
        <w:t xml:space="preserve"> </w:t>
      </w:r>
      <w:r>
        <w:rPr>
          <w:w w:val="105"/>
        </w:rPr>
        <w:t>complete</w:t>
      </w:r>
      <w:r>
        <w:rPr>
          <w:spacing w:val="-24"/>
          <w:w w:val="105"/>
        </w:rPr>
        <w:t xml:space="preserve"> </w:t>
      </w:r>
      <w:r>
        <w:rPr>
          <w:w w:val="105"/>
        </w:rPr>
        <w:t>the</w:t>
      </w:r>
      <w:r>
        <w:rPr>
          <w:spacing w:val="-24"/>
          <w:w w:val="105"/>
        </w:rPr>
        <w:t xml:space="preserve"> </w:t>
      </w:r>
      <w:r>
        <w:rPr>
          <w:w w:val="105"/>
        </w:rPr>
        <w:t>report</w:t>
      </w:r>
      <w:r>
        <w:rPr>
          <w:spacing w:val="-24"/>
          <w:w w:val="105"/>
        </w:rPr>
        <w:t xml:space="preserve"> </w:t>
      </w:r>
      <w:r>
        <w:rPr>
          <w:w w:val="105"/>
        </w:rPr>
        <w:t>in</w:t>
      </w:r>
      <w:r>
        <w:rPr>
          <w:spacing w:val="-24"/>
          <w:w w:val="105"/>
        </w:rPr>
        <w:t xml:space="preserve"> </w:t>
      </w:r>
      <w:r>
        <w:rPr>
          <w:w w:val="105"/>
        </w:rPr>
        <w:t>a</w:t>
      </w:r>
      <w:r>
        <w:rPr>
          <w:spacing w:val="-24"/>
          <w:w w:val="105"/>
        </w:rPr>
        <w:t xml:space="preserve"> </w:t>
      </w:r>
      <w:r>
        <w:rPr>
          <w:w w:val="105"/>
        </w:rPr>
        <w:t>form</w:t>
      </w:r>
      <w:r>
        <w:rPr>
          <w:spacing w:val="-24"/>
          <w:w w:val="105"/>
        </w:rPr>
        <w:t xml:space="preserve"> </w:t>
      </w:r>
      <w:r>
        <w:rPr>
          <w:w w:val="105"/>
        </w:rPr>
        <w:t>approved</w:t>
      </w:r>
      <w:r>
        <w:rPr>
          <w:spacing w:val="-24"/>
          <w:w w:val="105"/>
        </w:rPr>
        <w:t xml:space="preserve"> </w:t>
      </w:r>
      <w:r>
        <w:rPr>
          <w:w w:val="105"/>
        </w:rPr>
        <w:t>by</w:t>
      </w:r>
      <w:r>
        <w:rPr>
          <w:w w:val="99"/>
        </w:rPr>
        <w:t xml:space="preserve"> </w:t>
      </w:r>
      <w:r>
        <w:rPr>
          <w:w w:val="105"/>
        </w:rPr>
        <w:t>the</w:t>
      </w:r>
      <w:r>
        <w:rPr>
          <w:spacing w:val="-26"/>
          <w:w w:val="105"/>
        </w:rPr>
        <w:t xml:space="preserve"> </w:t>
      </w:r>
      <w:r>
        <w:rPr>
          <w:w w:val="105"/>
        </w:rPr>
        <w:t>division.</w:t>
      </w:r>
      <w:r>
        <w:rPr>
          <w:spacing w:val="-25"/>
          <w:w w:val="105"/>
        </w:rPr>
        <w:t xml:space="preserve"> </w:t>
      </w:r>
      <w:r>
        <w:rPr>
          <w:w w:val="105"/>
        </w:rPr>
        <w:t>In</w:t>
      </w:r>
      <w:r>
        <w:rPr>
          <w:spacing w:val="-26"/>
          <w:w w:val="105"/>
        </w:rPr>
        <w:t xml:space="preserve"> </w:t>
      </w:r>
      <w:r>
        <w:rPr>
          <w:w w:val="105"/>
        </w:rPr>
        <w:t>accordance</w:t>
      </w:r>
      <w:r>
        <w:rPr>
          <w:spacing w:val="-25"/>
          <w:w w:val="105"/>
        </w:rPr>
        <w:t xml:space="preserve"> </w:t>
      </w:r>
      <w:r>
        <w:rPr>
          <w:w w:val="105"/>
        </w:rPr>
        <w:t>with</w:t>
      </w:r>
      <w:r>
        <w:rPr>
          <w:spacing w:val="-26"/>
          <w:w w:val="105"/>
        </w:rPr>
        <w:t xml:space="preserve"> </w:t>
      </w:r>
      <w:r>
        <w:rPr>
          <w:w w:val="105"/>
        </w:rPr>
        <w:t>§</w:t>
      </w:r>
      <w:r>
        <w:rPr>
          <w:spacing w:val="-25"/>
          <w:w w:val="105"/>
        </w:rPr>
        <w:t xml:space="preserve"> </w:t>
      </w:r>
      <w:r>
        <w:rPr>
          <w:color w:val="0000FF"/>
          <w:w w:val="105"/>
          <w:u w:val="single" w:color="0000FF"/>
        </w:rPr>
        <w:t>32.1-164</w:t>
      </w:r>
      <w:r>
        <w:rPr>
          <w:color w:val="0000FF"/>
          <w:spacing w:val="-26"/>
          <w:w w:val="105"/>
          <w:u w:val="single" w:color="0000FF"/>
        </w:rPr>
        <w:t xml:space="preserve"> </w:t>
      </w:r>
      <w:r>
        <w:rPr>
          <w:color w:val="000000"/>
          <w:w w:val="105"/>
        </w:rPr>
        <w:t>H</w:t>
      </w:r>
      <w:r>
        <w:rPr>
          <w:color w:val="000000"/>
          <w:spacing w:val="-25"/>
          <w:w w:val="105"/>
        </w:rPr>
        <w:t xml:space="preserve"> </w:t>
      </w:r>
      <w:r>
        <w:rPr>
          <w:color w:val="000000"/>
          <w:w w:val="105"/>
        </w:rPr>
        <w:t>of</w:t>
      </w:r>
      <w:r>
        <w:rPr>
          <w:color w:val="000000"/>
          <w:spacing w:val="-25"/>
          <w:w w:val="105"/>
        </w:rPr>
        <w:t xml:space="preserve"> </w:t>
      </w:r>
      <w:r>
        <w:rPr>
          <w:color w:val="000000"/>
          <w:w w:val="105"/>
        </w:rPr>
        <w:t>the</w:t>
      </w:r>
      <w:r>
        <w:rPr>
          <w:color w:val="000000"/>
          <w:spacing w:val="-26"/>
          <w:w w:val="105"/>
        </w:rPr>
        <w:t xml:space="preserve"> </w:t>
      </w:r>
      <w:r>
        <w:rPr>
          <w:color w:val="000000"/>
          <w:w w:val="105"/>
        </w:rPr>
        <w:t>Code</w:t>
      </w:r>
      <w:r>
        <w:rPr>
          <w:color w:val="000000"/>
          <w:spacing w:val="-25"/>
          <w:w w:val="105"/>
        </w:rPr>
        <w:t xml:space="preserve"> </w:t>
      </w:r>
      <w:r>
        <w:rPr>
          <w:color w:val="000000"/>
          <w:w w:val="105"/>
        </w:rPr>
        <w:t>of</w:t>
      </w:r>
      <w:r>
        <w:rPr>
          <w:color w:val="000000"/>
          <w:spacing w:val="-26"/>
          <w:w w:val="105"/>
        </w:rPr>
        <w:t xml:space="preserve"> </w:t>
      </w:r>
      <w:r>
        <w:rPr>
          <w:color w:val="000000"/>
          <w:w w:val="105"/>
        </w:rPr>
        <w:t>Virginia,</w:t>
      </w:r>
      <w:r>
        <w:rPr>
          <w:color w:val="000000"/>
          <w:spacing w:val="-25"/>
          <w:w w:val="105"/>
        </w:rPr>
        <w:t xml:space="preserve"> </w:t>
      </w:r>
      <w:r>
        <w:rPr>
          <w:color w:val="000000"/>
          <w:w w:val="105"/>
        </w:rPr>
        <w:t>the</w:t>
      </w:r>
      <w:r>
        <w:rPr>
          <w:color w:val="000000"/>
          <w:spacing w:val="-26"/>
          <w:w w:val="105"/>
        </w:rPr>
        <w:t xml:space="preserve"> </w:t>
      </w:r>
      <w:r>
        <w:rPr>
          <w:color w:val="000000"/>
          <w:w w:val="105"/>
        </w:rPr>
        <w:t>operator</w:t>
      </w:r>
      <w:r>
        <w:rPr>
          <w:color w:val="000000"/>
          <w:spacing w:val="-25"/>
          <w:w w:val="105"/>
        </w:rPr>
        <w:t xml:space="preserve"> </w:t>
      </w:r>
      <w:r>
        <w:rPr>
          <w:color w:val="000000"/>
          <w:w w:val="105"/>
        </w:rPr>
        <w:t>shall</w:t>
      </w:r>
      <w:r>
        <w:rPr>
          <w:color w:val="000000"/>
          <w:spacing w:val="-25"/>
          <w:w w:val="105"/>
        </w:rPr>
        <w:t xml:space="preserve"> </w:t>
      </w:r>
      <w:r>
        <w:rPr>
          <w:color w:val="000000"/>
          <w:w w:val="105"/>
        </w:rPr>
        <w:t>file</w:t>
      </w:r>
      <w:r>
        <w:rPr>
          <w:color w:val="000000"/>
          <w:w w:val="113"/>
        </w:rPr>
        <w:t xml:space="preserve"> </w:t>
      </w:r>
      <w:r>
        <w:rPr>
          <w:color w:val="000000"/>
          <w:w w:val="105"/>
        </w:rPr>
        <w:t>each</w:t>
      </w:r>
      <w:r>
        <w:rPr>
          <w:color w:val="000000"/>
          <w:spacing w:val="-44"/>
          <w:w w:val="105"/>
        </w:rPr>
        <w:t xml:space="preserve"> </w:t>
      </w:r>
      <w:r>
        <w:rPr>
          <w:color w:val="000000"/>
          <w:w w:val="105"/>
        </w:rPr>
        <w:t>report</w:t>
      </w:r>
      <w:r>
        <w:rPr>
          <w:color w:val="000000"/>
          <w:spacing w:val="-44"/>
          <w:w w:val="105"/>
        </w:rPr>
        <w:t xml:space="preserve"> </w:t>
      </w:r>
      <w:r>
        <w:rPr>
          <w:color w:val="000000"/>
          <w:w w:val="105"/>
        </w:rPr>
        <w:t>using</w:t>
      </w:r>
      <w:r>
        <w:rPr>
          <w:color w:val="000000"/>
          <w:spacing w:val="-44"/>
          <w:w w:val="105"/>
        </w:rPr>
        <w:t xml:space="preserve"> </w:t>
      </w:r>
      <w:r>
        <w:rPr>
          <w:color w:val="000000"/>
          <w:w w:val="105"/>
        </w:rPr>
        <w:t>a</w:t>
      </w:r>
      <w:r>
        <w:rPr>
          <w:color w:val="000000"/>
          <w:spacing w:val="-44"/>
          <w:w w:val="105"/>
        </w:rPr>
        <w:t xml:space="preserve"> </w:t>
      </w:r>
      <w:r>
        <w:rPr>
          <w:color w:val="000000"/>
          <w:w w:val="105"/>
        </w:rPr>
        <w:t>web-based</w:t>
      </w:r>
      <w:r>
        <w:rPr>
          <w:color w:val="000000"/>
          <w:spacing w:val="-44"/>
          <w:w w:val="105"/>
        </w:rPr>
        <w:t xml:space="preserve"> </w:t>
      </w:r>
      <w:r>
        <w:rPr>
          <w:color w:val="000000"/>
          <w:w w:val="105"/>
        </w:rPr>
        <w:t>system</w:t>
      </w:r>
      <w:r>
        <w:rPr>
          <w:color w:val="000000"/>
          <w:spacing w:val="-44"/>
          <w:w w:val="105"/>
        </w:rPr>
        <w:t xml:space="preserve"> </w:t>
      </w:r>
      <w:r>
        <w:rPr>
          <w:color w:val="000000"/>
          <w:w w:val="105"/>
        </w:rPr>
        <w:t>and</w:t>
      </w:r>
      <w:r>
        <w:rPr>
          <w:color w:val="000000"/>
          <w:spacing w:val="-44"/>
          <w:w w:val="105"/>
        </w:rPr>
        <w:t xml:space="preserve"> </w:t>
      </w:r>
      <w:r>
        <w:rPr>
          <w:color w:val="000000"/>
          <w:w w:val="105"/>
        </w:rPr>
        <w:t>pay</w:t>
      </w:r>
      <w:r>
        <w:rPr>
          <w:color w:val="000000"/>
          <w:spacing w:val="-44"/>
          <w:w w:val="105"/>
        </w:rPr>
        <w:t xml:space="preserve"> </w:t>
      </w:r>
      <w:r>
        <w:rPr>
          <w:color w:val="000000"/>
          <w:w w:val="105"/>
        </w:rPr>
        <w:t>the</w:t>
      </w:r>
      <w:r>
        <w:rPr>
          <w:color w:val="000000"/>
          <w:spacing w:val="-44"/>
          <w:w w:val="105"/>
        </w:rPr>
        <w:t xml:space="preserve"> </w:t>
      </w:r>
      <w:r>
        <w:rPr>
          <w:color w:val="000000"/>
          <w:w w:val="105"/>
        </w:rPr>
        <w:t>required</w:t>
      </w:r>
      <w:r>
        <w:rPr>
          <w:color w:val="000000"/>
          <w:spacing w:val="-44"/>
          <w:w w:val="105"/>
        </w:rPr>
        <w:t xml:space="preserve"> </w:t>
      </w:r>
      <w:r>
        <w:rPr>
          <w:color w:val="000000"/>
          <w:w w:val="105"/>
        </w:rPr>
        <w:t>fee.</w:t>
      </w:r>
      <w:r>
        <w:rPr>
          <w:color w:val="000000"/>
          <w:spacing w:val="-44"/>
          <w:w w:val="105"/>
        </w:rPr>
        <w:t xml:space="preserve"> </w:t>
      </w:r>
      <w:r>
        <w:rPr>
          <w:color w:val="000000"/>
          <w:w w:val="105"/>
        </w:rPr>
        <w:t>The</w:t>
      </w:r>
      <w:r>
        <w:rPr>
          <w:color w:val="000000"/>
          <w:spacing w:val="-44"/>
          <w:w w:val="105"/>
        </w:rPr>
        <w:t xml:space="preserve"> </w:t>
      </w:r>
      <w:r>
        <w:rPr>
          <w:color w:val="000000"/>
          <w:w w:val="105"/>
        </w:rPr>
        <w:t>operator</w:t>
      </w:r>
      <w:r>
        <w:rPr>
          <w:color w:val="000000"/>
          <w:spacing w:val="-44"/>
          <w:w w:val="105"/>
        </w:rPr>
        <w:t xml:space="preserve"> </w:t>
      </w:r>
      <w:r>
        <w:rPr>
          <w:color w:val="000000"/>
          <w:w w:val="105"/>
        </w:rPr>
        <w:t>may,</w:t>
      </w:r>
      <w:r>
        <w:rPr>
          <w:color w:val="000000"/>
          <w:spacing w:val="-44"/>
          <w:w w:val="105"/>
        </w:rPr>
        <w:t xml:space="preserve"> </w:t>
      </w:r>
      <w:r>
        <w:rPr>
          <w:color w:val="000000"/>
          <w:w w:val="105"/>
        </w:rPr>
        <w:t>solely</w:t>
      </w:r>
      <w:r>
        <w:rPr>
          <w:color w:val="000000"/>
          <w:spacing w:val="-44"/>
          <w:w w:val="105"/>
        </w:rPr>
        <w:t xml:space="preserve"> </w:t>
      </w:r>
      <w:r>
        <w:rPr>
          <w:color w:val="000000"/>
          <w:w w:val="105"/>
        </w:rPr>
        <w:t>at his</w:t>
      </w:r>
      <w:r>
        <w:rPr>
          <w:color w:val="000000"/>
          <w:spacing w:val="-24"/>
          <w:w w:val="105"/>
        </w:rPr>
        <w:t xml:space="preserve"> </w:t>
      </w:r>
      <w:r>
        <w:rPr>
          <w:color w:val="000000"/>
          <w:w w:val="105"/>
        </w:rPr>
        <w:t>own</w:t>
      </w:r>
      <w:r>
        <w:rPr>
          <w:color w:val="000000"/>
          <w:spacing w:val="-23"/>
          <w:w w:val="105"/>
        </w:rPr>
        <w:t xml:space="preserve"> </w:t>
      </w:r>
      <w:r>
        <w:rPr>
          <w:color w:val="000000"/>
          <w:w w:val="105"/>
        </w:rPr>
        <w:t>discretion,</w:t>
      </w:r>
      <w:r>
        <w:rPr>
          <w:color w:val="000000"/>
          <w:spacing w:val="-23"/>
          <w:w w:val="105"/>
        </w:rPr>
        <w:t xml:space="preserve"> </w:t>
      </w:r>
      <w:r>
        <w:rPr>
          <w:color w:val="000000"/>
          <w:w w:val="105"/>
        </w:rPr>
        <w:t>file</w:t>
      </w:r>
      <w:r>
        <w:rPr>
          <w:color w:val="000000"/>
          <w:spacing w:val="-23"/>
          <w:w w:val="105"/>
        </w:rPr>
        <w:t xml:space="preserve"> </w:t>
      </w:r>
      <w:r>
        <w:rPr>
          <w:color w:val="000000"/>
          <w:w w:val="105"/>
        </w:rPr>
        <w:t>reports</w:t>
      </w:r>
      <w:r>
        <w:rPr>
          <w:color w:val="000000"/>
          <w:spacing w:val="-23"/>
          <w:w w:val="105"/>
        </w:rPr>
        <w:t xml:space="preserve"> </w:t>
      </w:r>
      <w:r>
        <w:rPr>
          <w:color w:val="000000"/>
          <w:w w:val="105"/>
        </w:rPr>
        <w:t>in</w:t>
      </w:r>
      <w:r>
        <w:rPr>
          <w:color w:val="000000"/>
          <w:spacing w:val="-23"/>
          <w:w w:val="105"/>
        </w:rPr>
        <w:t xml:space="preserve"> </w:t>
      </w:r>
      <w:r>
        <w:rPr>
          <w:color w:val="000000"/>
          <w:w w:val="105"/>
        </w:rPr>
        <w:t>addition</w:t>
      </w:r>
      <w:r>
        <w:rPr>
          <w:color w:val="000000"/>
          <w:spacing w:val="-23"/>
          <w:w w:val="105"/>
        </w:rPr>
        <w:t xml:space="preserve"> </w:t>
      </w:r>
      <w:r>
        <w:rPr>
          <w:color w:val="000000"/>
          <w:w w:val="105"/>
        </w:rPr>
        <w:t>to</w:t>
      </w:r>
      <w:r>
        <w:rPr>
          <w:color w:val="000000"/>
          <w:spacing w:val="-23"/>
          <w:w w:val="105"/>
        </w:rPr>
        <w:t xml:space="preserve"> </w:t>
      </w:r>
      <w:r>
        <w:rPr>
          <w:color w:val="000000"/>
          <w:w w:val="105"/>
        </w:rPr>
        <w:t>those</w:t>
      </w:r>
      <w:r>
        <w:rPr>
          <w:color w:val="000000"/>
          <w:spacing w:val="-23"/>
          <w:w w:val="105"/>
        </w:rPr>
        <w:t xml:space="preserve"> </w:t>
      </w:r>
      <w:r>
        <w:rPr>
          <w:color w:val="000000"/>
          <w:w w:val="105"/>
        </w:rPr>
        <w:t>required</w:t>
      </w:r>
      <w:r>
        <w:rPr>
          <w:color w:val="000000"/>
          <w:spacing w:val="-23"/>
          <w:w w:val="105"/>
        </w:rPr>
        <w:t xml:space="preserve"> </w:t>
      </w:r>
      <w:r>
        <w:rPr>
          <w:color w:val="000000"/>
          <w:w w:val="105"/>
        </w:rPr>
        <w:t>by</w:t>
      </w:r>
      <w:r>
        <w:rPr>
          <w:color w:val="000000"/>
          <w:spacing w:val="-23"/>
          <w:w w:val="105"/>
        </w:rPr>
        <w:t xml:space="preserve"> </w:t>
      </w:r>
      <w:r>
        <w:rPr>
          <w:color w:val="000000"/>
          <w:w w:val="105"/>
        </w:rPr>
        <w:t>this</w:t>
      </w:r>
      <w:r>
        <w:rPr>
          <w:color w:val="000000"/>
          <w:spacing w:val="-23"/>
          <w:w w:val="105"/>
        </w:rPr>
        <w:t xml:space="preserve"> </w:t>
      </w:r>
      <w:r>
        <w:rPr>
          <w:color w:val="000000"/>
          <w:w w:val="105"/>
        </w:rPr>
        <w:t>chapter.</w:t>
      </w:r>
      <w:r>
        <w:rPr>
          <w:color w:val="000000"/>
          <w:spacing w:val="-23"/>
          <w:w w:val="105"/>
        </w:rPr>
        <w:t xml:space="preserve"> </w:t>
      </w:r>
      <w:r>
        <w:rPr>
          <w:color w:val="000000"/>
          <w:w w:val="105"/>
        </w:rPr>
        <w:t>Each</w:t>
      </w:r>
      <w:r>
        <w:rPr>
          <w:color w:val="000000"/>
          <w:spacing w:val="-23"/>
          <w:w w:val="105"/>
        </w:rPr>
        <w:t xml:space="preserve"> </w:t>
      </w:r>
      <w:r>
        <w:rPr>
          <w:color w:val="000000"/>
          <w:w w:val="105"/>
        </w:rPr>
        <w:t>report</w:t>
      </w:r>
      <w:r>
        <w:rPr>
          <w:color w:val="000000"/>
          <w:spacing w:val="-24"/>
          <w:w w:val="105"/>
        </w:rPr>
        <w:t xml:space="preserve"> </w:t>
      </w:r>
      <w:r>
        <w:rPr>
          <w:color w:val="000000"/>
          <w:w w:val="105"/>
        </w:rPr>
        <w:t>shall</w:t>
      </w:r>
      <w:r>
        <w:rPr>
          <w:color w:val="000000"/>
          <w:w w:val="103"/>
        </w:rPr>
        <w:t xml:space="preserve"> </w:t>
      </w:r>
      <w:r>
        <w:rPr>
          <w:color w:val="000000"/>
          <w:w w:val="105"/>
        </w:rPr>
        <w:t>be</w:t>
      </w:r>
      <w:r>
        <w:rPr>
          <w:color w:val="000000"/>
          <w:spacing w:val="-16"/>
          <w:w w:val="105"/>
        </w:rPr>
        <w:t xml:space="preserve"> </w:t>
      </w:r>
      <w:r>
        <w:rPr>
          <w:color w:val="000000"/>
          <w:w w:val="105"/>
        </w:rPr>
        <w:t>filed</w:t>
      </w:r>
      <w:r>
        <w:rPr>
          <w:color w:val="000000"/>
          <w:spacing w:val="-15"/>
          <w:w w:val="105"/>
        </w:rPr>
        <w:t xml:space="preserve"> </w:t>
      </w:r>
      <w:r>
        <w:rPr>
          <w:color w:val="000000"/>
          <w:w w:val="105"/>
        </w:rPr>
        <w:t>by</w:t>
      </w:r>
      <w:r>
        <w:rPr>
          <w:color w:val="000000"/>
          <w:spacing w:val="-15"/>
          <w:w w:val="105"/>
        </w:rPr>
        <w:t xml:space="preserve"> </w:t>
      </w:r>
      <w:r>
        <w:rPr>
          <w:color w:val="000000"/>
          <w:w w:val="105"/>
        </w:rPr>
        <w:t>the</w:t>
      </w:r>
      <w:r>
        <w:rPr>
          <w:color w:val="000000"/>
          <w:spacing w:val="-15"/>
          <w:w w:val="105"/>
        </w:rPr>
        <w:t xml:space="preserve"> </w:t>
      </w:r>
      <w:r>
        <w:rPr>
          <w:color w:val="000000"/>
          <w:w w:val="105"/>
        </w:rPr>
        <w:t>15th</w:t>
      </w:r>
      <w:r>
        <w:rPr>
          <w:color w:val="000000"/>
          <w:spacing w:val="-15"/>
          <w:w w:val="105"/>
        </w:rPr>
        <w:t xml:space="preserve"> </w:t>
      </w:r>
      <w:r>
        <w:rPr>
          <w:color w:val="000000"/>
          <w:w w:val="105"/>
        </w:rPr>
        <w:t>of</w:t>
      </w:r>
      <w:r>
        <w:rPr>
          <w:color w:val="000000"/>
          <w:spacing w:val="-16"/>
          <w:w w:val="105"/>
        </w:rPr>
        <w:t xml:space="preserve"> </w:t>
      </w:r>
      <w:r>
        <w:rPr>
          <w:color w:val="000000"/>
          <w:w w:val="105"/>
        </w:rPr>
        <w:t>the</w:t>
      </w:r>
      <w:r>
        <w:rPr>
          <w:color w:val="000000"/>
          <w:spacing w:val="-15"/>
          <w:w w:val="105"/>
        </w:rPr>
        <w:t xml:space="preserve"> </w:t>
      </w:r>
      <w:r>
        <w:rPr>
          <w:color w:val="000000"/>
          <w:w w:val="105"/>
        </w:rPr>
        <w:t>month</w:t>
      </w:r>
      <w:r>
        <w:rPr>
          <w:color w:val="000000"/>
          <w:spacing w:val="-15"/>
          <w:w w:val="105"/>
        </w:rPr>
        <w:t xml:space="preserve"> </w:t>
      </w:r>
      <w:r>
        <w:rPr>
          <w:color w:val="000000"/>
          <w:w w:val="105"/>
        </w:rPr>
        <w:t>following</w:t>
      </w:r>
      <w:r>
        <w:rPr>
          <w:color w:val="000000"/>
          <w:spacing w:val="-15"/>
          <w:w w:val="105"/>
        </w:rPr>
        <w:t xml:space="preserve"> </w:t>
      </w:r>
      <w:r>
        <w:rPr>
          <w:color w:val="000000"/>
          <w:w w:val="105"/>
        </w:rPr>
        <w:t>the</w:t>
      </w:r>
      <w:r>
        <w:rPr>
          <w:color w:val="000000"/>
          <w:spacing w:val="-15"/>
          <w:w w:val="105"/>
        </w:rPr>
        <w:t xml:space="preserve"> </w:t>
      </w:r>
      <w:r>
        <w:rPr>
          <w:color w:val="000000"/>
          <w:w w:val="105"/>
        </w:rPr>
        <w:t>month</w:t>
      </w:r>
      <w:r>
        <w:rPr>
          <w:color w:val="000000"/>
          <w:spacing w:val="-15"/>
          <w:w w:val="105"/>
        </w:rPr>
        <w:t xml:space="preserve"> </w:t>
      </w:r>
      <w:r>
        <w:rPr>
          <w:color w:val="000000"/>
          <w:w w:val="105"/>
        </w:rPr>
        <w:t>in</w:t>
      </w:r>
      <w:r>
        <w:rPr>
          <w:color w:val="000000"/>
          <w:spacing w:val="-16"/>
          <w:w w:val="105"/>
        </w:rPr>
        <w:t xml:space="preserve"> </w:t>
      </w:r>
      <w:r>
        <w:rPr>
          <w:color w:val="000000"/>
          <w:w w:val="105"/>
        </w:rPr>
        <w:t>which</w:t>
      </w:r>
      <w:r>
        <w:rPr>
          <w:color w:val="000000"/>
          <w:spacing w:val="-15"/>
          <w:w w:val="105"/>
        </w:rPr>
        <w:t xml:space="preserve"> </w:t>
      </w:r>
      <w:r>
        <w:rPr>
          <w:color w:val="000000"/>
          <w:w w:val="105"/>
        </w:rPr>
        <w:t>the</w:t>
      </w:r>
      <w:r>
        <w:rPr>
          <w:color w:val="000000"/>
          <w:spacing w:val="-15"/>
          <w:w w:val="105"/>
        </w:rPr>
        <w:t xml:space="preserve"> </w:t>
      </w:r>
      <w:r>
        <w:rPr>
          <w:color w:val="000000"/>
          <w:w w:val="105"/>
        </w:rPr>
        <w:t>visit</w:t>
      </w:r>
      <w:r>
        <w:rPr>
          <w:color w:val="000000"/>
          <w:spacing w:val="-15"/>
          <w:w w:val="105"/>
        </w:rPr>
        <w:t xml:space="preserve"> </w:t>
      </w:r>
      <w:r>
        <w:rPr>
          <w:color w:val="000000"/>
          <w:w w:val="105"/>
        </w:rPr>
        <w:t>occurred</w:t>
      </w:r>
      <w:r>
        <w:rPr>
          <w:color w:val="000000"/>
          <w:spacing w:val="-15"/>
          <w:w w:val="105"/>
        </w:rPr>
        <w:t xml:space="preserve"> </w:t>
      </w:r>
      <w:r>
        <w:rPr>
          <w:color w:val="000000"/>
          <w:w w:val="105"/>
        </w:rPr>
        <w:t>and</w:t>
      </w:r>
      <w:r>
        <w:rPr>
          <w:color w:val="000000"/>
          <w:spacing w:val="-15"/>
          <w:w w:val="105"/>
        </w:rPr>
        <w:t xml:space="preserve"> </w:t>
      </w:r>
      <w:r>
        <w:rPr>
          <w:color w:val="000000"/>
          <w:w w:val="105"/>
        </w:rPr>
        <w:t>shall</w:t>
      </w:r>
      <w:r>
        <w:rPr>
          <w:color w:val="000000"/>
          <w:w w:val="103"/>
        </w:rPr>
        <w:t xml:space="preserve"> </w:t>
      </w:r>
      <w:r>
        <w:rPr>
          <w:color w:val="000000"/>
          <w:w w:val="105"/>
        </w:rPr>
        <w:t>include</w:t>
      </w:r>
      <w:r>
        <w:rPr>
          <w:color w:val="000000"/>
          <w:spacing w:val="-17"/>
          <w:w w:val="105"/>
        </w:rPr>
        <w:t xml:space="preserve"> </w:t>
      </w:r>
      <w:r>
        <w:rPr>
          <w:color w:val="000000"/>
          <w:w w:val="105"/>
        </w:rPr>
        <w:t>the</w:t>
      </w:r>
      <w:r>
        <w:rPr>
          <w:color w:val="000000"/>
          <w:spacing w:val="-17"/>
          <w:w w:val="105"/>
        </w:rPr>
        <w:t xml:space="preserve"> </w:t>
      </w:r>
      <w:r>
        <w:rPr>
          <w:color w:val="000000"/>
          <w:w w:val="105"/>
        </w:rPr>
        <w:t>following</w:t>
      </w:r>
      <w:r>
        <w:rPr>
          <w:color w:val="000000"/>
          <w:spacing w:val="-18"/>
          <w:w w:val="105"/>
        </w:rPr>
        <w:t xml:space="preserve"> </w:t>
      </w:r>
      <w:r>
        <w:rPr>
          <w:color w:val="000000"/>
          <w:w w:val="105"/>
        </w:rPr>
        <w:t>minimum</w:t>
      </w:r>
      <w:r>
        <w:rPr>
          <w:color w:val="000000"/>
          <w:spacing w:val="-17"/>
          <w:w w:val="105"/>
        </w:rPr>
        <w:t xml:space="preserve"> </w:t>
      </w:r>
      <w:r>
        <w:rPr>
          <w:color w:val="000000"/>
          <w:w w:val="105"/>
        </w:rPr>
        <w:t>elements:</w:t>
      </w:r>
    </w:p>
    <w:p w14:paraId="3E4C5918" w14:textId="77777777" w:rsidR="001F21C5" w:rsidRDefault="001F21C5" w:rsidP="001F21C5">
      <w:pPr>
        <w:spacing w:before="2" w:line="180" w:lineRule="exact"/>
        <w:rPr>
          <w:sz w:val="18"/>
          <w:szCs w:val="18"/>
        </w:rPr>
      </w:pPr>
    </w:p>
    <w:p w14:paraId="1202B893" w14:textId="0BA8C55C" w:rsidR="001F21C5" w:rsidRDefault="001F21C5" w:rsidP="001F21C5">
      <w:pPr>
        <w:pStyle w:val="BodyText"/>
        <w:numPr>
          <w:ilvl w:val="0"/>
          <w:numId w:val="3"/>
        </w:numPr>
        <w:tabs>
          <w:tab w:val="left" w:pos="593"/>
        </w:tabs>
        <w:ind w:left="340" w:firstLine="0"/>
      </w:pPr>
      <w:r>
        <w:t>The</w:t>
      </w:r>
      <w:r>
        <w:rPr>
          <w:spacing w:val="-3"/>
        </w:rPr>
        <w:t xml:space="preserve"> </w:t>
      </w:r>
      <w:r>
        <w:t>name</w:t>
      </w:r>
      <w:ins w:id="732" w:author="VDH Staff" w:date="2018-04-16T14:37:00Z">
        <w:r w:rsidR="007A48C6">
          <w:t>, e-mail address or phone number, and</w:t>
        </w:r>
      </w:ins>
      <w:del w:id="733" w:author="VDH Staff" w:date="2018-04-16T14:37:00Z">
        <w:r w:rsidDel="007A48C6">
          <w:rPr>
            <w:spacing w:val="-2"/>
          </w:rPr>
          <w:delText xml:space="preserve"> </w:delText>
        </w:r>
        <w:r w:rsidDel="007A48C6">
          <w:delText>and</w:delText>
        </w:r>
      </w:del>
      <w:r>
        <w:rPr>
          <w:spacing w:val="-2"/>
        </w:rPr>
        <w:t xml:space="preserve"> </w:t>
      </w:r>
      <w:r>
        <w:t>license</w:t>
      </w:r>
      <w:r>
        <w:rPr>
          <w:spacing w:val="-2"/>
        </w:rPr>
        <w:t xml:space="preserve"> </w:t>
      </w:r>
      <w:r>
        <w:t>number</w:t>
      </w:r>
      <w:r>
        <w:rPr>
          <w:spacing w:val="-2"/>
        </w:rPr>
        <w:t xml:space="preserve"> </w:t>
      </w:r>
      <w:r>
        <w:t>of</w:t>
      </w:r>
      <w:r>
        <w:rPr>
          <w:spacing w:val="-2"/>
        </w:rPr>
        <w:t xml:space="preserve"> </w:t>
      </w:r>
      <w:r>
        <w:t>the</w:t>
      </w:r>
      <w:r>
        <w:rPr>
          <w:spacing w:val="-2"/>
        </w:rPr>
        <w:t xml:space="preserve"> </w:t>
      </w:r>
      <w:r>
        <w:t>operator;</w:t>
      </w:r>
    </w:p>
    <w:p w14:paraId="0D6FA47D" w14:textId="77777777" w:rsidR="001F21C5" w:rsidRDefault="001F21C5" w:rsidP="001F21C5">
      <w:pPr>
        <w:spacing w:line="240" w:lineRule="exact"/>
        <w:rPr>
          <w:sz w:val="24"/>
          <w:szCs w:val="24"/>
        </w:rPr>
      </w:pPr>
    </w:p>
    <w:p w14:paraId="0F061506" w14:textId="77777777" w:rsidR="001F21C5" w:rsidRDefault="001F21C5" w:rsidP="001F21C5">
      <w:pPr>
        <w:pStyle w:val="BodyText"/>
        <w:numPr>
          <w:ilvl w:val="0"/>
          <w:numId w:val="3"/>
        </w:numPr>
        <w:tabs>
          <w:tab w:val="left" w:pos="593"/>
        </w:tabs>
        <w:ind w:left="593"/>
      </w:pPr>
      <w:r>
        <w:rPr>
          <w:w w:val="105"/>
        </w:rPr>
        <w:lastRenderedPageBreak/>
        <w:t>The</w:t>
      </w:r>
      <w:r>
        <w:rPr>
          <w:spacing w:val="-21"/>
          <w:w w:val="105"/>
        </w:rPr>
        <w:t xml:space="preserve"> </w:t>
      </w:r>
      <w:r>
        <w:rPr>
          <w:w w:val="105"/>
        </w:rPr>
        <w:t>date</w:t>
      </w:r>
      <w:r>
        <w:rPr>
          <w:spacing w:val="-21"/>
          <w:w w:val="105"/>
        </w:rPr>
        <w:t xml:space="preserve"> </w:t>
      </w:r>
      <w:r>
        <w:rPr>
          <w:w w:val="105"/>
        </w:rPr>
        <w:t>and</w:t>
      </w:r>
      <w:r>
        <w:rPr>
          <w:spacing w:val="-20"/>
          <w:w w:val="105"/>
        </w:rPr>
        <w:t xml:space="preserve"> </w:t>
      </w:r>
      <w:r>
        <w:rPr>
          <w:w w:val="105"/>
        </w:rPr>
        <w:t>time</w:t>
      </w:r>
      <w:r>
        <w:rPr>
          <w:spacing w:val="-21"/>
          <w:w w:val="105"/>
        </w:rPr>
        <w:t xml:space="preserve"> </w:t>
      </w:r>
      <w:r>
        <w:rPr>
          <w:w w:val="105"/>
        </w:rPr>
        <w:t>of</w:t>
      </w:r>
      <w:r>
        <w:rPr>
          <w:spacing w:val="-21"/>
          <w:w w:val="105"/>
        </w:rPr>
        <w:t xml:space="preserve"> </w:t>
      </w:r>
      <w:r>
        <w:rPr>
          <w:w w:val="105"/>
        </w:rPr>
        <w:t>the</w:t>
      </w:r>
      <w:r>
        <w:rPr>
          <w:spacing w:val="-20"/>
          <w:w w:val="105"/>
        </w:rPr>
        <w:t xml:space="preserve"> </w:t>
      </w:r>
      <w:r>
        <w:rPr>
          <w:w w:val="105"/>
        </w:rPr>
        <w:t>report;</w:t>
      </w:r>
    </w:p>
    <w:p w14:paraId="776130D6" w14:textId="77777777" w:rsidR="001F21C5" w:rsidRDefault="001F21C5" w:rsidP="001F21C5">
      <w:pPr>
        <w:spacing w:line="240" w:lineRule="exact"/>
        <w:rPr>
          <w:sz w:val="24"/>
          <w:szCs w:val="24"/>
        </w:rPr>
      </w:pPr>
    </w:p>
    <w:p w14:paraId="669B81A5" w14:textId="77777777" w:rsidR="001F21C5" w:rsidRDefault="001F21C5" w:rsidP="001F21C5">
      <w:pPr>
        <w:pStyle w:val="BodyText"/>
        <w:numPr>
          <w:ilvl w:val="0"/>
          <w:numId w:val="3"/>
        </w:numPr>
        <w:tabs>
          <w:tab w:val="left" w:pos="593"/>
        </w:tabs>
        <w:ind w:left="593"/>
      </w:pPr>
      <w:r>
        <w:t>The</w:t>
      </w:r>
      <w:r>
        <w:rPr>
          <w:spacing w:val="12"/>
        </w:rPr>
        <w:t xml:space="preserve"> </w:t>
      </w:r>
      <w:r>
        <w:t>purpose</w:t>
      </w:r>
      <w:r>
        <w:rPr>
          <w:spacing w:val="12"/>
        </w:rPr>
        <w:t xml:space="preserve"> </w:t>
      </w:r>
      <w:r>
        <w:t>of</w:t>
      </w:r>
      <w:r>
        <w:rPr>
          <w:spacing w:val="12"/>
        </w:rPr>
        <w:t xml:space="preserve"> </w:t>
      </w:r>
      <w:r>
        <w:t>the</w:t>
      </w:r>
      <w:r>
        <w:rPr>
          <w:spacing w:val="12"/>
        </w:rPr>
        <w:t xml:space="preserve"> </w:t>
      </w:r>
      <w:r>
        <w:t>visit,</w:t>
      </w:r>
      <w:r>
        <w:rPr>
          <w:spacing w:val="12"/>
        </w:rPr>
        <w:t xml:space="preserve"> </w:t>
      </w:r>
      <w:r>
        <w:t>such</w:t>
      </w:r>
      <w:r>
        <w:rPr>
          <w:spacing w:val="12"/>
        </w:rPr>
        <w:t xml:space="preserve"> </w:t>
      </w:r>
      <w:r>
        <w:t>as</w:t>
      </w:r>
      <w:r>
        <w:rPr>
          <w:spacing w:val="12"/>
        </w:rPr>
        <w:t xml:space="preserve"> </w:t>
      </w:r>
      <w:r>
        <w:t>required</w:t>
      </w:r>
      <w:r>
        <w:rPr>
          <w:spacing w:val="12"/>
        </w:rPr>
        <w:t xml:space="preserve"> </w:t>
      </w:r>
      <w:r>
        <w:t>visit,</w:t>
      </w:r>
      <w:r>
        <w:rPr>
          <w:spacing w:val="12"/>
        </w:rPr>
        <w:t xml:space="preserve"> </w:t>
      </w:r>
      <w:r>
        <w:t>follow-up,</w:t>
      </w:r>
      <w:r>
        <w:rPr>
          <w:spacing w:val="13"/>
        </w:rPr>
        <w:t xml:space="preserve"> </w:t>
      </w:r>
      <w:r>
        <w:t>or</w:t>
      </w:r>
      <w:r>
        <w:rPr>
          <w:spacing w:val="12"/>
        </w:rPr>
        <w:t xml:space="preserve"> </w:t>
      </w:r>
      <w:r>
        <w:t>reportable</w:t>
      </w:r>
      <w:r>
        <w:rPr>
          <w:spacing w:val="12"/>
        </w:rPr>
        <w:t xml:space="preserve"> </w:t>
      </w:r>
      <w:r>
        <w:t>incident;</w:t>
      </w:r>
    </w:p>
    <w:p w14:paraId="76C9732D" w14:textId="77777777" w:rsidR="001F21C5" w:rsidRDefault="001F21C5" w:rsidP="001F21C5">
      <w:pPr>
        <w:spacing w:line="240" w:lineRule="exact"/>
        <w:rPr>
          <w:sz w:val="24"/>
          <w:szCs w:val="24"/>
        </w:rPr>
      </w:pPr>
    </w:p>
    <w:p w14:paraId="29547631" w14:textId="77777777" w:rsidR="001F21C5" w:rsidRDefault="001F21C5" w:rsidP="001F21C5">
      <w:pPr>
        <w:pStyle w:val="BodyText"/>
        <w:numPr>
          <w:ilvl w:val="0"/>
          <w:numId w:val="3"/>
        </w:numPr>
        <w:tabs>
          <w:tab w:val="left" w:pos="593"/>
        </w:tabs>
        <w:ind w:left="593"/>
      </w:pPr>
      <w:r>
        <w:rPr>
          <w:w w:val="105"/>
        </w:rPr>
        <w:t>A</w:t>
      </w:r>
      <w:r>
        <w:rPr>
          <w:spacing w:val="-37"/>
          <w:w w:val="105"/>
        </w:rPr>
        <w:t xml:space="preserve"> </w:t>
      </w:r>
      <w:r>
        <w:rPr>
          <w:w w:val="105"/>
        </w:rPr>
        <w:t>summary</w:t>
      </w:r>
      <w:r>
        <w:rPr>
          <w:spacing w:val="-36"/>
          <w:w w:val="105"/>
        </w:rPr>
        <w:t xml:space="preserve"> </w:t>
      </w:r>
      <w:r>
        <w:rPr>
          <w:w w:val="105"/>
        </w:rPr>
        <w:t>statement</w:t>
      </w:r>
      <w:r>
        <w:rPr>
          <w:spacing w:val="-36"/>
          <w:w w:val="105"/>
        </w:rPr>
        <w:t xml:space="preserve"> </w:t>
      </w:r>
      <w:r>
        <w:rPr>
          <w:w w:val="105"/>
        </w:rPr>
        <w:t>stating</w:t>
      </w:r>
      <w:r>
        <w:rPr>
          <w:spacing w:val="-36"/>
          <w:w w:val="105"/>
        </w:rPr>
        <w:t xml:space="preserve"> </w:t>
      </w:r>
      <w:r>
        <w:rPr>
          <w:w w:val="105"/>
        </w:rPr>
        <w:t>whether:</w:t>
      </w:r>
    </w:p>
    <w:p w14:paraId="2846FE8F" w14:textId="77777777" w:rsidR="001F21C5" w:rsidRDefault="001F21C5" w:rsidP="001F21C5">
      <w:pPr>
        <w:spacing w:line="240" w:lineRule="exact"/>
        <w:rPr>
          <w:sz w:val="24"/>
          <w:szCs w:val="24"/>
        </w:rPr>
      </w:pPr>
    </w:p>
    <w:p w14:paraId="46A075BC" w14:textId="77777777" w:rsidR="001F21C5" w:rsidRDefault="001F21C5" w:rsidP="001F21C5">
      <w:pPr>
        <w:pStyle w:val="BodyText"/>
        <w:numPr>
          <w:ilvl w:val="1"/>
          <w:numId w:val="3"/>
        </w:numPr>
        <w:tabs>
          <w:tab w:val="left" w:pos="946"/>
        </w:tabs>
        <w:spacing w:line="292" w:lineRule="auto"/>
        <w:ind w:left="700" w:right="939" w:firstLine="0"/>
      </w:pPr>
      <w:r>
        <w:t>The</w:t>
      </w:r>
      <w:r>
        <w:rPr>
          <w:spacing w:val="-11"/>
        </w:rPr>
        <w:t xml:space="preserve"> </w:t>
      </w:r>
      <w:r>
        <w:t>AOSS</w:t>
      </w:r>
      <w:r>
        <w:rPr>
          <w:spacing w:val="-10"/>
        </w:rPr>
        <w:t xml:space="preserve"> </w:t>
      </w:r>
      <w:r>
        <w:t>is</w:t>
      </w:r>
      <w:r>
        <w:rPr>
          <w:spacing w:val="-11"/>
        </w:rPr>
        <w:t xml:space="preserve"> </w:t>
      </w:r>
      <w:r>
        <w:t>functioning</w:t>
      </w:r>
      <w:r>
        <w:rPr>
          <w:spacing w:val="-10"/>
        </w:rPr>
        <w:t xml:space="preserve"> </w:t>
      </w:r>
      <w:r>
        <w:t>as</w:t>
      </w:r>
      <w:r>
        <w:rPr>
          <w:spacing w:val="-11"/>
        </w:rPr>
        <w:t xml:space="preserve"> </w:t>
      </w:r>
      <w:r>
        <w:t>designed</w:t>
      </w:r>
      <w:r>
        <w:rPr>
          <w:spacing w:val="-10"/>
        </w:rPr>
        <w:t xml:space="preserve"> </w:t>
      </w:r>
      <w:r>
        <w:t>and</w:t>
      </w:r>
      <w:r>
        <w:rPr>
          <w:spacing w:val="-11"/>
        </w:rPr>
        <w:t xml:space="preserve"> </w:t>
      </w:r>
      <w:r>
        <w:t>in</w:t>
      </w:r>
      <w:r>
        <w:rPr>
          <w:spacing w:val="-10"/>
        </w:rPr>
        <w:t xml:space="preserve"> </w:t>
      </w:r>
      <w:r>
        <w:t>accordance</w:t>
      </w:r>
      <w:r>
        <w:rPr>
          <w:spacing w:val="-11"/>
        </w:rPr>
        <w:t xml:space="preserve"> </w:t>
      </w:r>
      <w:r>
        <w:t>with</w:t>
      </w:r>
      <w:r>
        <w:rPr>
          <w:spacing w:val="-10"/>
        </w:rPr>
        <w:t xml:space="preserve"> </w:t>
      </w:r>
      <w:r>
        <w:t>the</w:t>
      </w:r>
      <w:r>
        <w:rPr>
          <w:spacing w:val="-11"/>
        </w:rPr>
        <w:t xml:space="preserve"> </w:t>
      </w:r>
      <w:r>
        <w:t>performance requirements</w:t>
      </w:r>
      <w:r>
        <w:rPr>
          <w:spacing w:val="20"/>
        </w:rPr>
        <w:t xml:space="preserve"> </w:t>
      </w:r>
      <w:r>
        <w:t>of</w:t>
      </w:r>
      <w:r>
        <w:rPr>
          <w:spacing w:val="21"/>
        </w:rPr>
        <w:t xml:space="preserve"> </w:t>
      </w:r>
      <w:r>
        <w:t>this</w:t>
      </w:r>
      <w:r>
        <w:rPr>
          <w:spacing w:val="21"/>
        </w:rPr>
        <w:t xml:space="preserve"> </w:t>
      </w:r>
      <w:r>
        <w:t>chapter;</w:t>
      </w:r>
    </w:p>
    <w:p w14:paraId="14D19992" w14:textId="77777777" w:rsidR="001F21C5" w:rsidRDefault="001F21C5" w:rsidP="001F21C5">
      <w:pPr>
        <w:spacing w:before="2" w:line="180" w:lineRule="exact"/>
        <w:rPr>
          <w:sz w:val="18"/>
          <w:szCs w:val="18"/>
        </w:rPr>
      </w:pPr>
    </w:p>
    <w:p w14:paraId="47FD3B93" w14:textId="77777777" w:rsidR="001F21C5" w:rsidRDefault="001F21C5" w:rsidP="001F21C5">
      <w:pPr>
        <w:pStyle w:val="BodyText"/>
        <w:numPr>
          <w:ilvl w:val="1"/>
          <w:numId w:val="3"/>
        </w:numPr>
        <w:tabs>
          <w:tab w:val="left" w:pos="956"/>
        </w:tabs>
        <w:spacing w:line="292" w:lineRule="auto"/>
        <w:ind w:left="700" w:right="261" w:firstLine="0"/>
      </w:pPr>
      <w:r>
        <w:t>After</w:t>
      </w:r>
      <w:r>
        <w:rPr>
          <w:spacing w:val="5"/>
        </w:rPr>
        <w:t xml:space="preserve"> </w:t>
      </w:r>
      <w:r>
        <w:t>providing</w:t>
      </w:r>
      <w:r>
        <w:rPr>
          <w:spacing w:val="5"/>
        </w:rPr>
        <w:t xml:space="preserve"> </w:t>
      </w:r>
      <w:r>
        <w:t>routine</w:t>
      </w:r>
      <w:r>
        <w:rPr>
          <w:spacing w:val="5"/>
        </w:rPr>
        <w:t xml:space="preserve"> </w:t>
      </w:r>
      <w:r>
        <w:t>operation</w:t>
      </w:r>
      <w:r>
        <w:rPr>
          <w:spacing w:val="5"/>
        </w:rPr>
        <w:t xml:space="preserve"> </w:t>
      </w:r>
      <w:r>
        <w:t>and</w:t>
      </w:r>
      <w:r>
        <w:rPr>
          <w:spacing w:val="5"/>
        </w:rPr>
        <w:t xml:space="preserve"> </w:t>
      </w:r>
      <w:r>
        <w:t>maintenance,</w:t>
      </w:r>
      <w:r>
        <w:rPr>
          <w:spacing w:val="5"/>
        </w:rPr>
        <w:t xml:space="preserve"> </w:t>
      </w:r>
      <w:r>
        <w:t>the</w:t>
      </w:r>
      <w:r>
        <w:rPr>
          <w:spacing w:val="5"/>
        </w:rPr>
        <w:t xml:space="preserve"> </w:t>
      </w:r>
      <w:r>
        <w:t>operator</w:t>
      </w:r>
      <w:r>
        <w:rPr>
          <w:spacing w:val="6"/>
        </w:rPr>
        <w:t xml:space="preserve"> </w:t>
      </w:r>
      <w:r>
        <w:t>believes</w:t>
      </w:r>
      <w:r>
        <w:rPr>
          <w:spacing w:val="5"/>
        </w:rPr>
        <w:t xml:space="preserve"> </w:t>
      </w:r>
      <w:r>
        <w:t>the</w:t>
      </w:r>
      <w:r>
        <w:rPr>
          <w:spacing w:val="5"/>
        </w:rPr>
        <w:t xml:space="preserve"> </w:t>
      </w:r>
      <w:r>
        <w:t>AOSS</w:t>
      </w:r>
      <w:r>
        <w:rPr>
          <w:w w:val="89"/>
        </w:rPr>
        <w:t xml:space="preserve"> </w:t>
      </w:r>
      <w:r>
        <w:t>will</w:t>
      </w:r>
      <w:r>
        <w:rPr>
          <w:spacing w:val="31"/>
        </w:rPr>
        <w:t xml:space="preserve"> </w:t>
      </w:r>
      <w:r>
        <w:t>return</w:t>
      </w:r>
      <w:r>
        <w:rPr>
          <w:spacing w:val="32"/>
        </w:rPr>
        <w:t xml:space="preserve"> </w:t>
      </w:r>
      <w:r>
        <w:t>to</w:t>
      </w:r>
      <w:r>
        <w:rPr>
          <w:spacing w:val="31"/>
        </w:rPr>
        <w:t xml:space="preserve"> </w:t>
      </w:r>
      <w:r>
        <w:t>normal</w:t>
      </w:r>
      <w:r>
        <w:rPr>
          <w:spacing w:val="32"/>
        </w:rPr>
        <w:t xml:space="preserve"> </w:t>
      </w:r>
      <w:r>
        <w:t>operation;</w:t>
      </w:r>
      <w:r>
        <w:rPr>
          <w:spacing w:val="32"/>
        </w:rPr>
        <w:t xml:space="preserve"> </w:t>
      </w:r>
      <w:r>
        <w:t>or</w:t>
      </w:r>
    </w:p>
    <w:p w14:paraId="58E33F75" w14:textId="77777777" w:rsidR="001F21C5" w:rsidRDefault="001F21C5" w:rsidP="001F21C5">
      <w:pPr>
        <w:spacing w:before="2" w:line="180" w:lineRule="exact"/>
        <w:rPr>
          <w:sz w:val="18"/>
          <w:szCs w:val="18"/>
        </w:rPr>
      </w:pPr>
    </w:p>
    <w:p w14:paraId="2106492B" w14:textId="77777777" w:rsidR="001F21C5" w:rsidRDefault="001F21C5" w:rsidP="001F21C5">
      <w:pPr>
        <w:pStyle w:val="BodyText"/>
        <w:numPr>
          <w:ilvl w:val="1"/>
          <w:numId w:val="3"/>
        </w:numPr>
        <w:tabs>
          <w:tab w:val="left" w:pos="937"/>
        </w:tabs>
        <w:spacing w:line="292" w:lineRule="auto"/>
        <w:ind w:left="700" w:right="162" w:firstLine="0"/>
      </w:pPr>
      <w:r>
        <w:t>The</w:t>
      </w:r>
      <w:r>
        <w:rPr>
          <w:spacing w:val="-2"/>
        </w:rPr>
        <w:t xml:space="preserve"> </w:t>
      </w:r>
      <w:r>
        <w:t>system</w:t>
      </w:r>
      <w:r>
        <w:rPr>
          <w:spacing w:val="-2"/>
        </w:rPr>
        <w:t xml:space="preserve"> </w:t>
      </w:r>
      <w:r>
        <w:t>is</w:t>
      </w:r>
      <w:r>
        <w:rPr>
          <w:spacing w:val="-2"/>
        </w:rPr>
        <w:t xml:space="preserve"> </w:t>
      </w:r>
      <w:r>
        <w:t>not</w:t>
      </w:r>
      <w:r>
        <w:rPr>
          <w:spacing w:val="-2"/>
        </w:rPr>
        <w:t xml:space="preserve"> </w:t>
      </w:r>
      <w:r>
        <w:t>functioning</w:t>
      </w:r>
      <w:r>
        <w:rPr>
          <w:spacing w:val="-1"/>
        </w:rPr>
        <w:t xml:space="preserve"> </w:t>
      </w:r>
      <w:r>
        <w:t>as</w:t>
      </w:r>
      <w:r>
        <w:rPr>
          <w:spacing w:val="-2"/>
        </w:rPr>
        <w:t xml:space="preserve"> </w:t>
      </w:r>
      <w:r>
        <w:t>designed</w:t>
      </w:r>
      <w:r>
        <w:rPr>
          <w:spacing w:val="-2"/>
        </w:rPr>
        <w:t xml:space="preserve"> </w:t>
      </w:r>
      <w:r>
        <w:t>or</w:t>
      </w:r>
      <w:r>
        <w:rPr>
          <w:spacing w:val="-2"/>
        </w:rPr>
        <w:t xml:space="preserve"> </w:t>
      </w:r>
      <w:r>
        <w:t>in</w:t>
      </w:r>
      <w:r>
        <w:rPr>
          <w:spacing w:val="-1"/>
        </w:rPr>
        <w:t xml:space="preserve"> </w:t>
      </w:r>
      <w:r>
        <w:t>accordance</w:t>
      </w:r>
      <w:r>
        <w:rPr>
          <w:spacing w:val="-2"/>
        </w:rPr>
        <w:t xml:space="preserve"> </w:t>
      </w:r>
      <w:r>
        <w:t>with</w:t>
      </w:r>
      <w:r>
        <w:rPr>
          <w:spacing w:val="-2"/>
        </w:rPr>
        <w:t xml:space="preserve"> </w:t>
      </w:r>
      <w:r>
        <w:t>the</w:t>
      </w:r>
      <w:r>
        <w:rPr>
          <w:spacing w:val="-2"/>
        </w:rPr>
        <w:t xml:space="preserve"> </w:t>
      </w:r>
      <w:r>
        <w:t>performance requirements</w:t>
      </w:r>
      <w:r>
        <w:rPr>
          <w:spacing w:val="8"/>
        </w:rPr>
        <w:t xml:space="preserve"> </w:t>
      </w:r>
      <w:r>
        <w:t>of</w:t>
      </w:r>
      <w:r>
        <w:rPr>
          <w:spacing w:val="9"/>
        </w:rPr>
        <w:t xml:space="preserve"> </w:t>
      </w:r>
      <w:r>
        <w:t>this</w:t>
      </w:r>
      <w:r>
        <w:rPr>
          <w:spacing w:val="9"/>
        </w:rPr>
        <w:t xml:space="preserve"> </w:t>
      </w:r>
      <w:r>
        <w:t>chapter</w:t>
      </w:r>
      <w:r>
        <w:rPr>
          <w:spacing w:val="9"/>
        </w:rPr>
        <w:t xml:space="preserve"> </w:t>
      </w:r>
      <w:r>
        <w:t>and</w:t>
      </w:r>
      <w:r>
        <w:rPr>
          <w:spacing w:val="9"/>
        </w:rPr>
        <w:t xml:space="preserve"> </w:t>
      </w:r>
      <w:r>
        <w:t>additional</w:t>
      </w:r>
      <w:r>
        <w:rPr>
          <w:spacing w:val="9"/>
        </w:rPr>
        <w:t xml:space="preserve"> </w:t>
      </w:r>
      <w:r>
        <w:t>actions</w:t>
      </w:r>
      <w:r>
        <w:rPr>
          <w:spacing w:val="9"/>
        </w:rPr>
        <w:t xml:space="preserve"> </w:t>
      </w:r>
      <w:r>
        <w:t>are</w:t>
      </w:r>
      <w:r>
        <w:rPr>
          <w:spacing w:val="9"/>
        </w:rPr>
        <w:t xml:space="preserve"> </w:t>
      </w:r>
      <w:r>
        <w:t>required</w:t>
      </w:r>
      <w:r>
        <w:rPr>
          <w:spacing w:val="9"/>
        </w:rPr>
        <w:t xml:space="preserve"> </w:t>
      </w:r>
      <w:r>
        <w:t>by</w:t>
      </w:r>
      <w:r>
        <w:rPr>
          <w:spacing w:val="9"/>
        </w:rPr>
        <w:t xml:space="preserve"> </w:t>
      </w:r>
      <w:r>
        <w:t>the</w:t>
      </w:r>
      <w:r>
        <w:rPr>
          <w:spacing w:val="9"/>
        </w:rPr>
        <w:t xml:space="preserve"> </w:t>
      </w:r>
      <w:r>
        <w:t>owner</w:t>
      </w:r>
      <w:r>
        <w:rPr>
          <w:spacing w:val="9"/>
        </w:rPr>
        <w:t xml:space="preserve"> </w:t>
      </w:r>
      <w:r>
        <w:t>to</w:t>
      </w:r>
      <w:r>
        <w:rPr>
          <w:spacing w:val="9"/>
        </w:rPr>
        <w:t xml:space="preserve"> </w:t>
      </w:r>
      <w:r>
        <w:t>return</w:t>
      </w:r>
      <w:r>
        <w:rPr>
          <w:w w:val="107"/>
        </w:rPr>
        <w:t xml:space="preserve"> </w:t>
      </w:r>
      <w:r>
        <w:t>the</w:t>
      </w:r>
      <w:r>
        <w:rPr>
          <w:spacing w:val="-1"/>
        </w:rPr>
        <w:t xml:space="preserve"> </w:t>
      </w:r>
      <w:r>
        <w:t>AOSS to normal operation;</w:t>
      </w:r>
    </w:p>
    <w:p w14:paraId="0931AC0C" w14:textId="77777777" w:rsidR="001F21C5" w:rsidRDefault="001F21C5" w:rsidP="001F21C5">
      <w:pPr>
        <w:spacing w:before="2" w:line="180" w:lineRule="exact"/>
        <w:rPr>
          <w:sz w:val="18"/>
          <w:szCs w:val="18"/>
        </w:rPr>
      </w:pPr>
    </w:p>
    <w:p w14:paraId="51A20F64" w14:textId="77777777" w:rsidR="001F21C5" w:rsidRDefault="001F21C5" w:rsidP="001F21C5">
      <w:pPr>
        <w:pStyle w:val="BodyText"/>
        <w:numPr>
          <w:ilvl w:val="0"/>
          <w:numId w:val="3"/>
        </w:numPr>
        <w:tabs>
          <w:tab w:val="left" w:pos="593"/>
        </w:tabs>
        <w:ind w:left="593"/>
      </w:pPr>
      <w:r>
        <w:t>All</w:t>
      </w:r>
      <w:r>
        <w:rPr>
          <w:spacing w:val="8"/>
        </w:rPr>
        <w:t xml:space="preserve"> </w:t>
      </w:r>
      <w:r>
        <w:t>maintenance</w:t>
      </w:r>
      <w:r>
        <w:rPr>
          <w:spacing w:val="9"/>
        </w:rPr>
        <w:t xml:space="preserve"> </w:t>
      </w:r>
      <w:r>
        <w:t>performed</w:t>
      </w:r>
      <w:r>
        <w:rPr>
          <w:spacing w:val="9"/>
        </w:rPr>
        <w:t xml:space="preserve"> </w:t>
      </w:r>
      <w:r>
        <w:t>or</w:t>
      </w:r>
      <w:r>
        <w:rPr>
          <w:spacing w:val="8"/>
        </w:rPr>
        <w:t xml:space="preserve"> </w:t>
      </w:r>
      <w:r>
        <w:t>adjustments</w:t>
      </w:r>
      <w:r>
        <w:rPr>
          <w:spacing w:val="9"/>
        </w:rPr>
        <w:t xml:space="preserve"> </w:t>
      </w:r>
      <w:r>
        <w:t>made,</w:t>
      </w:r>
      <w:r>
        <w:rPr>
          <w:spacing w:val="9"/>
        </w:rPr>
        <w:t xml:space="preserve"> </w:t>
      </w:r>
      <w:r>
        <w:t>including</w:t>
      </w:r>
      <w:r>
        <w:rPr>
          <w:spacing w:val="8"/>
        </w:rPr>
        <w:t xml:space="preserve"> </w:t>
      </w:r>
      <w:r>
        <w:t>parts</w:t>
      </w:r>
      <w:r>
        <w:rPr>
          <w:spacing w:val="9"/>
        </w:rPr>
        <w:t xml:space="preserve"> </w:t>
      </w:r>
      <w:r>
        <w:t>replaced;</w:t>
      </w:r>
    </w:p>
    <w:p w14:paraId="513550A9" w14:textId="77777777" w:rsidR="001F21C5" w:rsidRDefault="001F21C5" w:rsidP="001F21C5">
      <w:pPr>
        <w:spacing w:line="240" w:lineRule="exact"/>
        <w:rPr>
          <w:sz w:val="24"/>
          <w:szCs w:val="24"/>
        </w:rPr>
      </w:pPr>
    </w:p>
    <w:p w14:paraId="05643B5D" w14:textId="043A7915" w:rsidR="001F21C5" w:rsidRDefault="001F21C5" w:rsidP="001F21C5">
      <w:pPr>
        <w:pStyle w:val="BodyText"/>
        <w:numPr>
          <w:ilvl w:val="0"/>
          <w:numId w:val="3"/>
        </w:numPr>
        <w:tabs>
          <w:tab w:val="left" w:pos="593"/>
        </w:tabs>
        <w:ind w:left="593"/>
      </w:pPr>
      <w:r>
        <w:t>The</w:t>
      </w:r>
      <w:ins w:id="734" w:author="VDH Staff" w:date="2018-04-16T14:36:00Z">
        <w:r w:rsidR="007A48C6">
          <w:t xml:space="preserve"> sample location and</w:t>
        </w:r>
      </w:ins>
      <w:r>
        <w:rPr>
          <w:spacing w:val="-2"/>
        </w:rPr>
        <w:t xml:space="preserve"> </w:t>
      </w:r>
      <w:r>
        <w:t>results</w:t>
      </w:r>
      <w:r>
        <w:rPr>
          <w:spacing w:val="-1"/>
        </w:rPr>
        <w:t xml:space="preserve"> </w:t>
      </w:r>
      <w:r>
        <w:t>of</w:t>
      </w:r>
      <w:r>
        <w:rPr>
          <w:spacing w:val="-1"/>
        </w:rPr>
        <w:t xml:space="preserve"> </w:t>
      </w:r>
      <w:r>
        <w:t>field</w:t>
      </w:r>
      <w:r>
        <w:rPr>
          <w:spacing w:val="-1"/>
        </w:rPr>
        <w:t xml:space="preserve"> </w:t>
      </w:r>
      <w:r>
        <w:t>measurements,</w:t>
      </w:r>
      <w:r>
        <w:rPr>
          <w:spacing w:val="-2"/>
        </w:rPr>
        <w:t xml:space="preserve"> </w:t>
      </w:r>
      <w:ins w:id="735" w:author="VDH Staff" w:date="2018-04-16T14:36:00Z">
        <w:r w:rsidR="007A48C6">
          <w:rPr>
            <w:spacing w:val="-2"/>
          </w:rPr>
          <w:t xml:space="preserve">laboratory </w:t>
        </w:r>
      </w:ins>
      <w:r>
        <w:t>sampling,</w:t>
      </w:r>
      <w:r>
        <w:rPr>
          <w:spacing w:val="-1"/>
        </w:rPr>
        <w:t xml:space="preserve"> </w:t>
      </w:r>
      <w:r>
        <w:t>and</w:t>
      </w:r>
      <w:r>
        <w:rPr>
          <w:spacing w:val="-1"/>
        </w:rPr>
        <w:t xml:space="preserve"> </w:t>
      </w:r>
      <w:r>
        <w:t>observations;</w:t>
      </w:r>
    </w:p>
    <w:p w14:paraId="71461BB3" w14:textId="77777777" w:rsidR="001F21C5" w:rsidRDefault="001F21C5" w:rsidP="001F21C5">
      <w:pPr>
        <w:spacing w:line="240" w:lineRule="exact"/>
        <w:rPr>
          <w:sz w:val="24"/>
          <w:szCs w:val="24"/>
        </w:rPr>
      </w:pPr>
    </w:p>
    <w:p w14:paraId="29A195B8" w14:textId="77777777" w:rsidR="001F21C5" w:rsidRDefault="001F21C5" w:rsidP="001F21C5">
      <w:pPr>
        <w:pStyle w:val="BodyText"/>
        <w:numPr>
          <w:ilvl w:val="0"/>
          <w:numId w:val="3"/>
        </w:numPr>
        <w:tabs>
          <w:tab w:val="left" w:pos="593"/>
        </w:tabs>
        <w:ind w:left="593"/>
      </w:pPr>
      <w:r>
        <w:rPr>
          <w:w w:val="105"/>
        </w:rPr>
        <w:t>The</w:t>
      </w:r>
      <w:r>
        <w:rPr>
          <w:spacing w:val="-36"/>
          <w:w w:val="105"/>
        </w:rPr>
        <w:t xml:space="preserve"> </w:t>
      </w:r>
      <w:r>
        <w:rPr>
          <w:w w:val="105"/>
        </w:rPr>
        <w:t>name</w:t>
      </w:r>
      <w:r>
        <w:rPr>
          <w:spacing w:val="-36"/>
          <w:w w:val="105"/>
        </w:rPr>
        <w:t xml:space="preserve"> </w:t>
      </w:r>
      <w:r>
        <w:rPr>
          <w:w w:val="105"/>
        </w:rPr>
        <w:t>of</w:t>
      </w:r>
      <w:r>
        <w:rPr>
          <w:spacing w:val="-36"/>
          <w:w w:val="105"/>
        </w:rPr>
        <w:t xml:space="preserve"> </w:t>
      </w:r>
      <w:r>
        <w:rPr>
          <w:w w:val="105"/>
        </w:rPr>
        <w:t>the</w:t>
      </w:r>
      <w:r>
        <w:rPr>
          <w:spacing w:val="-36"/>
          <w:w w:val="105"/>
        </w:rPr>
        <w:t xml:space="preserve"> </w:t>
      </w:r>
      <w:r>
        <w:rPr>
          <w:w w:val="105"/>
        </w:rPr>
        <w:t>laboratory</w:t>
      </w:r>
      <w:r>
        <w:rPr>
          <w:spacing w:val="-35"/>
          <w:w w:val="105"/>
        </w:rPr>
        <w:t xml:space="preserve"> </w:t>
      </w:r>
      <w:r>
        <w:rPr>
          <w:w w:val="105"/>
        </w:rPr>
        <w:t>that</w:t>
      </w:r>
      <w:r>
        <w:rPr>
          <w:spacing w:val="-36"/>
          <w:w w:val="105"/>
        </w:rPr>
        <w:t xml:space="preserve"> </w:t>
      </w:r>
      <w:r>
        <w:rPr>
          <w:w w:val="105"/>
        </w:rPr>
        <w:t>analyzed</w:t>
      </w:r>
      <w:r>
        <w:rPr>
          <w:spacing w:val="-36"/>
          <w:w w:val="105"/>
        </w:rPr>
        <w:t xml:space="preserve"> </w:t>
      </w:r>
      <w:r>
        <w:rPr>
          <w:w w:val="105"/>
        </w:rPr>
        <w:t>samples,</w:t>
      </w:r>
      <w:r>
        <w:rPr>
          <w:spacing w:val="-36"/>
          <w:w w:val="105"/>
        </w:rPr>
        <w:t xml:space="preserve"> </w:t>
      </w:r>
      <w:r>
        <w:rPr>
          <w:w w:val="105"/>
        </w:rPr>
        <w:t>if</w:t>
      </w:r>
      <w:r>
        <w:rPr>
          <w:spacing w:val="-35"/>
          <w:w w:val="105"/>
        </w:rPr>
        <w:t xml:space="preserve"> </w:t>
      </w:r>
      <w:r>
        <w:rPr>
          <w:w w:val="105"/>
        </w:rPr>
        <w:t>appropriate;</w:t>
      </w:r>
      <w:r>
        <w:rPr>
          <w:spacing w:val="-36"/>
          <w:w w:val="105"/>
        </w:rPr>
        <w:t xml:space="preserve"> </w:t>
      </w:r>
      <w:r>
        <w:rPr>
          <w:w w:val="105"/>
        </w:rPr>
        <w:t>and</w:t>
      </w:r>
    </w:p>
    <w:p w14:paraId="36F978B4" w14:textId="77777777" w:rsidR="001F21C5" w:rsidRDefault="001F21C5" w:rsidP="001F21C5">
      <w:pPr>
        <w:spacing w:line="240" w:lineRule="exact"/>
        <w:rPr>
          <w:sz w:val="24"/>
          <w:szCs w:val="24"/>
        </w:rPr>
      </w:pPr>
    </w:p>
    <w:p w14:paraId="1B986876" w14:textId="77777777" w:rsidR="001F21C5" w:rsidRDefault="001F21C5" w:rsidP="001F21C5">
      <w:pPr>
        <w:pStyle w:val="BodyText"/>
        <w:numPr>
          <w:ilvl w:val="0"/>
          <w:numId w:val="3"/>
        </w:numPr>
        <w:tabs>
          <w:tab w:val="left" w:pos="593"/>
        </w:tabs>
        <w:spacing w:line="292" w:lineRule="auto"/>
        <w:ind w:left="340" w:right="297" w:firstLine="0"/>
      </w:pPr>
      <w:r>
        <w:rPr>
          <w:w w:val="105"/>
        </w:rPr>
        <w:t>A</w:t>
      </w:r>
      <w:r>
        <w:rPr>
          <w:spacing w:val="-24"/>
          <w:w w:val="105"/>
        </w:rPr>
        <w:t xml:space="preserve"> </w:t>
      </w:r>
      <w:r>
        <w:rPr>
          <w:w w:val="105"/>
        </w:rPr>
        <w:t>statement</w:t>
      </w:r>
      <w:r>
        <w:rPr>
          <w:spacing w:val="-23"/>
          <w:w w:val="105"/>
        </w:rPr>
        <w:t xml:space="preserve"> </w:t>
      </w:r>
      <w:r>
        <w:rPr>
          <w:w w:val="105"/>
        </w:rPr>
        <w:t>certifying</w:t>
      </w:r>
      <w:r>
        <w:rPr>
          <w:spacing w:val="-23"/>
          <w:w w:val="105"/>
        </w:rPr>
        <w:t xml:space="preserve"> </w:t>
      </w:r>
      <w:r>
        <w:rPr>
          <w:w w:val="105"/>
        </w:rPr>
        <w:t>the</w:t>
      </w:r>
      <w:r>
        <w:rPr>
          <w:spacing w:val="-24"/>
          <w:w w:val="105"/>
        </w:rPr>
        <w:t xml:space="preserve"> </w:t>
      </w:r>
      <w:r>
        <w:rPr>
          <w:w w:val="105"/>
        </w:rPr>
        <w:t>date</w:t>
      </w:r>
      <w:r>
        <w:rPr>
          <w:spacing w:val="-23"/>
          <w:w w:val="105"/>
        </w:rPr>
        <w:t xml:space="preserve"> </w:t>
      </w:r>
      <w:r>
        <w:rPr>
          <w:w w:val="105"/>
        </w:rPr>
        <w:t>the</w:t>
      </w:r>
      <w:r>
        <w:rPr>
          <w:spacing w:val="-23"/>
          <w:w w:val="105"/>
        </w:rPr>
        <w:t xml:space="preserve"> </w:t>
      </w:r>
      <w:r>
        <w:rPr>
          <w:w w:val="105"/>
        </w:rPr>
        <w:t>operator</w:t>
      </w:r>
      <w:r>
        <w:rPr>
          <w:spacing w:val="-23"/>
          <w:w w:val="105"/>
        </w:rPr>
        <w:t xml:space="preserve"> </w:t>
      </w:r>
      <w:r>
        <w:rPr>
          <w:w w:val="105"/>
        </w:rPr>
        <w:t>provided</w:t>
      </w:r>
      <w:r>
        <w:rPr>
          <w:spacing w:val="-24"/>
          <w:w w:val="105"/>
        </w:rPr>
        <w:t xml:space="preserve"> </w:t>
      </w:r>
      <w:r>
        <w:rPr>
          <w:w w:val="105"/>
        </w:rPr>
        <w:t>a</w:t>
      </w:r>
      <w:r>
        <w:rPr>
          <w:spacing w:val="-23"/>
          <w:w w:val="105"/>
        </w:rPr>
        <w:t xml:space="preserve"> </w:t>
      </w:r>
      <w:r>
        <w:rPr>
          <w:w w:val="105"/>
        </w:rPr>
        <w:t>copy</w:t>
      </w:r>
      <w:r>
        <w:rPr>
          <w:spacing w:val="-23"/>
          <w:w w:val="105"/>
        </w:rPr>
        <w:t xml:space="preserve"> </w:t>
      </w:r>
      <w:r>
        <w:rPr>
          <w:w w:val="105"/>
        </w:rPr>
        <w:t>of</w:t>
      </w:r>
      <w:r>
        <w:rPr>
          <w:spacing w:val="-23"/>
          <w:w w:val="105"/>
        </w:rPr>
        <w:t xml:space="preserve"> </w:t>
      </w:r>
      <w:r>
        <w:rPr>
          <w:w w:val="105"/>
        </w:rPr>
        <w:t>the</w:t>
      </w:r>
      <w:r>
        <w:rPr>
          <w:spacing w:val="-24"/>
          <w:w w:val="105"/>
        </w:rPr>
        <w:t xml:space="preserve"> </w:t>
      </w:r>
      <w:r>
        <w:rPr>
          <w:w w:val="105"/>
        </w:rPr>
        <w:t>report</w:t>
      </w:r>
      <w:r>
        <w:rPr>
          <w:spacing w:val="-23"/>
          <w:w w:val="105"/>
        </w:rPr>
        <w:t xml:space="preserve"> </w:t>
      </w:r>
      <w:r>
        <w:rPr>
          <w:w w:val="105"/>
        </w:rPr>
        <w:t>in</w:t>
      </w:r>
      <w:r>
        <w:rPr>
          <w:spacing w:val="-23"/>
          <w:w w:val="105"/>
        </w:rPr>
        <w:t xml:space="preserve"> </w:t>
      </w:r>
      <w:r>
        <w:rPr>
          <w:w w:val="105"/>
        </w:rPr>
        <w:t>electronic</w:t>
      </w:r>
      <w:r>
        <w:rPr>
          <w:w w:val="103"/>
        </w:rPr>
        <w:t xml:space="preserve"> </w:t>
      </w:r>
      <w:r>
        <w:rPr>
          <w:w w:val="105"/>
        </w:rPr>
        <w:t>or</w:t>
      </w:r>
      <w:r>
        <w:rPr>
          <w:spacing w:val="-23"/>
          <w:w w:val="105"/>
        </w:rPr>
        <w:t xml:space="preserve"> </w:t>
      </w:r>
      <w:r>
        <w:rPr>
          <w:w w:val="105"/>
        </w:rPr>
        <w:t>hard</w:t>
      </w:r>
      <w:r>
        <w:rPr>
          <w:spacing w:val="-23"/>
          <w:w w:val="105"/>
        </w:rPr>
        <w:t xml:space="preserve"> </w:t>
      </w:r>
      <w:r>
        <w:rPr>
          <w:w w:val="105"/>
        </w:rPr>
        <w:t>copy</w:t>
      </w:r>
      <w:r>
        <w:rPr>
          <w:spacing w:val="-23"/>
          <w:w w:val="105"/>
        </w:rPr>
        <w:t xml:space="preserve"> </w:t>
      </w:r>
      <w:r>
        <w:rPr>
          <w:w w:val="105"/>
        </w:rPr>
        <w:t>form</w:t>
      </w:r>
      <w:r>
        <w:rPr>
          <w:spacing w:val="-23"/>
          <w:w w:val="105"/>
        </w:rPr>
        <w:t xml:space="preserve"> </w:t>
      </w:r>
      <w:r>
        <w:rPr>
          <w:w w:val="105"/>
        </w:rPr>
        <w:t>to</w:t>
      </w:r>
      <w:r>
        <w:rPr>
          <w:spacing w:val="-23"/>
          <w:w w:val="105"/>
        </w:rPr>
        <w:t xml:space="preserve"> </w:t>
      </w:r>
      <w:r>
        <w:rPr>
          <w:w w:val="105"/>
        </w:rPr>
        <w:t>the</w:t>
      </w:r>
      <w:r>
        <w:rPr>
          <w:spacing w:val="-23"/>
          <w:w w:val="105"/>
        </w:rPr>
        <w:t xml:space="preserve"> </w:t>
      </w:r>
      <w:r>
        <w:rPr>
          <w:w w:val="105"/>
        </w:rPr>
        <w:t>owner.</w:t>
      </w:r>
    </w:p>
    <w:p w14:paraId="40EC2CE4" w14:textId="77777777" w:rsidR="001F21C5" w:rsidRDefault="001F21C5" w:rsidP="001F21C5">
      <w:pPr>
        <w:spacing w:before="8" w:line="240" w:lineRule="exact"/>
        <w:rPr>
          <w:sz w:val="24"/>
          <w:szCs w:val="24"/>
        </w:rPr>
      </w:pPr>
    </w:p>
    <w:p w14:paraId="3F82FF3E" w14:textId="77777777" w:rsidR="001F21C5" w:rsidRDefault="001F21C5" w:rsidP="001F21C5">
      <w:pPr>
        <w:pStyle w:val="Heading2"/>
      </w:pPr>
      <w:r>
        <w:t>12VAC5-613-200.</w:t>
      </w:r>
      <w:r>
        <w:rPr>
          <w:spacing w:val="39"/>
        </w:rPr>
        <w:t xml:space="preserve"> </w:t>
      </w:r>
      <w:r>
        <w:t>Horizontal</w:t>
      </w:r>
      <w:r>
        <w:rPr>
          <w:spacing w:val="39"/>
        </w:rPr>
        <w:t xml:space="preserve"> </w:t>
      </w:r>
      <w:r>
        <w:t>Setback</w:t>
      </w:r>
      <w:r>
        <w:rPr>
          <w:spacing w:val="39"/>
        </w:rPr>
        <w:t xml:space="preserve"> </w:t>
      </w:r>
      <w:r>
        <w:t>Requirements.</w:t>
      </w:r>
    </w:p>
    <w:p w14:paraId="1F86D441" w14:textId="77777777" w:rsidR="001F21C5" w:rsidRDefault="001F21C5" w:rsidP="001F21C5">
      <w:pPr>
        <w:spacing w:before="10" w:line="200" w:lineRule="exact"/>
        <w:rPr>
          <w:sz w:val="20"/>
          <w:szCs w:val="20"/>
        </w:rPr>
      </w:pPr>
    </w:p>
    <w:p w14:paraId="12897637" w14:textId="77777777" w:rsidR="001F21C5" w:rsidRDefault="001F21C5" w:rsidP="001F21C5">
      <w:pPr>
        <w:pStyle w:val="BodyText"/>
      </w:pPr>
      <w:r>
        <w:t>Part</w:t>
      </w:r>
      <w:r>
        <w:rPr>
          <w:spacing w:val="-2"/>
        </w:rPr>
        <w:t xml:space="preserve"> </w:t>
      </w:r>
      <w:r>
        <w:t>IV.</w:t>
      </w:r>
      <w:r>
        <w:rPr>
          <w:spacing w:val="-1"/>
        </w:rPr>
        <w:t xml:space="preserve"> </w:t>
      </w:r>
      <w:r>
        <w:t>Horizontal</w:t>
      </w:r>
      <w:r>
        <w:rPr>
          <w:spacing w:val="-1"/>
        </w:rPr>
        <w:t xml:space="preserve"> </w:t>
      </w:r>
      <w:r>
        <w:t>Setback</w:t>
      </w:r>
      <w:r>
        <w:rPr>
          <w:spacing w:val="-1"/>
        </w:rPr>
        <w:t xml:space="preserve"> </w:t>
      </w:r>
      <w:r>
        <w:t>Requirements</w:t>
      </w:r>
    </w:p>
    <w:p w14:paraId="3E88E316" w14:textId="77777777" w:rsidR="001F21C5" w:rsidRDefault="001F21C5" w:rsidP="001F21C5">
      <w:pPr>
        <w:spacing w:line="240" w:lineRule="exact"/>
        <w:rPr>
          <w:sz w:val="24"/>
          <w:szCs w:val="24"/>
        </w:rPr>
      </w:pPr>
    </w:p>
    <w:p w14:paraId="247CAB4B" w14:textId="77777777" w:rsidR="001F21C5" w:rsidRDefault="001F21C5" w:rsidP="001F21C5">
      <w:pPr>
        <w:pStyle w:val="BodyText"/>
        <w:spacing w:line="292" w:lineRule="auto"/>
        <w:ind w:right="207"/>
      </w:pPr>
      <w:r>
        <w:rPr>
          <w:w w:val="105"/>
        </w:rPr>
        <w:t>AOSSs</w:t>
      </w:r>
      <w:r>
        <w:rPr>
          <w:spacing w:val="-39"/>
          <w:w w:val="105"/>
        </w:rPr>
        <w:t xml:space="preserve"> </w:t>
      </w:r>
      <w:r>
        <w:rPr>
          <w:w w:val="105"/>
        </w:rPr>
        <w:t>designed</w:t>
      </w:r>
      <w:r>
        <w:rPr>
          <w:spacing w:val="-39"/>
          <w:w w:val="105"/>
        </w:rPr>
        <w:t xml:space="preserve"> </w:t>
      </w:r>
      <w:r>
        <w:rPr>
          <w:w w:val="105"/>
        </w:rPr>
        <w:t>pursuant</w:t>
      </w:r>
      <w:r>
        <w:rPr>
          <w:spacing w:val="-39"/>
          <w:w w:val="105"/>
        </w:rPr>
        <w:t xml:space="preserve"> </w:t>
      </w:r>
      <w:r>
        <w:rPr>
          <w:w w:val="105"/>
        </w:rPr>
        <w:t>to</w:t>
      </w:r>
      <w:r>
        <w:rPr>
          <w:spacing w:val="-39"/>
          <w:w w:val="105"/>
        </w:rPr>
        <w:t xml:space="preserve"> </w:t>
      </w:r>
      <w:r>
        <w:rPr>
          <w:w w:val="105"/>
        </w:rPr>
        <w:t>§</w:t>
      </w:r>
      <w:r>
        <w:rPr>
          <w:spacing w:val="-38"/>
          <w:w w:val="105"/>
        </w:rPr>
        <w:t xml:space="preserve"> </w:t>
      </w:r>
      <w:r>
        <w:rPr>
          <w:color w:val="0000FF"/>
          <w:w w:val="105"/>
          <w:u w:val="single" w:color="0000FF"/>
        </w:rPr>
        <w:t>32.1-163.6</w:t>
      </w:r>
      <w:r>
        <w:rPr>
          <w:color w:val="0000FF"/>
          <w:spacing w:val="-39"/>
          <w:w w:val="105"/>
          <w:u w:val="single" w:color="0000FF"/>
        </w:rPr>
        <w:t xml:space="preserve"> </w:t>
      </w:r>
      <w:r>
        <w:rPr>
          <w:color w:val="000000"/>
          <w:w w:val="105"/>
        </w:rPr>
        <w:t>of</w:t>
      </w:r>
      <w:r>
        <w:rPr>
          <w:color w:val="000000"/>
          <w:spacing w:val="-39"/>
          <w:w w:val="105"/>
        </w:rPr>
        <w:t xml:space="preserve"> </w:t>
      </w:r>
      <w:r>
        <w:rPr>
          <w:color w:val="000000"/>
          <w:w w:val="105"/>
        </w:rPr>
        <w:t>the</w:t>
      </w:r>
      <w:r>
        <w:rPr>
          <w:color w:val="000000"/>
          <w:spacing w:val="-39"/>
          <w:w w:val="105"/>
        </w:rPr>
        <w:t xml:space="preserve"> </w:t>
      </w:r>
      <w:r>
        <w:rPr>
          <w:color w:val="000000"/>
          <w:w w:val="105"/>
        </w:rPr>
        <w:t>Code</w:t>
      </w:r>
      <w:r>
        <w:rPr>
          <w:color w:val="000000"/>
          <w:spacing w:val="-38"/>
          <w:w w:val="105"/>
        </w:rPr>
        <w:t xml:space="preserve"> </w:t>
      </w:r>
      <w:r>
        <w:rPr>
          <w:color w:val="000000"/>
          <w:w w:val="105"/>
        </w:rPr>
        <w:t>of</w:t>
      </w:r>
      <w:r>
        <w:rPr>
          <w:color w:val="000000"/>
          <w:spacing w:val="-39"/>
          <w:w w:val="105"/>
        </w:rPr>
        <w:t xml:space="preserve"> </w:t>
      </w:r>
      <w:r>
        <w:rPr>
          <w:color w:val="000000"/>
          <w:w w:val="105"/>
        </w:rPr>
        <w:t>Virginia</w:t>
      </w:r>
      <w:r>
        <w:rPr>
          <w:color w:val="000000"/>
          <w:spacing w:val="-39"/>
          <w:w w:val="105"/>
        </w:rPr>
        <w:t xml:space="preserve"> </w:t>
      </w:r>
      <w:r>
        <w:rPr>
          <w:color w:val="000000"/>
          <w:w w:val="105"/>
        </w:rPr>
        <w:t>are</w:t>
      </w:r>
      <w:r>
        <w:rPr>
          <w:color w:val="000000"/>
          <w:spacing w:val="-39"/>
          <w:w w:val="105"/>
        </w:rPr>
        <w:t xml:space="preserve"> </w:t>
      </w:r>
      <w:r>
        <w:rPr>
          <w:color w:val="000000"/>
          <w:w w:val="105"/>
        </w:rPr>
        <w:t>subject</w:t>
      </w:r>
      <w:r>
        <w:rPr>
          <w:color w:val="000000"/>
          <w:spacing w:val="-38"/>
          <w:w w:val="105"/>
        </w:rPr>
        <w:t xml:space="preserve"> </w:t>
      </w:r>
      <w:r>
        <w:rPr>
          <w:color w:val="000000"/>
          <w:w w:val="105"/>
        </w:rPr>
        <w:t>to</w:t>
      </w:r>
      <w:r>
        <w:rPr>
          <w:color w:val="000000"/>
          <w:spacing w:val="-39"/>
          <w:w w:val="105"/>
        </w:rPr>
        <w:t xml:space="preserve"> </w:t>
      </w:r>
      <w:r>
        <w:rPr>
          <w:color w:val="000000"/>
          <w:w w:val="105"/>
        </w:rPr>
        <w:t>the</w:t>
      </w:r>
      <w:r>
        <w:rPr>
          <w:color w:val="000000"/>
          <w:spacing w:val="-39"/>
          <w:w w:val="105"/>
        </w:rPr>
        <w:t xml:space="preserve"> </w:t>
      </w:r>
      <w:r>
        <w:rPr>
          <w:color w:val="000000"/>
          <w:w w:val="105"/>
        </w:rPr>
        <w:t>following</w:t>
      </w:r>
      <w:r>
        <w:rPr>
          <w:color w:val="000000"/>
          <w:w w:val="107"/>
        </w:rPr>
        <w:t xml:space="preserve"> </w:t>
      </w:r>
      <w:r>
        <w:rPr>
          <w:color w:val="000000"/>
          <w:w w:val="105"/>
        </w:rPr>
        <w:t>horizontal</w:t>
      </w:r>
      <w:r>
        <w:rPr>
          <w:color w:val="000000"/>
          <w:spacing w:val="-35"/>
          <w:w w:val="105"/>
        </w:rPr>
        <w:t xml:space="preserve"> </w:t>
      </w:r>
      <w:r>
        <w:rPr>
          <w:color w:val="000000"/>
          <w:w w:val="105"/>
        </w:rPr>
        <w:t>setbacks</w:t>
      </w:r>
      <w:r>
        <w:rPr>
          <w:color w:val="000000"/>
          <w:spacing w:val="-34"/>
          <w:w w:val="105"/>
        </w:rPr>
        <w:t xml:space="preserve"> </w:t>
      </w:r>
      <w:r>
        <w:rPr>
          <w:color w:val="000000"/>
          <w:w w:val="105"/>
        </w:rPr>
        <w:t>that</w:t>
      </w:r>
      <w:r>
        <w:rPr>
          <w:color w:val="000000"/>
          <w:spacing w:val="-34"/>
          <w:w w:val="105"/>
        </w:rPr>
        <w:t xml:space="preserve"> </w:t>
      </w:r>
      <w:r>
        <w:rPr>
          <w:color w:val="000000"/>
          <w:w w:val="105"/>
        </w:rPr>
        <w:t>are</w:t>
      </w:r>
      <w:r>
        <w:rPr>
          <w:color w:val="000000"/>
          <w:spacing w:val="-34"/>
          <w:w w:val="105"/>
        </w:rPr>
        <w:t xml:space="preserve"> </w:t>
      </w:r>
      <w:r>
        <w:rPr>
          <w:color w:val="000000"/>
          <w:w w:val="105"/>
        </w:rPr>
        <w:t>necessary</w:t>
      </w:r>
      <w:r>
        <w:rPr>
          <w:color w:val="000000"/>
          <w:spacing w:val="-34"/>
          <w:w w:val="105"/>
        </w:rPr>
        <w:t xml:space="preserve"> </w:t>
      </w:r>
      <w:r>
        <w:rPr>
          <w:color w:val="000000"/>
          <w:w w:val="105"/>
        </w:rPr>
        <w:t>to</w:t>
      </w:r>
      <w:r>
        <w:rPr>
          <w:color w:val="000000"/>
          <w:spacing w:val="-35"/>
          <w:w w:val="105"/>
        </w:rPr>
        <w:t xml:space="preserve"> </w:t>
      </w:r>
      <w:r>
        <w:rPr>
          <w:color w:val="000000"/>
          <w:w w:val="105"/>
        </w:rPr>
        <w:t>protect</w:t>
      </w:r>
      <w:r>
        <w:rPr>
          <w:color w:val="000000"/>
          <w:spacing w:val="-34"/>
          <w:w w:val="105"/>
        </w:rPr>
        <w:t xml:space="preserve"> </w:t>
      </w:r>
      <w:r>
        <w:rPr>
          <w:color w:val="000000"/>
          <w:w w:val="105"/>
        </w:rPr>
        <w:t>public</w:t>
      </w:r>
      <w:r>
        <w:rPr>
          <w:color w:val="000000"/>
          <w:spacing w:val="-34"/>
          <w:w w:val="105"/>
        </w:rPr>
        <w:t xml:space="preserve"> </w:t>
      </w:r>
      <w:r>
        <w:rPr>
          <w:color w:val="000000"/>
          <w:w w:val="105"/>
        </w:rPr>
        <w:t>health</w:t>
      </w:r>
      <w:r>
        <w:rPr>
          <w:color w:val="000000"/>
          <w:spacing w:val="-34"/>
          <w:w w:val="105"/>
        </w:rPr>
        <w:t xml:space="preserve"> </w:t>
      </w:r>
      <w:r>
        <w:rPr>
          <w:color w:val="000000"/>
          <w:w w:val="105"/>
        </w:rPr>
        <w:t>and</w:t>
      </w:r>
      <w:r>
        <w:rPr>
          <w:color w:val="000000"/>
          <w:spacing w:val="-34"/>
          <w:w w:val="105"/>
        </w:rPr>
        <w:t xml:space="preserve"> </w:t>
      </w:r>
      <w:r>
        <w:rPr>
          <w:color w:val="000000"/>
          <w:w w:val="105"/>
        </w:rPr>
        <w:t>the</w:t>
      </w:r>
      <w:r>
        <w:rPr>
          <w:color w:val="000000"/>
          <w:spacing w:val="-35"/>
          <w:w w:val="105"/>
        </w:rPr>
        <w:t xml:space="preserve"> </w:t>
      </w:r>
      <w:r>
        <w:rPr>
          <w:color w:val="000000"/>
          <w:w w:val="105"/>
        </w:rPr>
        <w:t>environment:</w:t>
      </w:r>
    </w:p>
    <w:p w14:paraId="5DC43017" w14:textId="77777777" w:rsidR="001F21C5" w:rsidRDefault="001F21C5" w:rsidP="001F21C5">
      <w:pPr>
        <w:spacing w:before="2" w:line="180" w:lineRule="exact"/>
        <w:rPr>
          <w:sz w:val="18"/>
          <w:szCs w:val="18"/>
        </w:rPr>
      </w:pPr>
    </w:p>
    <w:p w14:paraId="4A75C603" w14:textId="61D39957" w:rsidR="001F21C5" w:rsidRDefault="001F21C5" w:rsidP="001F21C5">
      <w:pPr>
        <w:pStyle w:val="BodyText"/>
        <w:numPr>
          <w:ilvl w:val="0"/>
          <w:numId w:val="2"/>
        </w:numPr>
        <w:tabs>
          <w:tab w:val="left" w:pos="593"/>
        </w:tabs>
        <w:spacing w:before="71" w:line="292" w:lineRule="auto"/>
        <w:ind w:left="340" w:right="336" w:firstLine="0"/>
      </w:pPr>
      <w:r>
        <w:t>The</w:t>
      </w:r>
      <w:r w:rsidRPr="00247508">
        <w:rPr>
          <w:spacing w:val="-2"/>
        </w:rPr>
        <w:t xml:space="preserve"> </w:t>
      </w:r>
      <w:r>
        <w:t>horizontal</w:t>
      </w:r>
      <w:r w:rsidRPr="00247508">
        <w:rPr>
          <w:spacing w:val="-1"/>
        </w:rPr>
        <w:t xml:space="preserve"> </w:t>
      </w:r>
      <w:r>
        <w:t>setback</w:t>
      </w:r>
      <w:r w:rsidRPr="00247508">
        <w:rPr>
          <w:spacing w:val="-1"/>
        </w:rPr>
        <w:t xml:space="preserve"> </w:t>
      </w:r>
      <w:r>
        <w:t>distances</w:t>
      </w:r>
      <w:r w:rsidRPr="00247508">
        <w:rPr>
          <w:spacing w:val="-1"/>
        </w:rPr>
        <w:t xml:space="preserve"> </w:t>
      </w:r>
      <w:r>
        <w:t>as</w:t>
      </w:r>
      <w:r w:rsidRPr="00247508">
        <w:rPr>
          <w:spacing w:val="-1"/>
        </w:rPr>
        <w:t xml:space="preserve"> </w:t>
      </w:r>
      <w:r>
        <w:t>found</w:t>
      </w:r>
      <w:r w:rsidRPr="00247508">
        <w:rPr>
          <w:spacing w:val="-2"/>
        </w:rPr>
        <w:t xml:space="preserve"> </w:t>
      </w:r>
      <w:r>
        <w:t>in</w:t>
      </w:r>
      <w:r w:rsidRPr="00247508">
        <w:rPr>
          <w:spacing w:val="-1"/>
        </w:rPr>
        <w:t xml:space="preserve"> </w:t>
      </w:r>
      <w:r w:rsidRPr="00247508">
        <w:rPr>
          <w:color w:val="0000FF"/>
          <w:u w:val="single" w:color="0000FF"/>
        </w:rPr>
        <w:t>12VAC5-610</w:t>
      </w:r>
      <w:r w:rsidRPr="00247508">
        <w:rPr>
          <w:color w:val="0000FF"/>
          <w:spacing w:val="-1"/>
          <w:u w:val="single" w:color="0000FF"/>
        </w:rPr>
        <w:t xml:space="preserve"> </w:t>
      </w:r>
      <w:r w:rsidRPr="00247508">
        <w:rPr>
          <w:color w:val="000000"/>
        </w:rPr>
        <w:t>that</w:t>
      </w:r>
      <w:r w:rsidRPr="00247508">
        <w:rPr>
          <w:color w:val="000000"/>
          <w:spacing w:val="-1"/>
        </w:rPr>
        <w:t xml:space="preserve"> </w:t>
      </w:r>
      <w:r w:rsidRPr="00247508">
        <w:rPr>
          <w:color w:val="000000"/>
        </w:rPr>
        <w:t>apply</w:t>
      </w:r>
      <w:r w:rsidRPr="00247508">
        <w:rPr>
          <w:color w:val="000000"/>
          <w:spacing w:val="-1"/>
        </w:rPr>
        <w:t xml:space="preserve"> </w:t>
      </w:r>
      <w:r w:rsidRPr="00247508">
        <w:rPr>
          <w:color w:val="000000"/>
        </w:rPr>
        <w:t>to</w:t>
      </w:r>
      <w:r w:rsidRPr="00247508">
        <w:rPr>
          <w:color w:val="000000"/>
          <w:spacing w:val="-1"/>
        </w:rPr>
        <w:t xml:space="preserve"> </w:t>
      </w:r>
      <w:r w:rsidRPr="00247508">
        <w:rPr>
          <w:color w:val="000000"/>
        </w:rPr>
        <w:t>public</w:t>
      </w:r>
      <w:r w:rsidRPr="00247508">
        <w:rPr>
          <w:color w:val="000000"/>
          <w:spacing w:val="-2"/>
        </w:rPr>
        <w:t xml:space="preserve"> </w:t>
      </w:r>
      <w:r w:rsidRPr="00247508">
        <w:rPr>
          <w:color w:val="000000"/>
        </w:rPr>
        <w:t>and</w:t>
      </w:r>
      <w:r w:rsidRPr="00247508">
        <w:rPr>
          <w:color w:val="000000"/>
          <w:w w:val="99"/>
        </w:rPr>
        <w:t xml:space="preserve"> </w:t>
      </w:r>
      <w:r w:rsidRPr="00247508">
        <w:rPr>
          <w:color w:val="000000"/>
        </w:rPr>
        <w:t>private</w:t>
      </w:r>
      <w:r w:rsidRPr="00247508">
        <w:rPr>
          <w:color w:val="000000"/>
          <w:spacing w:val="5"/>
        </w:rPr>
        <w:t xml:space="preserve"> </w:t>
      </w:r>
      <w:r w:rsidRPr="00247508">
        <w:rPr>
          <w:color w:val="000000"/>
        </w:rPr>
        <w:t>drinking</w:t>
      </w:r>
      <w:r w:rsidRPr="00247508">
        <w:rPr>
          <w:color w:val="000000"/>
          <w:spacing w:val="5"/>
        </w:rPr>
        <w:t xml:space="preserve"> </w:t>
      </w:r>
      <w:r w:rsidRPr="00247508">
        <w:rPr>
          <w:color w:val="000000"/>
        </w:rPr>
        <w:t>water</w:t>
      </w:r>
      <w:r w:rsidRPr="00247508">
        <w:rPr>
          <w:color w:val="000000"/>
          <w:spacing w:val="5"/>
        </w:rPr>
        <w:t xml:space="preserve"> </w:t>
      </w:r>
      <w:r w:rsidRPr="00247508">
        <w:rPr>
          <w:color w:val="000000"/>
        </w:rPr>
        <w:t>sources</w:t>
      </w:r>
      <w:r w:rsidRPr="00247508">
        <w:rPr>
          <w:color w:val="000000"/>
          <w:spacing w:val="5"/>
        </w:rPr>
        <w:t xml:space="preserve"> </w:t>
      </w:r>
      <w:r w:rsidRPr="00247508">
        <w:rPr>
          <w:color w:val="000000"/>
        </w:rPr>
        <w:t>of</w:t>
      </w:r>
      <w:r w:rsidRPr="00247508">
        <w:rPr>
          <w:color w:val="000000"/>
          <w:spacing w:val="5"/>
        </w:rPr>
        <w:t xml:space="preserve"> </w:t>
      </w:r>
      <w:r w:rsidRPr="00247508">
        <w:rPr>
          <w:color w:val="000000"/>
        </w:rPr>
        <w:t>all</w:t>
      </w:r>
      <w:r w:rsidRPr="00247508">
        <w:rPr>
          <w:color w:val="000000"/>
          <w:spacing w:val="5"/>
        </w:rPr>
        <w:t xml:space="preserve"> </w:t>
      </w:r>
      <w:r w:rsidRPr="00247508">
        <w:rPr>
          <w:color w:val="000000"/>
        </w:rPr>
        <w:t>types,</w:t>
      </w:r>
      <w:r w:rsidRPr="00247508">
        <w:rPr>
          <w:color w:val="000000"/>
          <w:spacing w:val="5"/>
        </w:rPr>
        <w:t xml:space="preserve"> </w:t>
      </w:r>
      <w:r w:rsidRPr="00247508">
        <w:rPr>
          <w:color w:val="000000"/>
        </w:rPr>
        <w:t>including</w:t>
      </w:r>
      <w:r w:rsidRPr="00247508">
        <w:rPr>
          <w:color w:val="000000"/>
          <w:spacing w:val="5"/>
        </w:rPr>
        <w:t xml:space="preserve"> </w:t>
      </w:r>
      <w:r w:rsidRPr="00247508">
        <w:rPr>
          <w:color w:val="000000"/>
        </w:rPr>
        <w:t>wells,</w:t>
      </w:r>
      <w:r w:rsidRPr="00247508">
        <w:rPr>
          <w:color w:val="000000"/>
          <w:spacing w:val="5"/>
        </w:rPr>
        <w:t xml:space="preserve"> </w:t>
      </w:r>
      <w:r w:rsidRPr="00247508">
        <w:rPr>
          <w:color w:val="000000"/>
        </w:rPr>
        <w:t>springs,</w:t>
      </w:r>
      <w:r w:rsidRPr="00247508">
        <w:rPr>
          <w:color w:val="000000"/>
          <w:spacing w:val="6"/>
        </w:rPr>
        <w:t xml:space="preserve"> </w:t>
      </w:r>
      <w:r w:rsidRPr="00247508">
        <w:rPr>
          <w:color w:val="000000"/>
        </w:rPr>
        <w:t>reservoirs,</w:t>
      </w:r>
      <w:r w:rsidRPr="00247508">
        <w:rPr>
          <w:color w:val="000000"/>
          <w:spacing w:val="5"/>
        </w:rPr>
        <w:t xml:space="preserve"> </w:t>
      </w:r>
      <w:r w:rsidRPr="00247508">
        <w:rPr>
          <w:color w:val="000000"/>
        </w:rPr>
        <w:t>and</w:t>
      </w:r>
      <w:r w:rsidRPr="00247508">
        <w:rPr>
          <w:color w:val="000000"/>
          <w:spacing w:val="5"/>
        </w:rPr>
        <w:t xml:space="preserve"> </w:t>
      </w:r>
      <w:r w:rsidRPr="00247508">
        <w:rPr>
          <w:color w:val="000000"/>
        </w:rPr>
        <w:t>other</w:t>
      </w:r>
      <w:r w:rsidRPr="00247508">
        <w:rPr>
          <w:color w:val="000000"/>
          <w:w w:val="105"/>
        </w:rPr>
        <w:t xml:space="preserve"> </w:t>
      </w:r>
      <w:r w:rsidRPr="00247508">
        <w:rPr>
          <w:color w:val="000000"/>
        </w:rPr>
        <w:t>surface</w:t>
      </w:r>
      <w:r w:rsidRPr="00247508">
        <w:rPr>
          <w:color w:val="000000"/>
          <w:spacing w:val="-18"/>
        </w:rPr>
        <w:t xml:space="preserve"> </w:t>
      </w:r>
      <w:r w:rsidRPr="00247508">
        <w:rPr>
          <w:color w:val="000000"/>
        </w:rPr>
        <w:t>water</w:t>
      </w:r>
      <w:r w:rsidRPr="00247508">
        <w:rPr>
          <w:color w:val="000000"/>
          <w:spacing w:val="-18"/>
        </w:rPr>
        <w:t xml:space="preserve"> </w:t>
      </w:r>
      <w:r w:rsidRPr="00247508">
        <w:rPr>
          <w:color w:val="000000"/>
        </w:rPr>
        <w:t>sources,</w:t>
      </w:r>
      <w:r w:rsidRPr="00247508">
        <w:rPr>
          <w:color w:val="000000"/>
          <w:spacing w:val="-18"/>
        </w:rPr>
        <w:t xml:space="preserve"> </w:t>
      </w:r>
      <w:r w:rsidRPr="00247508">
        <w:rPr>
          <w:color w:val="000000"/>
        </w:rPr>
        <w:t>except</w:t>
      </w:r>
      <w:r w:rsidRPr="00247508">
        <w:rPr>
          <w:color w:val="000000"/>
          <w:spacing w:val="-17"/>
        </w:rPr>
        <w:t xml:space="preserve"> </w:t>
      </w:r>
      <w:r w:rsidRPr="00247508">
        <w:rPr>
          <w:color w:val="000000"/>
        </w:rPr>
        <w:t>that</w:t>
      </w:r>
      <w:r w:rsidRPr="00247508">
        <w:rPr>
          <w:color w:val="000000"/>
          <w:spacing w:val="-18"/>
        </w:rPr>
        <w:t xml:space="preserve"> </w:t>
      </w:r>
      <w:r w:rsidRPr="00247508">
        <w:rPr>
          <w:color w:val="000000"/>
        </w:rPr>
        <w:t>in</w:t>
      </w:r>
      <w:r w:rsidRPr="00247508">
        <w:rPr>
          <w:color w:val="000000"/>
          <w:spacing w:val="-18"/>
        </w:rPr>
        <w:t xml:space="preserve"> </w:t>
      </w:r>
      <w:r w:rsidRPr="00247508">
        <w:rPr>
          <w:color w:val="000000"/>
        </w:rPr>
        <w:t>cases</w:t>
      </w:r>
      <w:r w:rsidRPr="00247508">
        <w:rPr>
          <w:color w:val="000000"/>
          <w:spacing w:val="-18"/>
        </w:rPr>
        <w:t xml:space="preserve"> </w:t>
      </w:r>
      <w:r w:rsidRPr="00247508">
        <w:rPr>
          <w:color w:val="000000"/>
        </w:rPr>
        <w:t>where</w:t>
      </w:r>
      <w:r w:rsidRPr="00247508">
        <w:rPr>
          <w:color w:val="000000"/>
          <w:spacing w:val="-17"/>
        </w:rPr>
        <w:t xml:space="preserve"> </w:t>
      </w:r>
      <w:r w:rsidRPr="00247508">
        <w:rPr>
          <w:color w:val="000000"/>
        </w:rPr>
        <w:t>an</w:t>
      </w:r>
      <w:r w:rsidRPr="00247508">
        <w:rPr>
          <w:color w:val="000000"/>
          <w:spacing w:val="-18"/>
        </w:rPr>
        <w:t xml:space="preserve"> </w:t>
      </w:r>
      <w:r w:rsidRPr="00247508">
        <w:rPr>
          <w:color w:val="000000"/>
        </w:rPr>
        <w:t>existing</w:t>
      </w:r>
      <w:r w:rsidRPr="00247508">
        <w:rPr>
          <w:color w:val="000000"/>
          <w:spacing w:val="-18"/>
        </w:rPr>
        <w:t xml:space="preserve"> </w:t>
      </w:r>
      <w:r w:rsidRPr="00247508">
        <w:rPr>
          <w:color w:val="000000"/>
        </w:rPr>
        <w:t>sewage</w:t>
      </w:r>
      <w:r w:rsidRPr="00247508">
        <w:rPr>
          <w:color w:val="000000"/>
          <w:spacing w:val="-18"/>
        </w:rPr>
        <w:t xml:space="preserve"> </w:t>
      </w:r>
      <w:r w:rsidRPr="00247508">
        <w:rPr>
          <w:color w:val="000000"/>
        </w:rPr>
        <w:t>system</w:t>
      </w:r>
      <w:r w:rsidRPr="00247508">
        <w:rPr>
          <w:color w:val="000000"/>
          <w:spacing w:val="-17"/>
        </w:rPr>
        <w:t xml:space="preserve"> </w:t>
      </w:r>
      <w:r w:rsidRPr="00247508">
        <w:rPr>
          <w:color w:val="000000"/>
        </w:rPr>
        <w:t>is</w:t>
      </w:r>
      <w:r w:rsidRPr="00247508">
        <w:rPr>
          <w:color w:val="000000"/>
          <w:spacing w:val="-18"/>
        </w:rPr>
        <w:t xml:space="preserve"> </w:t>
      </w:r>
      <w:r w:rsidRPr="00247508">
        <w:rPr>
          <w:color w:val="000000"/>
        </w:rPr>
        <w:t>closer</w:t>
      </w:r>
      <w:r w:rsidRPr="00247508">
        <w:rPr>
          <w:color w:val="000000"/>
          <w:spacing w:val="-18"/>
        </w:rPr>
        <w:t xml:space="preserve"> </w:t>
      </w:r>
      <w:r w:rsidRPr="00247508">
        <w:rPr>
          <w:color w:val="000000"/>
        </w:rPr>
        <w:t>to</w:t>
      </w:r>
      <w:r w:rsidRPr="00247508">
        <w:rPr>
          <w:color w:val="000000"/>
          <w:spacing w:val="-18"/>
        </w:rPr>
        <w:t xml:space="preserve"> </w:t>
      </w:r>
      <w:r w:rsidRPr="00247508">
        <w:rPr>
          <w:color w:val="000000"/>
        </w:rPr>
        <w:t>a</w:t>
      </w:r>
      <w:r w:rsidRPr="00247508">
        <w:rPr>
          <w:color w:val="000000"/>
          <w:w w:val="90"/>
        </w:rPr>
        <w:t xml:space="preserve"> </w:t>
      </w:r>
      <w:r w:rsidRPr="00247508">
        <w:rPr>
          <w:color w:val="000000"/>
        </w:rPr>
        <w:t>private</w:t>
      </w:r>
      <w:r w:rsidRPr="00247508">
        <w:rPr>
          <w:color w:val="000000"/>
          <w:spacing w:val="-3"/>
        </w:rPr>
        <w:t xml:space="preserve"> </w:t>
      </w:r>
      <w:r w:rsidRPr="00247508">
        <w:rPr>
          <w:color w:val="000000"/>
        </w:rPr>
        <w:t>drinking</w:t>
      </w:r>
      <w:r w:rsidRPr="00247508">
        <w:rPr>
          <w:color w:val="000000"/>
          <w:spacing w:val="-3"/>
        </w:rPr>
        <w:t xml:space="preserve"> </w:t>
      </w:r>
      <w:r w:rsidRPr="00247508">
        <w:rPr>
          <w:color w:val="000000"/>
        </w:rPr>
        <w:t>water</w:t>
      </w:r>
      <w:r w:rsidRPr="00247508">
        <w:rPr>
          <w:color w:val="000000"/>
          <w:spacing w:val="-3"/>
        </w:rPr>
        <w:t xml:space="preserve"> </w:t>
      </w:r>
      <w:r w:rsidRPr="00247508">
        <w:rPr>
          <w:color w:val="000000"/>
        </w:rPr>
        <w:t>source</w:t>
      </w:r>
      <w:del w:id="736" w:author="VITA Program" w:date="2018-04-23T16:15:00Z">
        <w:r w:rsidRPr="00247508" w:rsidDel="0046660B">
          <w:rPr>
            <w:color w:val="000000"/>
          </w:rPr>
          <w:delText xml:space="preserve"> </w:delText>
        </w:r>
      </w:del>
      <w:ins w:id="737" w:author="VITA Program" w:date="2018-04-23T16:15:00Z">
        <w:r w:rsidR="0046660B" w:rsidRPr="00247508">
          <w:rPr>
            <w:color w:val="000000"/>
          </w:rPr>
          <w:t>on the same property</w:t>
        </w:r>
      </w:ins>
      <w:r w:rsidRPr="00247508">
        <w:rPr>
          <w:color w:val="000000"/>
        </w:rPr>
        <w:t>,</w:t>
      </w:r>
      <w:r w:rsidRPr="00247508">
        <w:rPr>
          <w:color w:val="000000"/>
          <w:spacing w:val="-3"/>
        </w:rPr>
        <w:t xml:space="preserve"> </w:t>
      </w:r>
      <w:r w:rsidRPr="00247508">
        <w:rPr>
          <w:color w:val="000000"/>
        </w:rPr>
        <w:t>the</w:t>
      </w:r>
      <w:r w:rsidRPr="00247508">
        <w:rPr>
          <w:color w:val="000000"/>
          <w:spacing w:val="-2"/>
        </w:rPr>
        <w:t xml:space="preserve"> </w:t>
      </w:r>
      <w:r w:rsidRPr="00247508">
        <w:rPr>
          <w:color w:val="000000"/>
        </w:rPr>
        <w:t>AOSS</w:t>
      </w:r>
      <w:r w:rsidRPr="00247508">
        <w:rPr>
          <w:color w:val="000000"/>
          <w:spacing w:val="-3"/>
        </w:rPr>
        <w:t xml:space="preserve"> </w:t>
      </w:r>
      <w:r w:rsidRPr="00247508">
        <w:rPr>
          <w:color w:val="000000"/>
        </w:rPr>
        <w:t>shall</w:t>
      </w:r>
      <w:r w:rsidRPr="00247508">
        <w:rPr>
          <w:color w:val="000000"/>
          <w:spacing w:val="-3"/>
        </w:rPr>
        <w:t xml:space="preserve"> </w:t>
      </w:r>
      <w:r w:rsidRPr="00247508">
        <w:rPr>
          <w:color w:val="000000"/>
        </w:rPr>
        <w:t>be</w:t>
      </w:r>
      <w:r w:rsidRPr="00247508">
        <w:rPr>
          <w:color w:val="000000"/>
          <w:spacing w:val="-3"/>
        </w:rPr>
        <w:t xml:space="preserve"> </w:t>
      </w:r>
      <w:r w:rsidRPr="00247508">
        <w:rPr>
          <w:color w:val="000000"/>
        </w:rPr>
        <w:t>no</w:t>
      </w:r>
      <w:r w:rsidRPr="00247508">
        <w:rPr>
          <w:color w:val="000000"/>
          <w:spacing w:val="-3"/>
        </w:rPr>
        <w:t xml:space="preserve"> </w:t>
      </w:r>
      <w:r w:rsidRPr="00247508">
        <w:rPr>
          <w:color w:val="000000"/>
        </w:rPr>
        <w:t>closer</w:t>
      </w:r>
      <w:r w:rsidRPr="00247508">
        <w:rPr>
          <w:color w:val="000000"/>
          <w:spacing w:val="-2"/>
        </w:rPr>
        <w:t xml:space="preserve"> </w:t>
      </w:r>
      <w:r w:rsidRPr="00247508">
        <w:rPr>
          <w:color w:val="000000"/>
        </w:rPr>
        <w:t>to</w:t>
      </w:r>
      <w:r w:rsidRPr="00247508">
        <w:rPr>
          <w:color w:val="000000"/>
          <w:spacing w:val="-3"/>
        </w:rPr>
        <w:t xml:space="preserve"> </w:t>
      </w:r>
      <w:r w:rsidRPr="00247508">
        <w:rPr>
          <w:color w:val="000000"/>
        </w:rPr>
        <w:t>the</w:t>
      </w:r>
      <w:r w:rsidRPr="00247508">
        <w:rPr>
          <w:color w:val="000000"/>
          <w:spacing w:val="-3"/>
        </w:rPr>
        <w:t xml:space="preserve"> </w:t>
      </w:r>
      <w:r w:rsidRPr="00247508">
        <w:rPr>
          <w:color w:val="000000"/>
        </w:rPr>
        <w:t>drinking</w:t>
      </w:r>
      <w:r w:rsidRPr="00247508">
        <w:rPr>
          <w:color w:val="000000"/>
          <w:spacing w:val="-3"/>
        </w:rPr>
        <w:t xml:space="preserve"> </w:t>
      </w:r>
      <w:r w:rsidRPr="00247508">
        <w:rPr>
          <w:color w:val="000000"/>
        </w:rPr>
        <w:t>water</w:t>
      </w:r>
      <w:r w:rsidRPr="00247508">
        <w:rPr>
          <w:color w:val="000000"/>
          <w:spacing w:val="-3"/>
        </w:rPr>
        <w:t xml:space="preserve"> </w:t>
      </w:r>
      <w:r w:rsidRPr="00247508">
        <w:rPr>
          <w:color w:val="000000"/>
        </w:rPr>
        <w:t>source</w:t>
      </w:r>
      <w:r>
        <w:rPr>
          <w:color w:val="000000"/>
        </w:rPr>
        <w:t xml:space="preserve">  </w:t>
      </w:r>
      <w:r>
        <w:t>than</w:t>
      </w:r>
      <w:r w:rsidRPr="00247508">
        <w:rPr>
          <w:spacing w:val="-10"/>
        </w:rPr>
        <w:t xml:space="preserve"> </w:t>
      </w:r>
      <w:r>
        <w:t>the</w:t>
      </w:r>
      <w:r w:rsidRPr="00247508">
        <w:rPr>
          <w:spacing w:val="-9"/>
        </w:rPr>
        <w:t xml:space="preserve"> </w:t>
      </w:r>
      <w:r>
        <w:t>existing</w:t>
      </w:r>
      <w:r w:rsidRPr="00247508">
        <w:rPr>
          <w:spacing w:val="-10"/>
        </w:rPr>
        <w:t xml:space="preserve"> </w:t>
      </w:r>
      <w:r>
        <w:t>sewage</w:t>
      </w:r>
      <w:r w:rsidRPr="00247508">
        <w:rPr>
          <w:spacing w:val="-9"/>
        </w:rPr>
        <w:t xml:space="preserve"> </w:t>
      </w:r>
      <w:r>
        <w:t>system;</w:t>
      </w:r>
    </w:p>
    <w:p w14:paraId="233A2AE5" w14:textId="77777777" w:rsidR="001F21C5" w:rsidRDefault="001F21C5" w:rsidP="001F21C5">
      <w:pPr>
        <w:spacing w:line="240" w:lineRule="exact"/>
        <w:rPr>
          <w:sz w:val="24"/>
          <w:szCs w:val="24"/>
        </w:rPr>
      </w:pPr>
    </w:p>
    <w:p w14:paraId="098C69D0" w14:textId="77777777" w:rsidR="001F21C5" w:rsidRDefault="001F21C5" w:rsidP="001F21C5">
      <w:pPr>
        <w:pStyle w:val="BodyText"/>
        <w:numPr>
          <w:ilvl w:val="0"/>
          <w:numId w:val="2"/>
        </w:numPr>
        <w:tabs>
          <w:tab w:val="left" w:pos="593"/>
        </w:tabs>
        <w:ind w:left="593"/>
      </w:pPr>
      <w:r>
        <w:rPr>
          <w:noProof/>
        </w:rPr>
        <mc:AlternateContent>
          <mc:Choice Requires="wpg">
            <w:drawing>
              <wp:anchor distT="0" distB="0" distL="114300" distR="114300" simplePos="0" relativeHeight="251673600" behindDoc="1" locked="0" layoutInCell="1" allowOverlap="1" wp14:anchorId="74F617A8" wp14:editId="1FF684A4">
                <wp:simplePos x="0" y="0"/>
                <wp:positionH relativeFrom="page">
                  <wp:posOffset>6791960</wp:posOffset>
                </wp:positionH>
                <wp:positionV relativeFrom="paragraph">
                  <wp:posOffset>161925</wp:posOffset>
                </wp:positionV>
                <wp:extent cx="50800" cy="1270"/>
                <wp:effectExtent l="10160" t="10795" r="5715" b="6985"/>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1270"/>
                          <a:chOff x="10696" y="255"/>
                          <a:chExt cx="80" cy="2"/>
                        </a:xfrm>
                      </wpg:grpSpPr>
                      <wps:wsp>
                        <wps:cNvPr id="27" name="Freeform 3"/>
                        <wps:cNvSpPr>
                          <a:spLocks/>
                        </wps:cNvSpPr>
                        <wps:spPr bwMode="auto">
                          <a:xfrm>
                            <a:off x="10696" y="255"/>
                            <a:ext cx="80" cy="2"/>
                          </a:xfrm>
                          <a:custGeom>
                            <a:avLst/>
                            <a:gdLst>
                              <a:gd name="T0" fmla="+- 0 10696 10696"/>
                              <a:gd name="T1" fmla="*/ T0 w 80"/>
                              <a:gd name="T2" fmla="+- 0 10775 10696"/>
                              <a:gd name="T3" fmla="*/ T2 w 80"/>
                            </a:gdLst>
                            <a:ahLst/>
                            <a:cxnLst>
                              <a:cxn ang="0">
                                <a:pos x="T1" y="0"/>
                              </a:cxn>
                              <a:cxn ang="0">
                                <a:pos x="T3" y="0"/>
                              </a:cxn>
                            </a:cxnLst>
                            <a:rect l="0" t="0" r="r" b="b"/>
                            <a:pathLst>
                              <a:path w="80">
                                <a:moveTo>
                                  <a:pt x="0" y="0"/>
                                </a:moveTo>
                                <a:lnTo>
                                  <a:pt x="7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05BAC" id="Group 2" o:spid="_x0000_s1026" style="position:absolute;margin-left:534.8pt;margin-top:12.75pt;width:4pt;height:.1pt;z-index:-251642880;mso-position-horizontal-relative:page" coordorigin="10696,255" coordsize="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">
                <v:shape id="Freeform 3" o:spid="_x0000_s1027" style="position:absolute;left:10696;top:255;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" path="m,l79,e" filled="f">
                  <v:path arrowok="t" o:connecttype="custom" o:connectlocs="0,0;79,0" o:connectangles="0,0"/>
                </v:shape>
                <w10:wrap anchorx="page"/>
              </v:group>
            </w:pict>
          </mc:Fallback>
        </mc:AlternateContent>
      </w:r>
      <w:r>
        <w:t>The</w:t>
      </w:r>
      <w:r>
        <w:rPr>
          <w:spacing w:val="-1"/>
        </w:rPr>
        <w:t xml:space="preserve"> </w:t>
      </w:r>
      <w:r>
        <w:t>horizontal setback distances that apply to shellfish waters as found</w:t>
      </w:r>
      <w:r>
        <w:rPr>
          <w:spacing w:val="-1"/>
        </w:rPr>
        <w:t xml:space="preserve"> </w:t>
      </w:r>
      <w:r>
        <w:t xml:space="preserve">in </w:t>
      </w:r>
      <w:r>
        <w:rPr>
          <w:color w:val="0000FF"/>
          <w:u w:val="single" w:color="0000FF"/>
        </w:rPr>
        <w:t>12VAC5-610</w:t>
      </w:r>
      <w:r>
        <w:rPr>
          <w:color w:val="000000"/>
        </w:rPr>
        <w:t>;</w:t>
      </w:r>
    </w:p>
    <w:p w14:paraId="6AC40323" w14:textId="77777777" w:rsidR="001F21C5" w:rsidRDefault="001F21C5" w:rsidP="001F21C5">
      <w:pPr>
        <w:spacing w:line="240" w:lineRule="exact"/>
        <w:rPr>
          <w:sz w:val="24"/>
          <w:szCs w:val="24"/>
        </w:rPr>
      </w:pPr>
    </w:p>
    <w:p w14:paraId="7CB946DA" w14:textId="77777777" w:rsidR="001F21C5" w:rsidRDefault="001F21C5" w:rsidP="001F21C5">
      <w:pPr>
        <w:pStyle w:val="BodyText"/>
        <w:numPr>
          <w:ilvl w:val="0"/>
          <w:numId w:val="2"/>
        </w:numPr>
        <w:tabs>
          <w:tab w:val="left" w:pos="593"/>
        </w:tabs>
        <w:ind w:left="593"/>
      </w:pPr>
      <w:r>
        <w:t>The</w:t>
      </w:r>
      <w:r>
        <w:rPr>
          <w:spacing w:val="-3"/>
        </w:rPr>
        <w:t xml:space="preserve"> </w:t>
      </w:r>
      <w:r>
        <w:t>horizontal</w:t>
      </w:r>
      <w:r>
        <w:rPr>
          <w:spacing w:val="-2"/>
        </w:rPr>
        <w:t xml:space="preserve"> </w:t>
      </w:r>
      <w:r>
        <w:t>setback</w:t>
      </w:r>
      <w:r>
        <w:rPr>
          <w:spacing w:val="-3"/>
        </w:rPr>
        <w:t xml:space="preserve"> </w:t>
      </w:r>
      <w:r>
        <w:t>distances</w:t>
      </w:r>
      <w:r>
        <w:rPr>
          <w:spacing w:val="-2"/>
        </w:rPr>
        <w:t xml:space="preserve"> </w:t>
      </w:r>
      <w:r>
        <w:t>that</w:t>
      </w:r>
      <w:r>
        <w:rPr>
          <w:spacing w:val="-2"/>
        </w:rPr>
        <w:t xml:space="preserve"> </w:t>
      </w:r>
      <w:r>
        <w:t>apply</w:t>
      </w:r>
      <w:r>
        <w:rPr>
          <w:spacing w:val="-3"/>
        </w:rPr>
        <w:t xml:space="preserve"> </w:t>
      </w:r>
      <w:r>
        <w:t>to</w:t>
      </w:r>
      <w:r>
        <w:rPr>
          <w:spacing w:val="-2"/>
        </w:rPr>
        <w:t xml:space="preserve"> </w:t>
      </w:r>
      <w:r>
        <w:t>sink</w:t>
      </w:r>
      <w:r>
        <w:rPr>
          <w:spacing w:val="-2"/>
        </w:rPr>
        <w:t xml:space="preserve"> </w:t>
      </w:r>
      <w:r>
        <w:t>holes</w:t>
      </w:r>
      <w:r>
        <w:rPr>
          <w:spacing w:val="-3"/>
        </w:rPr>
        <w:t xml:space="preserve"> </w:t>
      </w:r>
      <w:r>
        <w:t>as</w:t>
      </w:r>
      <w:r>
        <w:rPr>
          <w:spacing w:val="-2"/>
        </w:rPr>
        <w:t xml:space="preserve"> </w:t>
      </w:r>
      <w:r>
        <w:t>found</w:t>
      </w:r>
      <w:r>
        <w:rPr>
          <w:spacing w:val="-2"/>
        </w:rPr>
        <w:t xml:space="preserve"> </w:t>
      </w:r>
      <w:r>
        <w:t>in</w:t>
      </w:r>
      <w:r>
        <w:rPr>
          <w:spacing w:val="-3"/>
        </w:rPr>
        <w:t xml:space="preserve"> </w:t>
      </w:r>
      <w:r>
        <w:rPr>
          <w:color w:val="0000FF"/>
          <w:u w:val="single" w:color="0000FF"/>
        </w:rPr>
        <w:t>12VAC5-610</w:t>
      </w:r>
      <w:r>
        <w:rPr>
          <w:color w:val="0000FF"/>
          <w:spacing w:val="-2"/>
          <w:u w:val="single" w:color="0000FF"/>
        </w:rPr>
        <w:t xml:space="preserve"> </w:t>
      </w:r>
      <w:r>
        <w:rPr>
          <w:color w:val="000000"/>
        </w:rPr>
        <w:t>;</w:t>
      </w:r>
    </w:p>
    <w:p w14:paraId="6AE02409" w14:textId="77777777" w:rsidR="001F21C5" w:rsidRDefault="001F21C5" w:rsidP="001F21C5">
      <w:pPr>
        <w:spacing w:line="240" w:lineRule="exact"/>
        <w:rPr>
          <w:sz w:val="24"/>
          <w:szCs w:val="24"/>
        </w:rPr>
      </w:pPr>
    </w:p>
    <w:p w14:paraId="33D35D70" w14:textId="5B4F9533" w:rsidR="001F21C5" w:rsidRDefault="001F21C5" w:rsidP="001F21C5">
      <w:pPr>
        <w:pStyle w:val="BodyText"/>
        <w:numPr>
          <w:ilvl w:val="0"/>
          <w:numId w:val="2"/>
        </w:numPr>
        <w:tabs>
          <w:tab w:val="left" w:pos="593"/>
        </w:tabs>
        <w:spacing w:line="292" w:lineRule="auto"/>
        <w:ind w:left="340" w:right="312" w:firstLine="0"/>
      </w:pPr>
      <w:r>
        <w:rPr>
          <w:w w:val="105"/>
        </w:rPr>
        <w:t>A</w:t>
      </w:r>
      <w:r>
        <w:rPr>
          <w:spacing w:val="-17"/>
          <w:w w:val="105"/>
        </w:rPr>
        <w:t xml:space="preserve"> </w:t>
      </w:r>
      <w:r>
        <w:rPr>
          <w:w w:val="105"/>
        </w:rPr>
        <w:t>five</w:t>
      </w:r>
      <w:r>
        <w:rPr>
          <w:spacing w:val="-17"/>
          <w:w w:val="105"/>
        </w:rPr>
        <w:t xml:space="preserve"> </w:t>
      </w:r>
      <w:r>
        <w:rPr>
          <w:w w:val="105"/>
        </w:rPr>
        <w:t>foot</w:t>
      </w:r>
      <w:r>
        <w:rPr>
          <w:spacing w:val="-16"/>
          <w:w w:val="105"/>
        </w:rPr>
        <w:t xml:space="preserve"> </w:t>
      </w:r>
      <w:r>
        <w:rPr>
          <w:w w:val="105"/>
        </w:rPr>
        <w:t>horizontal</w:t>
      </w:r>
      <w:r>
        <w:rPr>
          <w:spacing w:val="-17"/>
          <w:w w:val="105"/>
        </w:rPr>
        <w:t xml:space="preserve"> </w:t>
      </w:r>
      <w:r>
        <w:rPr>
          <w:w w:val="105"/>
        </w:rPr>
        <w:t>separation</w:t>
      </w:r>
      <w:ins w:id="738" w:author="VDH Staff" w:date="2018-04-16T14:41:00Z">
        <w:r w:rsidR="00922272">
          <w:rPr>
            <w:w w:val="105"/>
          </w:rPr>
          <w:t xml:space="preserve"> from the soil dispersal field</w:t>
        </w:r>
      </w:ins>
      <w:r>
        <w:rPr>
          <w:spacing w:val="-17"/>
          <w:w w:val="105"/>
        </w:rPr>
        <w:t xml:space="preserve"> </w:t>
      </w:r>
      <w:r>
        <w:rPr>
          <w:w w:val="105"/>
        </w:rPr>
        <w:t>to</w:t>
      </w:r>
      <w:r>
        <w:rPr>
          <w:spacing w:val="-16"/>
          <w:w w:val="105"/>
        </w:rPr>
        <w:t xml:space="preserve"> </w:t>
      </w:r>
      <w:r>
        <w:rPr>
          <w:w w:val="105"/>
        </w:rPr>
        <w:t>a</w:t>
      </w:r>
      <w:r>
        <w:rPr>
          <w:spacing w:val="-17"/>
          <w:w w:val="105"/>
        </w:rPr>
        <w:t xml:space="preserve"> </w:t>
      </w:r>
      <w:r>
        <w:rPr>
          <w:w w:val="105"/>
        </w:rPr>
        <w:t>wetland</w:t>
      </w:r>
      <w:r>
        <w:rPr>
          <w:spacing w:val="-16"/>
          <w:w w:val="105"/>
        </w:rPr>
        <w:t xml:space="preserve"> </w:t>
      </w:r>
      <w:r>
        <w:rPr>
          <w:w w:val="105"/>
        </w:rPr>
        <w:t>that</w:t>
      </w:r>
      <w:r>
        <w:rPr>
          <w:spacing w:val="-17"/>
          <w:w w:val="105"/>
        </w:rPr>
        <w:t xml:space="preserve"> </w:t>
      </w:r>
      <w:r>
        <w:rPr>
          <w:w w:val="105"/>
        </w:rPr>
        <w:t>is</w:t>
      </w:r>
      <w:r>
        <w:rPr>
          <w:spacing w:val="-17"/>
          <w:w w:val="105"/>
        </w:rPr>
        <w:t xml:space="preserve"> </w:t>
      </w:r>
      <w:r>
        <w:rPr>
          <w:w w:val="105"/>
        </w:rPr>
        <w:t>subject</w:t>
      </w:r>
      <w:r>
        <w:rPr>
          <w:spacing w:val="-16"/>
          <w:w w:val="105"/>
        </w:rPr>
        <w:t xml:space="preserve"> </w:t>
      </w:r>
      <w:r>
        <w:rPr>
          <w:w w:val="105"/>
        </w:rPr>
        <w:t>to</w:t>
      </w:r>
      <w:r>
        <w:rPr>
          <w:spacing w:val="-17"/>
          <w:w w:val="105"/>
        </w:rPr>
        <w:t xml:space="preserve"> </w:t>
      </w:r>
      <w:r>
        <w:rPr>
          <w:w w:val="105"/>
        </w:rPr>
        <w:t>permitting</w:t>
      </w:r>
      <w:r>
        <w:rPr>
          <w:spacing w:val="-16"/>
          <w:w w:val="105"/>
        </w:rPr>
        <w:t xml:space="preserve"> </w:t>
      </w:r>
      <w:r>
        <w:rPr>
          <w:w w:val="105"/>
        </w:rPr>
        <w:t>by</w:t>
      </w:r>
      <w:r>
        <w:rPr>
          <w:spacing w:val="-17"/>
          <w:w w:val="105"/>
        </w:rPr>
        <w:t xml:space="preserve"> </w:t>
      </w:r>
      <w:r>
        <w:rPr>
          <w:w w:val="105"/>
        </w:rPr>
        <w:t>the Virginia</w:t>
      </w:r>
      <w:r>
        <w:rPr>
          <w:spacing w:val="-23"/>
          <w:w w:val="105"/>
        </w:rPr>
        <w:t xml:space="preserve"> </w:t>
      </w:r>
      <w:r>
        <w:rPr>
          <w:w w:val="105"/>
        </w:rPr>
        <w:t>Department</w:t>
      </w:r>
      <w:r>
        <w:rPr>
          <w:spacing w:val="-22"/>
          <w:w w:val="105"/>
        </w:rPr>
        <w:t xml:space="preserve"> </w:t>
      </w:r>
      <w:r>
        <w:rPr>
          <w:w w:val="105"/>
        </w:rPr>
        <w:t>of</w:t>
      </w:r>
      <w:r>
        <w:rPr>
          <w:spacing w:val="-22"/>
          <w:w w:val="105"/>
        </w:rPr>
        <w:t xml:space="preserve"> </w:t>
      </w:r>
      <w:r>
        <w:rPr>
          <w:w w:val="105"/>
        </w:rPr>
        <w:t>Environmental</w:t>
      </w:r>
      <w:r>
        <w:rPr>
          <w:spacing w:val="-22"/>
          <w:w w:val="105"/>
        </w:rPr>
        <w:t xml:space="preserve"> </w:t>
      </w:r>
      <w:r>
        <w:rPr>
          <w:w w:val="105"/>
        </w:rPr>
        <w:t>Quality</w:t>
      </w:r>
      <w:r>
        <w:rPr>
          <w:spacing w:val="-22"/>
          <w:w w:val="105"/>
        </w:rPr>
        <w:t xml:space="preserve"> </w:t>
      </w:r>
      <w:r>
        <w:rPr>
          <w:w w:val="105"/>
        </w:rPr>
        <w:t>pursuant</w:t>
      </w:r>
      <w:r>
        <w:rPr>
          <w:spacing w:val="-23"/>
          <w:w w:val="105"/>
        </w:rPr>
        <w:t xml:space="preserve"> </w:t>
      </w:r>
      <w:r>
        <w:rPr>
          <w:w w:val="105"/>
        </w:rPr>
        <w:t>to</w:t>
      </w:r>
      <w:r>
        <w:rPr>
          <w:spacing w:val="-22"/>
          <w:w w:val="105"/>
        </w:rPr>
        <w:t xml:space="preserve"> </w:t>
      </w:r>
      <w:r>
        <w:rPr>
          <w:w w:val="105"/>
        </w:rPr>
        <w:t>the</w:t>
      </w:r>
      <w:r>
        <w:rPr>
          <w:spacing w:val="-22"/>
          <w:w w:val="105"/>
        </w:rPr>
        <w:t xml:space="preserve"> </w:t>
      </w:r>
      <w:r>
        <w:rPr>
          <w:w w:val="105"/>
        </w:rPr>
        <w:t>requirements</w:t>
      </w:r>
      <w:r>
        <w:rPr>
          <w:spacing w:val="-22"/>
          <w:w w:val="105"/>
        </w:rPr>
        <w:t xml:space="preserve"> </w:t>
      </w:r>
      <w:r>
        <w:rPr>
          <w:w w:val="105"/>
        </w:rPr>
        <w:t>of</w:t>
      </w:r>
      <w:r>
        <w:rPr>
          <w:spacing w:val="-22"/>
          <w:w w:val="105"/>
        </w:rPr>
        <w:t xml:space="preserve"> </w:t>
      </w:r>
      <w:r>
        <w:rPr>
          <w:w w:val="105"/>
        </w:rPr>
        <w:t>Title</w:t>
      </w:r>
      <w:r>
        <w:rPr>
          <w:spacing w:val="-23"/>
          <w:w w:val="105"/>
        </w:rPr>
        <w:t xml:space="preserve"> </w:t>
      </w:r>
      <w:r>
        <w:rPr>
          <w:w w:val="105"/>
        </w:rPr>
        <w:t>62.1</w:t>
      </w:r>
      <w:r>
        <w:rPr>
          <w:w w:val="96"/>
        </w:rPr>
        <w:t xml:space="preserve"> </w:t>
      </w:r>
      <w:r>
        <w:rPr>
          <w:w w:val="105"/>
        </w:rPr>
        <w:t>of</w:t>
      </w:r>
      <w:r>
        <w:rPr>
          <w:spacing w:val="-23"/>
          <w:w w:val="105"/>
        </w:rPr>
        <w:t xml:space="preserve"> </w:t>
      </w:r>
      <w:r>
        <w:rPr>
          <w:w w:val="105"/>
        </w:rPr>
        <w:t>the</w:t>
      </w:r>
      <w:r>
        <w:rPr>
          <w:spacing w:val="-23"/>
          <w:w w:val="105"/>
        </w:rPr>
        <w:t xml:space="preserve"> </w:t>
      </w:r>
      <w:r>
        <w:rPr>
          <w:w w:val="105"/>
        </w:rPr>
        <w:t>Code</w:t>
      </w:r>
      <w:r>
        <w:rPr>
          <w:spacing w:val="-23"/>
          <w:w w:val="105"/>
        </w:rPr>
        <w:t xml:space="preserve"> </w:t>
      </w:r>
      <w:r>
        <w:rPr>
          <w:w w:val="105"/>
        </w:rPr>
        <w:t>of</w:t>
      </w:r>
      <w:r>
        <w:rPr>
          <w:spacing w:val="-23"/>
          <w:w w:val="105"/>
        </w:rPr>
        <w:t xml:space="preserve"> </w:t>
      </w:r>
      <w:r>
        <w:rPr>
          <w:w w:val="105"/>
        </w:rPr>
        <w:t>Virginia;</w:t>
      </w:r>
      <w:r>
        <w:rPr>
          <w:spacing w:val="-23"/>
          <w:w w:val="105"/>
        </w:rPr>
        <w:t xml:space="preserve"> </w:t>
      </w:r>
      <w:r>
        <w:rPr>
          <w:w w:val="105"/>
        </w:rPr>
        <w:t>and</w:t>
      </w:r>
    </w:p>
    <w:p w14:paraId="4EB46861" w14:textId="77777777" w:rsidR="001F21C5" w:rsidRDefault="001F21C5" w:rsidP="001F21C5">
      <w:pPr>
        <w:spacing w:before="2" w:line="180" w:lineRule="exact"/>
        <w:rPr>
          <w:sz w:val="18"/>
          <w:szCs w:val="18"/>
        </w:rPr>
      </w:pPr>
    </w:p>
    <w:p w14:paraId="7A153125" w14:textId="77777777" w:rsidR="001F21C5" w:rsidRDefault="001F21C5" w:rsidP="001F21C5">
      <w:pPr>
        <w:pStyle w:val="BodyText"/>
        <w:numPr>
          <w:ilvl w:val="0"/>
          <w:numId w:val="2"/>
        </w:numPr>
        <w:tabs>
          <w:tab w:val="left" w:pos="593"/>
        </w:tabs>
        <w:spacing w:line="292" w:lineRule="auto"/>
        <w:ind w:left="340" w:right="118" w:firstLine="0"/>
      </w:pPr>
      <w:r>
        <w:t>Unless the AOSS</w:t>
      </w:r>
      <w:r>
        <w:rPr>
          <w:spacing w:val="1"/>
        </w:rPr>
        <w:t xml:space="preserve"> </w:t>
      </w:r>
      <w:r>
        <w:t>complies with</w:t>
      </w:r>
      <w:r>
        <w:rPr>
          <w:spacing w:val="1"/>
        </w:rPr>
        <w:t xml:space="preserve"> </w:t>
      </w:r>
      <w:r>
        <w:t>the ground water</w:t>
      </w:r>
      <w:r>
        <w:rPr>
          <w:spacing w:val="1"/>
        </w:rPr>
        <w:t xml:space="preserve"> </w:t>
      </w:r>
      <w:r>
        <w:t>protection requirements</w:t>
      </w:r>
      <w:r>
        <w:rPr>
          <w:spacing w:val="1"/>
        </w:rPr>
        <w:t xml:space="preserve"> </w:t>
      </w:r>
      <w:r>
        <w:t xml:space="preserve">of </w:t>
      </w:r>
      <w:r>
        <w:rPr>
          <w:color w:val="0000FF"/>
          <w:u w:val="single" w:color="0000FF"/>
        </w:rPr>
        <w:t>12VAC5-</w:t>
      </w:r>
      <w:r>
        <w:rPr>
          <w:color w:val="0000FF"/>
          <w:w w:val="99"/>
        </w:rPr>
        <w:t xml:space="preserve"> </w:t>
      </w:r>
      <w:r>
        <w:rPr>
          <w:color w:val="0000FF"/>
          <w:u w:val="single" w:color="0000FF"/>
        </w:rPr>
        <w:t>613-90</w:t>
      </w:r>
      <w:r>
        <w:rPr>
          <w:color w:val="0000FF"/>
          <w:spacing w:val="-3"/>
          <w:u w:val="single" w:color="0000FF"/>
        </w:rPr>
        <w:t xml:space="preserve"> </w:t>
      </w:r>
      <w:r>
        <w:rPr>
          <w:color w:val="000000"/>
        </w:rPr>
        <w:t>.C,</w:t>
      </w:r>
      <w:r>
        <w:rPr>
          <w:color w:val="000000"/>
          <w:spacing w:val="-3"/>
        </w:rPr>
        <w:t xml:space="preserve"> </w:t>
      </w:r>
      <w:r>
        <w:rPr>
          <w:color w:val="000000"/>
        </w:rPr>
        <w:t>a</w:t>
      </w:r>
      <w:r>
        <w:rPr>
          <w:color w:val="000000"/>
          <w:spacing w:val="-3"/>
        </w:rPr>
        <w:t xml:space="preserve"> </w:t>
      </w:r>
      <w:r>
        <w:rPr>
          <w:color w:val="000000"/>
        </w:rPr>
        <w:t>horizontal</w:t>
      </w:r>
      <w:r>
        <w:rPr>
          <w:color w:val="000000"/>
          <w:spacing w:val="-3"/>
        </w:rPr>
        <w:t xml:space="preserve"> </w:t>
      </w:r>
      <w:r>
        <w:rPr>
          <w:color w:val="000000"/>
        </w:rPr>
        <w:t>separation</w:t>
      </w:r>
      <w:r>
        <w:rPr>
          <w:color w:val="000000"/>
          <w:spacing w:val="-3"/>
        </w:rPr>
        <w:t xml:space="preserve"> </w:t>
      </w:r>
      <w:r>
        <w:rPr>
          <w:color w:val="000000"/>
        </w:rPr>
        <w:t>between</w:t>
      </w:r>
      <w:r>
        <w:rPr>
          <w:color w:val="000000"/>
          <w:spacing w:val="-2"/>
        </w:rPr>
        <w:t xml:space="preserve"> </w:t>
      </w:r>
      <w:r>
        <w:rPr>
          <w:color w:val="000000"/>
        </w:rPr>
        <w:t>the</w:t>
      </w:r>
      <w:r>
        <w:rPr>
          <w:color w:val="000000"/>
          <w:spacing w:val="-3"/>
        </w:rPr>
        <w:t xml:space="preserve"> </w:t>
      </w:r>
      <w:r>
        <w:rPr>
          <w:color w:val="000000"/>
        </w:rPr>
        <w:t>soil</w:t>
      </w:r>
      <w:r>
        <w:rPr>
          <w:color w:val="000000"/>
          <w:spacing w:val="-3"/>
        </w:rPr>
        <w:t xml:space="preserve"> </w:t>
      </w:r>
      <w:r>
        <w:rPr>
          <w:color w:val="000000"/>
        </w:rPr>
        <w:t>treatment</w:t>
      </w:r>
      <w:r>
        <w:rPr>
          <w:color w:val="000000"/>
          <w:spacing w:val="-3"/>
        </w:rPr>
        <w:t xml:space="preserve"> </w:t>
      </w:r>
      <w:r>
        <w:rPr>
          <w:color w:val="000000"/>
        </w:rPr>
        <w:t>area</w:t>
      </w:r>
      <w:r>
        <w:rPr>
          <w:color w:val="000000"/>
          <w:spacing w:val="-3"/>
        </w:rPr>
        <w:t xml:space="preserve"> </w:t>
      </w:r>
      <w:r>
        <w:rPr>
          <w:color w:val="000000"/>
        </w:rPr>
        <w:t>and</w:t>
      </w:r>
      <w:r>
        <w:rPr>
          <w:color w:val="000000"/>
          <w:spacing w:val="-3"/>
        </w:rPr>
        <w:t xml:space="preserve"> </w:t>
      </w:r>
      <w:r>
        <w:rPr>
          <w:color w:val="000000"/>
        </w:rPr>
        <w:t>any</w:t>
      </w:r>
      <w:r>
        <w:rPr>
          <w:color w:val="000000"/>
          <w:spacing w:val="-2"/>
        </w:rPr>
        <w:t xml:space="preserve"> </w:t>
      </w:r>
      <w:r>
        <w:rPr>
          <w:color w:val="000000"/>
        </w:rPr>
        <w:t>drainage</w:t>
      </w:r>
      <w:r>
        <w:rPr>
          <w:color w:val="000000"/>
          <w:spacing w:val="-3"/>
        </w:rPr>
        <w:t xml:space="preserve"> </w:t>
      </w:r>
      <w:r>
        <w:rPr>
          <w:color w:val="000000"/>
        </w:rPr>
        <w:t>trench</w:t>
      </w:r>
      <w:r>
        <w:rPr>
          <w:color w:val="000000"/>
          <w:w w:val="104"/>
        </w:rPr>
        <w:t xml:space="preserve"> </w:t>
      </w:r>
      <w:r>
        <w:rPr>
          <w:color w:val="000000"/>
        </w:rPr>
        <w:t>or</w:t>
      </w:r>
      <w:r>
        <w:rPr>
          <w:color w:val="000000"/>
          <w:spacing w:val="4"/>
        </w:rPr>
        <w:t xml:space="preserve"> </w:t>
      </w:r>
      <w:r>
        <w:rPr>
          <w:color w:val="000000"/>
        </w:rPr>
        <w:t>excavation</w:t>
      </w:r>
      <w:r>
        <w:rPr>
          <w:color w:val="000000"/>
          <w:spacing w:val="5"/>
        </w:rPr>
        <w:t xml:space="preserve"> </w:t>
      </w:r>
      <w:r>
        <w:rPr>
          <w:color w:val="000000"/>
        </w:rPr>
        <w:t>that</w:t>
      </w:r>
      <w:r>
        <w:rPr>
          <w:color w:val="000000"/>
          <w:spacing w:val="4"/>
        </w:rPr>
        <w:t xml:space="preserve"> </w:t>
      </w:r>
      <w:r>
        <w:rPr>
          <w:color w:val="000000"/>
        </w:rPr>
        <w:t>comes</w:t>
      </w:r>
      <w:r>
        <w:rPr>
          <w:color w:val="000000"/>
          <w:spacing w:val="5"/>
        </w:rPr>
        <w:t xml:space="preserve"> </w:t>
      </w:r>
      <w:r>
        <w:rPr>
          <w:color w:val="000000"/>
        </w:rPr>
        <w:t>within</w:t>
      </w:r>
      <w:r>
        <w:rPr>
          <w:color w:val="000000"/>
          <w:spacing w:val="5"/>
        </w:rPr>
        <w:t xml:space="preserve"> </w:t>
      </w:r>
      <w:r>
        <w:rPr>
          <w:color w:val="000000"/>
        </w:rPr>
        <w:t>six</w:t>
      </w:r>
      <w:r>
        <w:rPr>
          <w:color w:val="000000"/>
          <w:spacing w:val="4"/>
        </w:rPr>
        <w:t xml:space="preserve"> </w:t>
      </w:r>
      <w:r>
        <w:rPr>
          <w:color w:val="000000"/>
        </w:rPr>
        <w:t>inches</w:t>
      </w:r>
      <w:r>
        <w:rPr>
          <w:color w:val="000000"/>
          <w:spacing w:val="5"/>
        </w:rPr>
        <w:t xml:space="preserve"> </w:t>
      </w:r>
      <w:r>
        <w:rPr>
          <w:color w:val="000000"/>
        </w:rPr>
        <w:t>vertically</w:t>
      </w:r>
      <w:r>
        <w:rPr>
          <w:color w:val="000000"/>
          <w:spacing w:val="5"/>
        </w:rPr>
        <w:t xml:space="preserve"> </w:t>
      </w:r>
      <w:r>
        <w:rPr>
          <w:color w:val="000000"/>
        </w:rPr>
        <w:t>of</w:t>
      </w:r>
      <w:r>
        <w:rPr>
          <w:color w:val="000000"/>
          <w:spacing w:val="4"/>
        </w:rPr>
        <w:t xml:space="preserve"> </w:t>
      </w:r>
      <w:r>
        <w:rPr>
          <w:color w:val="000000"/>
        </w:rPr>
        <w:t>ground</w:t>
      </w:r>
      <w:r>
        <w:rPr>
          <w:color w:val="000000"/>
          <w:spacing w:val="5"/>
        </w:rPr>
        <w:t xml:space="preserve"> </w:t>
      </w:r>
      <w:r>
        <w:rPr>
          <w:color w:val="000000"/>
        </w:rPr>
        <w:t>water</w:t>
      </w:r>
      <w:r>
        <w:rPr>
          <w:color w:val="000000"/>
          <w:spacing w:val="5"/>
        </w:rPr>
        <w:t xml:space="preserve"> </w:t>
      </w:r>
      <w:r>
        <w:rPr>
          <w:color w:val="000000"/>
        </w:rPr>
        <w:t>shall</w:t>
      </w:r>
      <w:r>
        <w:rPr>
          <w:color w:val="000000"/>
          <w:spacing w:val="4"/>
        </w:rPr>
        <w:t xml:space="preserve"> </w:t>
      </w:r>
      <w:r>
        <w:rPr>
          <w:color w:val="000000"/>
        </w:rPr>
        <w:t>be</w:t>
      </w:r>
      <w:r>
        <w:rPr>
          <w:color w:val="000000"/>
          <w:spacing w:val="5"/>
        </w:rPr>
        <w:t xml:space="preserve"> </w:t>
      </w:r>
      <w:r>
        <w:rPr>
          <w:color w:val="000000"/>
        </w:rPr>
        <w:t>as</w:t>
      </w:r>
      <w:r>
        <w:rPr>
          <w:color w:val="000000"/>
          <w:spacing w:val="5"/>
        </w:rPr>
        <w:t xml:space="preserve"> </w:t>
      </w:r>
      <w:r>
        <w:rPr>
          <w:color w:val="000000"/>
        </w:rPr>
        <w:lastRenderedPageBreak/>
        <w:t>follows:</w:t>
      </w:r>
    </w:p>
    <w:p w14:paraId="1A0B4577" w14:textId="77777777" w:rsidR="001F21C5" w:rsidRDefault="001F21C5" w:rsidP="001F21C5">
      <w:pPr>
        <w:spacing w:before="2" w:line="180" w:lineRule="exact"/>
        <w:rPr>
          <w:sz w:val="18"/>
          <w:szCs w:val="18"/>
        </w:rPr>
      </w:pPr>
    </w:p>
    <w:p w14:paraId="3D74A4CC" w14:textId="77777777" w:rsidR="001F21C5" w:rsidRDefault="001F21C5" w:rsidP="001F21C5">
      <w:pPr>
        <w:pStyle w:val="BodyText"/>
        <w:numPr>
          <w:ilvl w:val="1"/>
          <w:numId w:val="2"/>
        </w:numPr>
        <w:tabs>
          <w:tab w:val="left" w:pos="946"/>
        </w:tabs>
        <w:spacing w:line="292" w:lineRule="auto"/>
        <w:ind w:left="700" w:right="917" w:firstLine="0"/>
      </w:pPr>
      <w:r>
        <w:rPr>
          <w:w w:val="105"/>
        </w:rPr>
        <w:t>AOSSs</w:t>
      </w:r>
      <w:r>
        <w:rPr>
          <w:spacing w:val="-32"/>
          <w:w w:val="105"/>
        </w:rPr>
        <w:t xml:space="preserve"> </w:t>
      </w:r>
      <w:r>
        <w:rPr>
          <w:w w:val="105"/>
        </w:rPr>
        <w:t>utilizing</w:t>
      </w:r>
      <w:r>
        <w:rPr>
          <w:spacing w:val="-32"/>
          <w:w w:val="105"/>
        </w:rPr>
        <w:t xml:space="preserve"> </w:t>
      </w:r>
      <w:r>
        <w:rPr>
          <w:w w:val="105"/>
        </w:rPr>
        <w:t>septic</w:t>
      </w:r>
      <w:r>
        <w:rPr>
          <w:spacing w:val="-31"/>
          <w:w w:val="105"/>
        </w:rPr>
        <w:t xml:space="preserve"> </w:t>
      </w:r>
      <w:r>
        <w:rPr>
          <w:w w:val="105"/>
        </w:rPr>
        <w:t>tank</w:t>
      </w:r>
      <w:r>
        <w:rPr>
          <w:spacing w:val="-32"/>
          <w:w w:val="105"/>
        </w:rPr>
        <w:t xml:space="preserve"> </w:t>
      </w:r>
      <w:r>
        <w:rPr>
          <w:w w:val="105"/>
        </w:rPr>
        <w:t>effluent</w:t>
      </w:r>
      <w:r>
        <w:rPr>
          <w:spacing w:val="-32"/>
          <w:w w:val="105"/>
        </w:rPr>
        <w:t xml:space="preserve"> </w:t>
      </w:r>
      <w:r>
        <w:rPr>
          <w:w w:val="105"/>
        </w:rPr>
        <w:t>shall</w:t>
      </w:r>
      <w:r>
        <w:rPr>
          <w:spacing w:val="-31"/>
          <w:w w:val="105"/>
        </w:rPr>
        <w:t xml:space="preserve"> </w:t>
      </w:r>
      <w:r>
        <w:rPr>
          <w:w w:val="105"/>
        </w:rPr>
        <w:t>be</w:t>
      </w:r>
      <w:r>
        <w:rPr>
          <w:spacing w:val="-32"/>
          <w:w w:val="105"/>
        </w:rPr>
        <w:t xml:space="preserve"> </w:t>
      </w:r>
      <w:r>
        <w:rPr>
          <w:w w:val="105"/>
        </w:rPr>
        <w:t>subject</w:t>
      </w:r>
      <w:r>
        <w:rPr>
          <w:spacing w:val="-31"/>
          <w:w w:val="105"/>
        </w:rPr>
        <w:t xml:space="preserve"> </w:t>
      </w:r>
      <w:r>
        <w:rPr>
          <w:w w:val="105"/>
        </w:rPr>
        <w:t>to</w:t>
      </w:r>
      <w:r>
        <w:rPr>
          <w:spacing w:val="-32"/>
          <w:w w:val="105"/>
        </w:rPr>
        <w:t xml:space="preserve"> </w:t>
      </w:r>
      <w:r>
        <w:rPr>
          <w:w w:val="105"/>
        </w:rPr>
        <w:t>a</w:t>
      </w:r>
      <w:r>
        <w:rPr>
          <w:spacing w:val="-32"/>
          <w:w w:val="105"/>
        </w:rPr>
        <w:t xml:space="preserve"> </w:t>
      </w:r>
      <w:r>
        <w:rPr>
          <w:w w:val="105"/>
        </w:rPr>
        <w:t>horizontal</w:t>
      </w:r>
      <w:r>
        <w:rPr>
          <w:spacing w:val="-31"/>
          <w:w w:val="105"/>
        </w:rPr>
        <w:t xml:space="preserve"> </w:t>
      </w:r>
      <w:r>
        <w:rPr>
          <w:w w:val="105"/>
        </w:rPr>
        <w:t>separation</w:t>
      </w:r>
      <w:r>
        <w:t xml:space="preserve"> </w:t>
      </w:r>
      <w:r>
        <w:rPr>
          <w:w w:val="105"/>
        </w:rPr>
        <w:t>contained</w:t>
      </w:r>
      <w:r>
        <w:rPr>
          <w:spacing w:val="-46"/>
          <w:w w:val="105"/>
        </w:rPr>
        <w:t xml:space="preserve"> </w:t>
      </w:r>
      <w:r>
        <w:rPr>
          <w:w w:val="105"/>
        </w:rPr>
        <w:t>in</w:t>
      </w:r>
      <w:r>
        <w:rPr>
          <w:spacing w:val="-45"/>
          <w:w w:val="105"/>
        </w:rPr>
        <w:t xml:space="preserve"> </w:t>
      </w:r>
      <w:r>
        <w:rPr>
          <w:color w:val="0000FF"/>
          <w:w w:val="105"/>
          <w:u w:val="single" w:color="0000FF"/>
        </w:rPr>
        <w:t>12VAC5-610</w:t>
      </w:r>
      <w:r>
        <w:rPr>
          <w:color w:val="0000FF"/>
          <w:spacing w:val="-46"/>
          <w:w w:val="105"/>
          <w:u w:val="single" w:color="0000FF"/>
        </w:rPr>
        <w:t xml:space="preserve"> </w:t>
      </w:r>
      <w:r>
        <w:rPr>
          <w:color w:val="000000"/>
          <w:w w:val="105"/>
        </w:rPr>
        <w:t>;</w:t>
      </w:r>
    </w:p>
    <w:p w14:paraId="3EE2F349" w14:textId="77777777" w:rsidR="001F21C5" w:rsidRDefault="001F21C5" w:rsidP="001F21C5">
      <w:pPr>
        <w:spacing w:before="2" w:line="180" w:lineRule="exact"/>
        <w:rPr>
          <w:sz w:val="18"/>
          <w:szCs w:val="18"/>
        </w:rPr>
      </w:pPr>
    </w:p>
    <w:p w14:paraId="239C14CF" w14:textId="77777777" w:rsidR="001F21C5" w:rsidRDefault="001F21C5" w:rsidP="001F21C5">
      <w:pPr>
        <w:pStyle w:val="BodyText"/>
        <w:numPr>
          <w:ilvl w:val="1"/>
          <w:numId w:val="2"/>
        </w:numPr>
        <w:tabs>
          <w:tab w:val="left" w:pos="956"/>
        </w:tabs>
        <w:spacing w:line="292" w:lineRule="auto"/>
        <w:ind w:left="700" w:right="416" w:firstLine="0"/>
      </w:pPr>
      <w:r>
        <w:rPr>
          <w:w w:val="105"/>
        </w:rPr>
        <w:t>AOSSs</w:t>
      </w:r>
      <w:r>
        <w:rPr>
          <w:spacing w:val="-23"/>
          <w:w w:val="105"/>
        </w:rPr>
        <w:t xml:space="preserve"> </w:t>
      </w:r>
      <w:r>
        <w:rPr>
          <w:w w:val="105"/>
        </w:rPr>
        <w:t>utilizing</w:t>
      </w:r>
      <w:r>
        <w:rPr>
          <w:spacing w:val="-22"/>
          <w:w w:val="105"/>
        </w:rPr>
        <w:t xml:space="preserve"> </w:t>
      </w:r>
      <w:r>
        <w:rPr>
          <w:w w:val="105"/>
        </w:rPr>
        <w:t>TL-2</w:t>
      </w:r>
      <w:r>
        <w:rPr>
          <w:spacing w:val="-23"/>
          <w:w w:val="105"/>
        </w:rPr>
        <w:t xml:space="preserve"> </w:t>
      </w:r>
      <w:r>
        <w:rPr>
          <w:w w:val="105"/>
        </w:rPr>
        <w:t>or</w:t>
      </w:r>
      <w:r>
        <w:rPr>
          <w:spacing w:val="-22"/>
          <w:w w:val="105"/>
        </w:rPr>
        <w:t xml:space="preserve"> </w:t>
      </w:r>
      <w:r>
        <w:rPr>
          <w:w w:val="105"/>
        </w:rPr>
        <w:t>TL-3</w:t>
      </w:r>
      <w:r>
        <w:rPr>
          <w:spacing w:val="-22"/>
          <w:w w:val="105"/>
        </w:rPr>
        <w:t xml:space="preserve"> </w:t>
      </w:r>
      <w:r>
        <w:rPr>
          <w:w w:val="105"/>
        </w:rPr>
        <w:t>(without</w:t>
      </w:r>
      <w:r>
        <w:rPr>
          <w:spacing w:val="-23"/>
          <w:w w:val="105"/>
        </w:rPr>
        <w:t xml:space="preserve"> </w:t>
      </w:r>
      <w:r>
        <w:rPr>
          <w:w w:val="105"/>
        </w:rPr>
        <w:t>disinfection)</w:t>
      </w:r>
      <w:r>
        <w:rPr>
          <w:spacing w:val="-22"/>
          <w:w w:val="105"/>
        </w:rPr>
        <w:t xml:space="preserve"> </w:t>
      </w:r>
      <w:r>
        <w:rPr>
          <w:w w:val="105"/>
        </w:rPr>
        <w:t>shall</w:t>
      </w:r>
      <w:r>
        <w:rPr>
          <w:spacing w:val="-22"/>
          <w:w w:val="105"/>
        </w:rPr>
        <w:t xml:space="preserve"> </w:t>
      </w:r>
      <w:r>
        <w:rPr>
          <w:w w:val="105"/>
        </w:rPr>
        <w:t>be</w:t>
      </w:r>
      <w:r>
        <w:rPr>
          <w:spacing w:val="-23"/>
          <w:w w:val="105"/>
        </w:rPr>
        <w:t xml:space="preserve"> </w:t>
      </w:r>
      <w:r>
        <w:rPr>
          <w:w w:val="105"/>
        </w:rPr>
        <w:t>subject</w:t>
      </w:r>
      <w:r>
        <w:rPr>
          <w:spacing w:val="-22"/>
          <w:w w:val="105"/>
        </w:rPr>
        <w:t xml:space="preserve"> </w:t>
      </w:r>
      <w:r>
        <w:rPr>
          <w:w w:val="105"/>
        </w:rPr>
        <w:t>to</w:t>
      </w:r>
      <w:r>
        <w:rPr>
          <w:spacing w:val="-22"/>
          <w:w w:val="105"/>
        </w:rPr>
        <w:t xml:space="preserve"> </w:t>
      </w:r>
      <w:r>
        <w:rPr>
          <w:w w:val="105"/>
        </w:rPr>
        <w:t>a</w:t>
      </w:r>
      <w:r>
        <w:rPr>
          <w:spacing w:val="-23"/>
          <w:w w:val="105"/>
        </w:rPr>
        <w:t xml:space="preserve"> </w:t>
      </w:r>
      <w:r>
        <w:rPr>
          <w:w w:val="105"/>
        </w:rPr>
        <w:t>horizontal</w:t>
      </w:r>
      <w:r>
        <w:rPr>
          <w:w w:val="106"/>
        </w:rPr>
        <w:t xml:space="preserve"> </w:t>
      </w:r>
      <w:r>
        <w:rPr>
          <w:w w:val="105"/>
        </w:rPr>
        <w:t>separation</w:t>
      </w:r>
      <w:r>
        <w:rPr>
          <w:spacing w:val="-38"/>
          <w:w w:val="105"/>
        </w:rPr>
        <w:t xml:space="preserve"> </w:t>
      </w:r>
      <w:r>
        <w:rPr>
          <w:w w:val="105"/>
        </w:rPr>
        <w:t>of</w:t>
      </w:r>
      <w:r>
        <w:rPr>
          <w:spacing w:val="-39"/>
          <w:w w:val="105"/>
        </w:rPr>
        <w:t xml:space="preserve"> </w:t>
      </w:r>
      <w:r>
        <w:rPr>
          <w:w w:val="105"/>
        </w:rPr>
        <w:t>20</w:t>
      </w:r>
      <w:r>
        <w:rPr>
          <w:spacing w:val="-38"/>
          <w:w w:val="105"/>
        </w:rPr>
        <w:t xml:space="preserve"> </w:t>
      </w:r>
      <w:r>
        <w:rPr>
          <w:w w:val="105"/>
        </w:rPr>
        <w:t>feet;</w:t>
      </w:r>
      <w:r>
        <w:rPr>
          <w:spacing w:val="-38"/>
          <w:w w:val="105"/>
        </w:rPr>
        <w:t xml:space="preserve"> </w:t>
      </w:r>
      <w:r>
        <w:rPr>
          <w:w w:val="105"/>
        </w:rPr>
        <w:t>and</w:t>
      </w:r>
    </w:p>
    <w:p w14:paraId="35D70225" w14:textId="77777777" w:rsidR="001F21C5" w:rsidRDefault="001F21C5" w:rsidP="001F21C5">
      <w:pPr>
        <w:spacing w:before="2" w:line="180" w:lineRule="exact"/>
        <w:rPr>
          <w:sz w:val="18"/>
          <w:szCs w:val="18"/>
        </w:rPr>
      </w:pPr>
    </w:p>
    <w:p w14:paraId="147A2115" w14:textId="77777777" w:rsidR="001F21C5" w:rsidRDefault="001F21C5" w:rsidP="001F21C5">
      <w:pPr>
        <w:pStyle w:val="BodyText"/>
        <w:numPr>
          <w:ilvl w:val="1"/>
          <w:numId w:val="2"/>
        </w:numPr>
        <w:tabs>
          <w:tab w:val="left" w:pos="937"/>
        </w:tabs>
        <w:spacing w:line="292" w:lineRule="auto"/>
        <w:ind w:left="700" w:right="348" w:firstLine="0"/>
      </w:pPr>
      <w:r>
        <w:rPr>
          <w:w w:val="105"/>
        </w:rPr>
        <w:t>AOSSs</w:t>
      </w:r>
      <w:r>
        <w:rPr>
          <w:spacing w:val="-27"/>
          <w:w w:val="105"/>
        </w:rPr>
        <w:t xml:space="preserve"> </w:t>
      </w:r>
      <w:r>
        <w:rPr>
          <w:w w:val="105"/>
        </w:rPr>
        <w:t>utilizing</w:t>
      </w:r>
      <w:r>
        <w:rPr>
          <w:spacing w:val="-27"/>
          <w:w w:val="105"/>
        </w:rPr>
        <w:t xml:space="preserve"> </w:t>
      </w:r>
      <w:r>
        <w:rPr>
          <w:w w:val="105"/>
        </w:rPr>
        <w:t>TL-3</w:t>
      </w:r>
      <w:r>
        <w:rPr>
          <w:spacing w:val="-26"/>
          <w:w w:val="105"/>
        </w:rPr>
        <w:t xml:space="preserve"> </w:t>
      </w:r>
      <w:r>
        <w:rPr>
          <w:w w:val="105"/>
        </w:rPr>
        <w:t>with</w:t>
      </w:r>
      <w:r>
        <w:rPr>
          <w:spacing w:val="-27"/>
          <w:w w:val="105"/>
        </w:rPr>
        <w:t xml:space="preserve"> </w:t>
      </w:r>
      <w:r>
        <w:rPr>
          <w:w w:val="105"/>
        </w:rPr>
        <w:t>disinfection</w:t>
      </w:r>
      <w:r>
        <w:rPr>
          <w:spacing w:val="-26"/>
          <w:w w:val="105"/>
        </w:rPr>
        <w:t xml:space="preserve"> </w:t>
      </w:r>
      <w:r>
        <w:rPr>
          <w:w w:val="105"/>
        </w:rPr>
        <w:t>shall</w:t>
      </w:r>
      <w:r>
        <w:rPr>
          <w:spacing w:val="-27"/>
          <w:w w:val="105"/>
        </w:rPr>
        <w:t xml:space="preserve"> </w:t>
      </w:r>
      <w:r>
        <w:rPr>
          <w:w w:val="105"/>
        </w:rPr>
        <w:t>be</w:t>
      </w:r>
      <w:r>
        <w:rPr>
          <w:spacing w:val="-27"/>
          <w:w w:val="105"/>
        </w:rPr>
        <w:t xml:space="preserve"> </w:t>
      </w:r>
      <w:r>
        <w:rPr>
          <w:w w:val="105"/>
        </w:rPr>
        <w:t>subject</w:t>
      </w:r>
      <w:r>
        <w:rPr>
          <w:spacing w:val="-26"/>
          <w:w w:val="105"/>
        </w:rPr>
        <w:t xml:space="preserve"> </w:t>
      </w:r>
      <w:r>
        <w:rPr>
          <w:w w:val="105"/>
        </w:rPr>
        <w:t>to</w:t>
      </w:r>
      <w:r>
        <w:rPr>
          <w:spacing w:val="-27"/>
          <w:w w:val="105"/>
        </w:rPr>
        <w:t xml:space="preserve"> </w:t>
      </w:r>
      <w:r>
        <w:rPr>
          <w:w w:val="105"/>
        </w:rPr>
        <w:t>a</w:t>
      </w:r>
      <w:r>
        <w:rPr>
          <w:spacing w:val="-26"/>
          <w:w w:val="105"/>
        </w:rPr>
        <w:t xml:space="preserve"> </w:t>
      </w:r>
      <w:r>
        <w:rPr>
          <w:w w:val="105"/>
        </w:rPr>
        <w:t>horizontal</w:t>
      </w:r>
      <w:r>
        <w:rPr>
          <w:spacing w:val="-27"/>
          <w:w w:val="105"/>
        </w:rPr>
        <w:t xml:space="preserve"> </w:t>
      </w:r>
      <w:r>
        <w:rPr>
          <w:w w:val="105"/>
        </w:rPr>
        <w:t>separation</w:t>
      </w:r>
      <w:r>
        <w:rPr>
          <w:spacing w:val="-27"/>
          <w:w w:val="105"/>
        </w:rPr>
        <w:t xml:space="preserve"> </w:t>
      </w:r>
      <w:r>
        <w:rPr>
          <w:w w:val="105"/>
        </w:rPr>
        <w:t>of</w:t>
      </w:r>
      <w:r>
        <w:rPr>
          <w:w w:val="107"/>
        </w:rPr>
        <w:t xml:space="preserve"> </w:t>
      </w:r>
      <w:r>
        <w:t>10</w:t>
      </w:r>
      <w:r>
        <w:rPr>
          <w:spacing w:val="-13"/>
        </w:rPr>
        <w:t xml:space="preserve"> </w:t>
      </w:r>
      <w:r>
        <w:t>feet.</w:t>
      </w:r>
    </w:p>
    <w:p w14:paraId="2C53DBBA" w14:textId="77777777" w:rsidR="001F21C5" w:rsidRDefault="001F21C5" w:rsidP="001F21C5">
      <w:pPr>
        <w:spacing w:before="8" w:line="240" w:lineRule="exact"/>
        <w:rPr>
          <w:sz w:val="24"/>
          <w:szCs w:val="24"/>
        </w:rPr>
      </w:pPr>
    </w:p>
    <w:p w14:paraId="282131C8" w14:textId="24D0A181" w:rsidR="001F21C5" w:rsidRDefault="001F21C5" w:rsidP="001F21C5">
      <w:pPr>
        <w:pStyle w:val="Heading2"/>
      </w:pPr>
      <w:r>
        <w:t>12VAC5-613-210.</w:t>
      </w:r>
      <w:r>
        <w:rPr>
          <w:spacing w:val="32"/>
        </w:rPr>
        <w:t xml:space="preserve"> </w:t>
      </w:r>
      <w:r>
        <w:t>Waivers</w:t>
      </w:r>
      <w:r>
        <w:rPr>
          <w:spacing w:val="32"/>
        </w:rPr>
        <w:t xml:space="preserve"> </w:t>
      </w:r>
      <w:r>
        <w:t>from</w:t>
      </w:r>
      <w:r>
        <w:rPr>
          <w:spacing w:val="33"/>
        </w:rPr>
        <w:t xml:space="preserve"> </w:t>
      </w:r>
      <w:r>
        <w:t>Certain</w:t>
      </w:r>
      <w:r>
        <w:rPr>
          <w:spacing w:val="32"/>
        </w:rPr>
        <w:t xml:space="preserve"> </w:t>
      </w:r>
      <w:r>
        <w:t>Performance</w:t>
      </w:r>
      <w:r>
        <w:rPr>
          <w:spacing w:val="33"/>
        </w:rPr>
        <w:t xml:space="preserve"> </w:t>
      </w:r>
      <w:r>
        <w:t>Requirements.</w:t>
      </w:r>
    </w:p>
    <w:p w14:paraId="1C7F9CE0" w14:textId="77CFFC6E" w:rsidR="001F21C5" w:rsidRDefault="00922272" w:rsidP="001F21C5">
      <w:pPr>
        <w:spacing w:before="10" w:line="200" w:lineRule="exact"/>
        <w:rPr>
          <w:sz w:val="20"/>
          <w:szCs w:val="20"/>
        </w:rPr>
      </w:pPr>
      <w:ins w:id="739" w:author="VDH Staff" w:date="2018-04-16T14:46:00Z">
        <w:r>
          <w:rPr>
            <w:noProof/>
          </w:rPr>
          <mc:AlternateContent>
            <mc:Choice Requires="wps">
              <w:drawing>
                <wp:anchor distT="45720" distB="45720" distL="114300" distR="114300" simplePos="0" relativeHeight="251679744" behindDoc="0" locked="0" layoutInCell="1" allowOverlap="1" wp14:anchorId="1654873B" wp14:editId="5CC1D79C">
                  <wp:simplePos x="0" y="0"/>
                  <wp:positionH relativeFrom="margin">
                    <wp:posOffset>349250</wp:posOffset>
                  </wp:positionH>
                  <wp:positionV relativeFrom="paragraph">
                    <wp:posOffset>140970</wp:posOffset>
                  </wp:positionV>
                  <wp:extent cx="6029325" cy="65722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57225"/>
                          </a:xfrm>
                          <a:prstGeom prst="rect">
                            <a:avLst/>
                          </a:prstGeom>
                          <a:solidFill>
                            <a:srgbClr val="FFFFFF"/>
                          </a:solidFill>
                          <a:ln w="9525">
                            <a:solidFill>
                              <a:srgbClr val="000000"/>
                            </a:solidFill>
                            <a:miter lim="800000"/>
                            <a:headEnd/>
                            <a:tailEnd/>
                          </a:ln>
                        </wps:spPr>
                        <wps:txbx>
                          <w:txbxContent>
                            <w:p w14:paraId="5CEB5D06" w14:textId="5322E7E5" w:rsidR="00492C38" w:rsidRPr="0046660B" w:rsidRDefault="00492C38">
                              <w:pPr>
                                <w:rPr>
                                  <w:color w:val="FF0000"/>
                                  <w:sz w:val="28"/>
                                  <w:szCs w:val="28"/>
                                </w:rPr>
                              </w:pPr>
                              <w:r w:rsidRPr="0046660B">
                                <w:rPr>
                                  <w:color w:val="FF0000"/>
                                  <w:sz w:val="28"/>
                                  <w:szCs w:val="28"/>
                                </w:rPr>
                                <w:t xml:space="preserve">This section in not being used to substantiate  designs.   A variance could also be considered to do the same thing.  Is </w:t>
                              </w:r>
                              <w:r w:rsidR="0046660B" w:rsidRPr="0046660B">
                                <w:rPr>
                                  <w:color w:val="FF0000"/>
                                  <w:sz w:val="28"/>
                                  <w:szCs w:val="28"/>
                                </w:rPr>
                                <w:t>this section</w:t>
                              </w:r>
                              <w:r w:rsidRPr="0046660B">
                                <w:rPr>
                                  <w:color w:val="FF0000"/>
                                  <w:sz w:val="28"/>
                                  <w:szCs w:val="28"/>
                                </w:rPr>
                                <w:t xml:space="preserve">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4873B" id="_x0000_s1041" type="#_x0000_t202" style="position:absolute;margin-left:27.5pt;margin-top:11.1pt;width:474.75pt;height:51.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">
                  <v:textbox>
                    <w:txbxContent>
                      <w:p w14:paraId="5CEB5D06" w14:textId="5322E7E5" w:rsidR="00492C38" w:rsidRPr="0046660B" w:rsidRDefault="00492C38">
                        <w:pPr>
                          <w:rPr>
                            <w:color w:val="FF0000"/>
                            <w:sz w:val="28"/>
                            <w:szCs w:val="28"/>
                          </w:rPr>
                        </w:pPr>
                        <w:r w:rsidRPr="0046660B">
                          <w:rPr>
                            <w:color w:val="FF0000"/>
                            <w:sz w:val="28"/>
                            <w:szCs w:val="28"/>
                          </w:rPr>
                          <w:t xml:space="preserve">This section in not being used to substantiate  designs.   A variance could also be considered to do the same thing.  Is </w:t>
                        </w:r>
                        <w:r w:rsidR="0046660B" w:rsidRPr="0046660B">
                          <w:rPr>
                            <w:color w:val="FF0000"/>
                            <w:sz w:val="28"/>
                            <w:szCs w:val="28"/>
                          </w:rPr>
                          <w:t>this section</w:t>
                        </w:r>
                        <w:r w:rsidRPr="0046660B">
                          <w:rPr>
                            <w:color w:val="FF0000"/>
                            <w:sz w:val="28"/>
                            <w:szCs w:val="28"/>
                          </w:rPr>
                          <w:t xml:space="preserve"> needed?</w:t>
                        </w:r>
                      </w:p>
                    </w:txbxContent>
                  </v:textbox>
                  <w10:wrap type="square" anchorx="margin"/>
                </v:shape>
              </w:pict>
            </mc:Fallback>
          </mc:AlternateContent>
        </w:r>
      </w:ins>
    </w:p>
    <w:p w14:paraId="66B20155" w14:textId="0654A1CD" w:rsidR="001F21C5" w:rsidRDefault="001F21C5" w:rsidP="001F21C5">
      <w:pPr>
        <w:pStyle w:val="BodyText"/>
        <w:rPr>
          <w:ins w:id="740" w:author="VDH Staff" w:date="2018-04-16T14:46:00Z"/>
        </w:rPr>
      </w:pPr>
      <w:r>
        <w:t>Part</w:t>
      </w:r>
      <w:r>
        <w:rPr>
          <w:spacing w:val="-2"/>
        </w:rPr>
        <w:t xml:space="preserve"> </w:t>
      </w:r>
      <w:r>
        <w:t>V</w:t>
      </w:r>
    </w:p>
    <w:p w14:paraId="5F00CB74" w14:textId="4C11826D" w:rsidR="00922272" w:rsidRDefault="00922272" w:rsidP="001F21C5">
      <w:pPr>
        <w:pStyle w:val="BodyText"/>
        <w:rPr>
          <w:ins w:id="741" w:author="VDH Staff" w:date="2018-04-16T14:46:00Z"/>
        </w:rPr>
      </w:pPr>
    </w:p>
    <w:p w14:paraId="56C574AD" w14:textId="33DAC4FF" w:rsidR="00922272" w:rsidRDefault="00922272" w:rsidP="001F21C5">
      <w:pPr>
        <w:pStyle w:val="BodyText"/>
        <w:rPr>
          <w:ins w:id="742" w:author="VDH Staff" w:date="2018-04-16T14:46:00Z"/>
        </w:rPr>
      </w:pPr>
    </w:p>
    <w:p w14:paraId="6C741D99" w14:textId="12423A28" w:rsidR="00922272" w:rsidRDefault="00922272" w:rsidP="001F21C5">
      <w:pPr>
        <w:pStyle w:val="BodyText"/>
        <w:rPr>
          <w:ins w:id="743" w:author="VDH Staff" w:date="2018-04-16T14:46:00Z"/>
        </w:rPr>
      </w:pPr>
    </w:p>
    <w:p w14:paraId="11BDDE16" w14:textId="77777777" w:rsidR="00922272" w:rsidRDefault="00922272" w:rsidP="001F21C5">
      <w:pPr>
        <w:pStyle w:val="BodyText"/>
      </w:pPr>
    </w:p>
    <w:p w14:paraId="55EA106A" w14:textId="77777777" w:rsidR="001F21C5" w:rsidRDefault="001F21C5" w:rsidP="001F21C5">
      <w:pPr>
        <w:pStyle w:val="BodyText"/>
        <w:spacing w:before="60"/>
      </w:pPr>
      <w:r>
        <w:t>Waivers</w:t>
      </w:r>
      <w:r>
        <w:rPr>
          <w:spacing w:val="-9"/>
        </w:rPr>
        <w:t xml:space="preserve"> </w:t>
      </w:r>
      <w:r>
        <w:t>from</w:t>
      </w:r>
      <w:r>
        <w:rPr>
          <w:spacing w:val="-8"/>
        </w:rPr>
        <w:t xml:space="preserve"> </w:t>
      </w:r>
      <w:r>
        <w:t>Certain</w:t>
      </w:r>
      <w:r>
        <w:rPr>
          <w:spacing w:val="-8"/>
        </w:rPr>
        <w:t xml:space="preserve"> </w:t>
      </w:r>
      <w:r>
        <w:t>Performance</w:t>
      </w:r>
      <w:r>
        <w:rPr>
          <w:spacing w:val="-8"/>
        </w:rPr>
        <w:t xml:space="preserve"> </w:t>
      </w:r>
      <w:r>
        <w:t>Requirements</w:t>
      </w:r>
    </w:p>
    <w:p w14:paraId="0F8499FD" w14:textId="77777777" w:rsidR="001F21C5" w:rsidRDefault="001F21C5" w:rsidP="001F21C5">
      <w:pPr>
        <w:spacing w:line="240" w:lineRule="exact"/>
        <w:rPr>
          <w:sz w:val="24"/>
          <w:szCs w:val="24"/>
        </w:rPr>
      </w:pPr>
    </w:p>
    <w:p w14:paraId="6D142C77" w14:textId="77777777" w:rsidR="001F21C5" w:rsidRDefault="001F21C5" w:rsidP="001F21C5">
      <w:pPr>
        <w:pStyle w:val="BodyText"/>
        <w:numPr>
          <w:ilvl w:val="0"/>
          <w:numId w:val="1"/>
        </w:numPr>
        <w:tabs>
          <w:tab w:val="left" w:pos="389"/>
        </w:tabs>
        <w:spacing w:line="292" w:lineRule="auto"/>
        <w:ind w:right="211" w:firstLine="0"/>
      </w:pPr>
      <w:r>
        <w:t>A</w:t>
      </w:r>
      <w:r>
        <w:rPr>
          <w:spacing w:val="-4"/>
        </w:rPr>
        <w:t xml:space="preserve"> </w:t>
      </w:r>
      <w:r>
        <w:t>professional</w:t>
      </w:r>
      <w:r>
        <w:rPr>
          <w:spacing w:val="-4"/>
        </w:rPr>
        <w:t xml:space="preserve"> </w:t>
      </w:r>
      <w:r>
        <w:t>engineer</w:t>
      </w:r>
      <w:r>
        <w:rPr>
          <w:spacing w:val="-4"/>
        </w:rPr>
        <w:t xml:space="preserve"> </w:t>
      </w:r>
      <w:r>
        <w:t>designing</w:t>
      </w:r>
      <w:r>
        <w:rPr>
          <w:spacing w:val="-4"/>
        </w:rPr>
        <w:t xml:space="preserve"> </w:t>
      </w:r>
      <w:r>
        <w:t>a</w:t>
      </w:r>
      <w:r>
        <w:rPr>
          <w:spacing w:val="-3"/>
        </w:rPr>
        <w:t xml:space="preserve"> </w:t>
      </w:r>
      <w:r>
        <w:t>treatment</w:t>
      </w:r>
      <w:r>
        <w:rPr>
          <w:spacing w:val="-4"/>
        </w:rPr>
        <w:t xml:space="preserve"> </w:t>
      </w:r>
      <w:r>
        <w:t>works</w:t>
      </w:r>
      <w:r>
        <w:rPr>
          <w:spacing w:val="-4"/>
        </w:rPr>
        <w:t xml:space="preserve"> </w:t>
      </w:r>
      <w:r>
        <w:t>pursuant</w:t>
      </w:r>
      <w:r>
        <w:rPr>
          <w:spacing w:val="-4"/>
        </w:rPr>
        <w:t xml:space="preserve"> </w:t>
      </w:r>
      <w:r>
        <w:t>to</w:t>
      </w:r>
      <w:r>
        <w:rPr>
          <w:spacing w:val="-4"/>
        </w:rPr>
        <w:t xml:space="preserve"> </w:t>
      </w:r>
      <w:r>
        <w:t>§</w:t>
      </w:r>
      <w:r>
        <w:rPr>
          <w:spacing w:val="-3"/>
        </w:rPr>
        <w:t xml:space="preserve"> </w:t>
      </w:r>
      <w:r>
        <w:rPr>
          <w:color w:val="0000FF"/>
          <w:u w:val="single" w:color="0000FF"/>
        </w:rPr>
        <w:t>32.1-163.6</w:t>
      </w:r>
      <w:r>
        <w:rPr>
          <w:color w:val="0000FF"/>
          <w:spacing w:val="-4"/>
          <w:u w:val="single" w:color="0000FF"/>
        </w:rPr>
        <w:t xml:space="preserve"> </w:t>
      </w:r>
      <w:r>
        <w:rPr>
          <w:color w:val="000000"/>
        </w:rPr>
        <w:t>of</w:t>
      </w:r>
      <w:r>
        <w:rPr>
          <w:color w:val="000000"/>
          <w:spacing w:val="-4"/>
        </w:rPr>
        <w:t xml:space="preserve"> </w:t>
      </w:r>
      <w:r>
        <w:rPr>
          <w:color w:val="000000"/>
        </w:rPr>
        <w:t>the</w:t>
      </w:r>
      <w:r>
        <w:rPr>
          <w:color w:val="000000"/>
          <w:spacing w:val="-4"/>
        </w:rPr>
        <w:t xml:space="preserve"> </w:t>
      </w:r>
      <w:r>
        <w:rPr>
          <w:color w:val="000000"/>
        </w:rPr>
        <w:t>Code</w:t>
      </w:r>
      <w:r>
        <w:rPr>
          <w:color w:val="000000"/>
          <w:w w:val="94"/>
        </w:rPr>
        <w:t xml:space="preserve"> </w:t>
      </w:r>
      <w:r>
        <w:rPr>
          <w:color w:val="000000"/>
        </w:rPr>
        <w:t>of</w:t>
      </w:r>
      <w:r>
        <w:rPr>
          <w:color w:val="000000"/>
          <w:spacing w:val="1"/>
        </w:rPr>
        <w:t xml:space="preserve"> </w:t>
      </w:r>
      <w:r>
        <w:rPr>
          <w:color w:val="000000"/>
        </w:rPr>
        <w:t>Virginia</w:t>
      </w:r>
      <w:r>
        <w:rPr>
          <w:color w:val="000000"/>
          <w:spacing w:val="2"/>
        </w:rPr>
        <w:t xml:space="preserve"> </w:t>
      </w:r>
      <w:r>
        <w:rPr>
          <w:color w:val="000000"/>
        </w:rPr>
        <w:t>may</w:t>
      </w:r>
      <w:r>
        <w:rPr>
          <w:color w:val="000000"/>
          <w:spacing w:val="2"/>
        </w:rPr>
        <w:t xml:space="preserve"> </w:t>
      </w:r>
      <w:r>
        <w:rPr>
          <w:color w:val="000000"/>
        </w:rPr>
        <w:t>deviate</w:t>
      </w:r>
      <w:r>
        <w:rPr>
          <w:color w:val="000000"/>
          <w:spacing w:val="1"/>
        </w:rPr>
        <w:t xml:space="preserve"> </w:t>
      </w:r>
      <w:r>
        <w:rPr>
          <w:color w:val="000000"/>
        </w:rPr>
        <w:t>from</w:t>
      </w:r>
      <w:r>
        <w:rPr>
          <w:color w:val="000000"/>
          <w:spacing w:val="2"/>
        </w:rPr>
        <w:t xml:space="preserve"> </w:t>
      </w:r>
      <w:r>
        <w:rPr>
          <w:color w:val="000000"/>
        </w:rPr>
        <w:t>the</w:t>
      </w:r>
      <w:r>
        <w:rPr>
          <w:color w:val="000000"/>
          <w:spacing w:val="2"/>
        </w:rPr>
        <w:t xml:space="preserve"> </w:t>
      </w:r>
      <w:r>
        <w:rPr>
          <w:color w:val="000000"/>
        </w:rPr>
        <w:t>design</w:t>
      </w:r>
      <w:r>
        <w:rPr>
          <w:color w:val="000000"/>
          <w:spacing w:val="1"/>
        </w:rPr>
        <w:t xml:space="preserve"> </w:t>
      </w:r>
      <w:r>
        <w:rPr>
          <w:color w:val="000000"/>
        </w:rPr>
        <w:t>criteria</w:t>
      </w:r>
      <w:r>
        <w:rPr>
          <w:color w:val="000000"/>
          <w:spacing w:val="2"/>
        </w:rPr>
        <w:t xml:space="preserve"> </w:t>
      </w:r>
      <w:r>
        <w:rPr>
          <w:color w:val="000000"/>
        </w:rPr>
        <w:t>in</w:t>
      </w:r>
      <w:r>
        <w:rPr>
          <w:color w:val="000000"/>
          <w:spacing w:val="2"/>
        </w:rPr>
        <w:t xml:space="preserve"> </w:t>
      </w:r>
      <w:r>
        <w:rPr>
          <w:color w:val="000000"/>
        </w:rPr>
        <w:t>subdivisions</w:t>
      </w:r>
      <w:r>
        <w:rPr>
          <w:color w:val="000000"/>
          <w:spacing w:val="1"/>
        </w:rPr>
        <w:t xml:space="preserve"> </w:t>
      </w:r>
      <w:r>
        <w:rPr>
          <w:color w:val="000000"/>
        </w:rPr>
        <w:t>10,</w:t>
      </w:r>
      <w:r>
        <w:rPr>
          <w:color w:val="000000"/>
          <w:spacing w:val="2"/>
        </w:rPr>
        <w:t xml:space="preserve"> </w:t>
      </w:r>
      <w:r>
        <w:rPr>
          <w:color w:val="000000"/>
        </w:rPr>
        <w:t>11,</w:t>
      </w:r>
      <w:r>
        <w:rPr>
          <w:color w:val="000000"/>
          <w:spacing w:val="2"/>
        </w:rPr>
        <w:t xml:space="preserve"> </w:t>
      </w:r>
      <w:r>
        <w:rPr>
          <w:color w:val="000000"/>
        </w:rPr>
        <w:t>and</w:t>
      </w:r>
      <w:r>
        <w:rPr>
          <w:color w:val="000000"/>
          <w:spacing w:val="1"/>
        </w:rPr>
        <w:t xml:space="preserve"> </w:t>
      </w:r>
      <w:r>
        <w:rPr>
          <w:color w:val="000000"/>
        </w:rPr>
        <w:t>13</w:t>
      </w:r>
      <w:r>
        <w:rPr>
          <w:color w:val="000000"/>
          <w:spacing w:val="2"/>
        </w:rPr>
        <w:t xml:space="preserve"> </w:t>
      </w:r>
      <w:r>
        <w:rPr>
          <w:color w:val="000000"/>
        </w:rPr>
        <w:t>of</w:t>
      </w:r>
      <w:r>
        <w:rPr>
          <w:color w:val="000000"/>
          <w:spacing w:val="2"/>
        </w:rPr>
        <w:t xml:space="preserve"> </w:t>
      </w:r>
      <w:r>
        <w:rPr>
          <w:color w:val="0000FF"/>
          <w:u w:val="single" w:color="0000FF"/>
        </w:rPr>
        <w:t>12VAC5-</w:t>
      </w:r>
      <w:r>
        <w:rPr>
          <w:color w:val="0000FF"/>
          <w:w w:val="99"/>
        </w:rPr>
        <w:t xml:space="preserve"> </w:t>
      </w:r>
      <w:r>
        <w:rPr>
          <w:color w:val="0000FF"/>
          <w:u w:val="single" w:color="0000FF"/>
        </w:rPr>
        <w:t>613-80</w:t>
      </w:r>
      <w:r>
        <w:rPr>
          <w:color w:val="0000FF"/>
          <w:spacing w:val="3"/>
          <w:u w:val="single" w:color="0000FF"/>
        </w:rPr>
        <w:t xml:space="preserve"> </w:t>
      </w:r>
      <w:r>
        <w:rPr>
          <w:color w:val="000000"/>
        </w:rPr>
        <w:t>and</w:t>
      </w:r>
      <w:r>
        <w:rPr>
          <w:color w:val="000000"/>
          <w:spacing w:val="4"/>
        </w:rPr>
        <w:t xml:space="preserve"> </w:t>
      </w:r>
      <w:r>
        <w:rPr>
          <w:color w:val="000000"/>
        </w:rPr>
        <w:t>from</w:t>
      </w:r>
      <w:r>
        <w:rPr>
          <w:color w:val="000000"/>
          <w:spacing w:val="4"/>
        </w:rPr>
        <w:t xml:space="preserve"> </w:t>
      </w:r>
      <w:r>
        <w:rPr>
          <w:color w:val="000000"/>
        </w:rPr>
        <w:t>the</w:t>
      </w:r>
      <w:r>
        <w:rPr>
          <w:color w:val="000000"/>
          <w:spacing w:val="3"/>
        </w:rPr>
        <w:t xml:space="preserve"> </w:t>
      </w:r>
      <w:r>
        <w:rPr>
          <w:color w:val="000000"/>
        </w:rPr>
        <w:t>laboratory</w:t>
      </w:r>
      <w:r>
        <w:rPr>
          <w:color w:val="000000"/>
          <w:spacing w:val="4"/>
        </w:rPr>
        <w:t xml:space="preserve"> </w:t>
      </w:r>
      <w:r>
        <w:rPr>
          <w:color w:val="000000"/>
        </w:rPr>
        <w:t>sampling</w:t>
      </w:r>
      <w:r>
        <w:rPr>
          <w:color w:val="000000"/>
          <w:spacing w:val="4"/>
        </w:rPr>
        <w:t xml:space="preserve"> </w:t>
      </w:r>
      <w:r>
        <w:rPr>
          <w:color w:val="000000"/>
        </w:rPr>
        <w:t>location</w:t>
      </w:r>
      <w:r>
        <w:rPr>
          <w:color w:val="000000"/>
          <w:spacing w:val="4"/>
        </w:rPr>
        <w:t xml:space="preserve"> </w:t>
      </w:r>
      <w:r>
        <w:rPr>
          <w:color w:val="000000"/>
        </w:rPr>
        <w:t>specified</w:t>
      </w:r>
      <w:r>
        <w:rPr>
          <w:color w:val="000000"/>
          <w:spacing w:val="3"/>
        </w:rPr>
        <w:t xml:space="preserve"> </w:t>
      </w:r>
      <w:r>
        <w:rPr>
          <w:color w:val="000000"/>
        </w:rPr>
        <w:t>in</w:t>
      </w:r>
      <w:r>
        <w:rPr>
          <w:color w:val="000000"/>
          <w:spacing w:val="4"/>
        </w:rPr>
        <w:t xml:space="preserve"> </w:t>
      </w:r>
      <w:r>
        <w:rPr>
          <w:color w:val="0000FF"/>
          <w:u w:val="single" w:color="0000FF"/>
        </w:rPr>
        <w:t>12VAC5-613-100</w:t>
      </w:r>
      <w:r>
        <w:rPr>
          <w:color w:val="0000FF"/>
          <w:spacing w:val="4"/>
          <w:u w:val="single" w:color="0000FF"/>
        </w:rPr>
        <w:t xml:space="preserve"> </w:t>
      </w:r>
      <w:r>
        <w:rPr>
          <w:color w:val="000000"/>
        </w:rPr>
        <w:t>B</w:t>
      </w:r>
      <w:r>
        <w:rPr>
          <w:color w:val="000000"/>
          <w:spacing w:val="3"/>
        </w:rPr>
        <w:t xml:space="preserve"> </w:t>
      </w:r>
      <w:r>
        <w:rPr>
          <w:color w:val="000000"/>
        </w:rPr>
        <w:t>through</w:t>
      </w:r>
      <w:r>
        <w:rPr>
          <w:color w:val="000000"/>
          <w:spacing w:val="4"/>
        </w:rPr>
        <w:t xml:space="preserve"> </w:t>
      </w:r>
      <w:r>
        <w:rPr>
          <w:color w:val="000000"/>
        </w:rPr>
        <w:t>F</w:t>
      </w:r>
      <w:r>
        <w:rPr>
          <w:color w:val="000000"/>
          <w:w w:val="89"/>
        </w:rPr>
        <w:t xml:space="preserve"> </w:t>
      </w:r>
      <w:r>
        <w:rPr>
          <w:color w:val="000000"/>
        </w:rPr>
        <w:t>in</w:t>
      </w:r>
      <w:r>
        <w:rPr>
          <w:color w:val="000000"/>
          <w:spacing w:val="10"/>
        </w:rPr>
        <w:t xml:space="preserve"> </w:t>
      </w:r>
      <w:r>
        <w:rPr>
          <w:color w:val="000000"/>
        </w:rPr>
        <w:t>accordance</w:t>
      </w:r>
      <w:r>
        <w:rPr>
          <w:color w:val="000000"/>
          <w:spacing w:val="11"/>
        </w:rPr>
        <w:t xml:space="preserve"> </w:t>
      </w:r>
      <w:r>
        <w:rPr>
          <w:color w:val="000000"/>
        </w:rPr>
        <w:t>with</w:t>
      </w:r>
      <w:r>
        <w:rPr>
          <w:color w:val="000000"/>
          <w:spacing w:val="11"/>
        </w:rPr>
        <w:t xml:space="preserve"> </w:t>
      </w:r>
      <w:r>
        <w:rPr>
          <w:color w:val="000000"/>
        </w:rPr>
        <w:t>this</w:t>
      </w:r>
      <w:r>
        <w:rPr>
          <w:color w:val="000000"/>
          <w:spacing w:val="11"/>
        </w:rPr>
        <w:t xml:space="preserve"> </w:t>
      </w:r>
      <w:r>
        <w:rPr>
          <w:color w:val="000000"/>
        </w:rPr>
        <w:t>part.</w:t>
      </w:r>
    </w:p>
    <w:p w14:paraId="39FABBDB" w14:textId="77777777" w:rsidR="001F21C5" w:rsidRDefault="001F21C5" w:rsidP="001F21C5">
      <w:pPr>
        <w:spacing w:before="2" w:line="180" w:lineRule="exact"/>
        <w:rPr>
          <w:sz w:val="18"/>
          <w:szCs w:val="18"/>
        </w:rPr>
      </w:pPr>
    </w:p>
    <w:p w14:paraId="63058651" w14:textId="77777777" w:rsidR="001F21C5" w:rsidRDefault="001F21C5" w:rsidP="001F21C5">
      <w:pPr>
        <w:pStyle w:val="BodyText"/>
        <w:numPr>
          <w:ilvl w:val="0"/>
          <w:numId w:val="1"/>
        </w:numPr>
        <w:tabs>
          <w:tab w:val="left" w:pos="372"/>
        </w:tabs>
        <w:ind w:left="372" w:hanging="273"/>
      </w:pPr>
      <w:r>
        <w:t>Designs</w:t>
      </w:r>
      <w:r>
        <w:rPr>
          <w:spacing w:val="3"/>
        </w:rPr>
        <w:t xml:space="preserve"> </w:t>
      </w:r>
      <w:r>
        <w:t>pursuant</w:t>
      </w:r>
      <w:r>
        <w:rPr>
          <w:spacing w:val="4"/>
        </w:rPr>
        <w:t xml:space="preserve"> </w:t>
      </w:r>
      <w:r>
        <w:t>to</w:t>
      </w:r>
      <w:r>
        <w:rPr>
          <w:spacing w:val="4"/>
        </w:rPr>
        <w:t xml:space="preserve"> </w:t>
      </w:r>
      <w:r>
        <w:t>this</w:t>
      </w:r>
      <w:r>
        <w:rPr>
          <w:spacing w:val="4"/>
        </w:rPr>
        <w:t xml:space="preserve"> </w:t>
      </w:r>
      <w:r>
        <w:t>part</w:t>
      </w:r>
      <w:r>
        <w:rPr>
          <w:spacing w:val="4"/>
        </w:rPr>
        <w:t xml:space="preserve"> </w:t>
      </w:r>
      <w:r>
        <w:t>shall</w:t>
      </w:r>
      <w:r>
        <w:rPr>
          <w:spacing w:val="4"/>
        </w:rPr>
        <w:t xml:space="preserve"> </w:t>
      </w:r>
      <w:r>
        <w:t>at</w:t>
      </w:r>
      <w:r>
        <w:rPr>
          <w:spacing w:val="4"/>
        </w:rPr>
        <w:t xml:space="preserve"> </w:t>
      </w:r>
      <w:r>
        <w:t>a</w:t>
      </w:r>
      <w:r>
        <w:rPr>
          <w:spacing w:val="4"/>
        </w:rPr>
        <w:t xml:space="preserve"> </w:t>
      </w:r>
      <w:r>
        <w:t>minimum</w:t>
      </w:r>
      <w:r>
        <w:rPr>
          <w:spacing w:val="4"/>
        </w:rPr>
        <w:t xml:space="preserve"> </w:t>
      </w:r>
      <w:r>
        <w:t>be</w:t>
      </w:r>
      <w:r>
        <w:rPr>
          <w:spacing w:val="4"/>
        </w:rPr>
        <w:t xml:space="preserve"> </w:t>
      </w:r>
      <w:r>
        <w:t>substantiated</w:t>
      </w:r>
      <w:r>
        <w:rPr>
          <w:spacing w:val="4"/>
        </w:rPr>
        <w:t xml:space="preserve"> </w:t>
      </w:r>
      <w:r>
        <w:t>by:</w:t>
      </w:r>
    </w:p>
    <w:p w14:paraId="65FEAF62" w14:textId="77777777" w:rsidR="001F21C5" w:rsidRDefault="001F21C5" w:rsidP="001F21C5">
      <w:pPr>
        <w:spacing w:line="240" w:lineRule="exact"/>
        <w:rPr>
          <w:sz w:val="24"/>
          <w:szCs w:val="24"/>
        </w:rPr>
      </w:pPr>
    </w:p>
    <w:p w14:paraId="769B3A42" w14:textId="77777777" w:rsidR="001F21C5" w:rsidRDefault="001F21C5" w:rsidP="001F21C5">
      <w:pPr>
        <w:pStyle w:val="BodyText"/>
        <w:numPr>
          <w:ilvl w:val="1"/>
          <w:numId w:val="1"/>
        </w:numPr>
        <w:tabs>
          <w:tab w:val="left" w:pos="593"/>
        </w:tabs>
        <w:ind w:left="340" w:firstLine="0"/>
      </w:pPr>
      <w:r>
        <w:rPr>
          <w:w w:val="105"/>
        </w:rPr>
        <w:t>Documentation</w:t>
      </w:r>
      <w:r>
        <w:rPr>
          <w:spacing w:val="-39"/>
          <w:w w:val="105"/>
        </w:rPr>
        <w:t xml:space="preserve"> </w:t>
      </w:r>
      <w:r>
        <w:rPr>
          <w:w w:val="105"/>
        </w:rPr>
        <w:t>from</w:t>
      </w:r>
      <w:r>
        <w:rPr>
          <w:spacing w:val="-38"/>
          <w:w w:val="105"/>
        </w:rPr>
        <w:t xml:space="preserve"> </w:t>
      </w:r>
      <w:r>
        <w:rPr>
          <w:w w:val="105"/>
        </w:rPr>
        <w:t>applicable</w:t>
      </w:r>
      <w:r>
        <w:rPr>
          <w:spacing w:val="-38"/>
          <w:w w:val="105"/>
        </w:rPr>
        <w:t xml:space="preserve"> </w:t>
      </w:r>
      <w:r>
        <w:rPr>
          <w:w w:val="105"/>
        </w:rPr>
        <w:t>engineering</w:t>
      </w:r>
      <w:r>
        <w:rPr>
          <w:spacing w:val="-38"/>
          <w:w w:val="105"/>
        </w:rPr>
        <w:t xml:space="preserve"> </w:t>
      </w:r>
      <w:r>
        <w:rPr>
          <w:w w:val="105"/>
        </w:rPr>
        <w:t>standards,</w:t>
      </w:r>
      <w:r>
        <w:rPr>
          <w:spacing w:val="-38"/>
          <w:w w:val="105"/>
        </w:rPr>
        <w:t xml:space="preserve"> </w:t>
      </w:r>
      <w:r>
        <w:rPr>
          <w:w w:val="105"/>
        </w:rPr>
        <w:t>texts,</w:t>
      </w:r>
      <w:r>
        <w:rPr>
          <w:spacing w:val="-38"/>
          <w:w w:val="105"/>
        </w:rPr>
        <w:t xml:space="preserve"> </w:t>
      </w:r>
      <w:r>
        <w:rPr>
          <w:w w:val="105"/>
        </w:rPr>
        <w:t>or</w:t>
      </w:r>
      <w:r>
        <w:rPr>
          <w:spacing w:val="-38"/>
          <w:w w:val="105"/>
        </w:rPr>
        <w:t xml:space="preserve"> </w:t>
      </w:r>
      <w:r>
        <w:rPr>
          <w:w w:val="105"/>
        </w:rPr>
        <w:t>other</w:t>
      </w:r>
      <w:r>
        <w:rPr>
          <w:spacing w:val="-38"/>
          <w:w w:val="105"/>
        </w:rPr>
        <w:t xml:space="preserve"> </w:t>
      </w:r>
      <w:r>
        <w:rPr>
          <w:w w:val="105"/>
        </w:rPr>
        <w:t>publications;</w:t>
      </w:r>
    </w:p>
    <w:p w14:paraId="3C16F940" w14:textId="77777777" w:rsidR="001F21C5" w:rsidRDefault="001F21C5" w:rsidP="001F21C5">
      <w:pPr>
        <w:spacing w:line="240" w:lineRule="exact"/>
        <w:rPr>
          <w:sz w:val="24"/>
          <w:szCs w:val="24"/>
        </w:rPr>
      </w:pPr>
    </w:p>
    <w:p w14:paraId="5864EF14" w14:textId="77777777" w:rsidR="001F21C5" w:rsidRDefault="001F21C5" w:rsidP="001F21C5">
      <w:pPr>
        <w:pStyle w:val="BodyText"/>
        <w:numPr>
          <w:ilvl w:val="1"/>
          <w:numId w:val="1"/>
        </w:numPr>
        <w:tabs>
          <w:tab w:val="left" w:pos="593"/>
        </w:tabs>
        <w:ind w:left="593"/>
      </w:pPr>
      <w:r>
        <w:t>Relevant</w:t>
      </w:r>
      <w:r>
        <w:rPr>
          <w:spacing w:val="-16"/>
        </w:rPr>
        <w:t xml:space="preserve"> </w:t>
      </w:r>
      <w:r>
        <w:t>peer-reviewed</w:t>
      </w:r>
      <w:r>
        <w:rPr>
          <w:spacing w:val="-15"/>
        </w:rPr>
        <w:t xml:space="preserve"> </w:t>
      </w:r>
      <w:r>
        <w:t>research;</w:t>
      </w:r>
      <w:r>
        <w:rPr>
          <w:spacing w:val="-15"/>
        </w:rPr>
        <w:t xml:space="preserve"> </w:t>
      </w:r>
      <w:r>
        <w:t>or</w:t>
      </w:r>
    </w:p>
    <w:p w14:paraId="3334C282" w14:textId="77777777" w:rsidR="001F21C5" w:rsidRDefault="001F21C5" w:rsidP="001F21C5">
      <w:pPr>
        <w:spacing w:line="240" w:lineRule="exact"/>
        <w:rPr>
          <w:sz w:val="24"/>
          <w:szCs w:val="24"/>
        </w:rPr>
      </w:pPr>
    </w:p>
    <w:p w14:paraId="0A16D2D1" w14:textId="77777777" w:rsidR="001F21C5" w:rsidRDefault="001F21C5" w:rsidP="001F21C5">
      <w:pPr>
        <w:pStyle w:val="BodyText"/>
        <w:numPr>
          <w:ilvl w:val="1"/>
          <w:numId w:val="1"/>
        </w:numPr>
        <w:tabs>
          <w:tab w:val="left" w:pos="593"/>
        </w:tabs>
        <w:spacing w:line="292" w:lineRule="auto"/>
        <w:ind w:left="340" w:right="1245" w:firstLine="0"/>
      </w:pPr>
      <w:r>
        <w:rPr>
          <w:w w:val="105"/>
        </w:rPr>
        <w:t>Regulations</w:t>
      </w:r>
      <w:r>
        <w:rPr>
          <w:spacing w:val="-39"/>
          <w:w w:val="105"/>
        </w:rPr>
        <w:t xml:space="preserve"> </w:t>
      </w:r>
      <w:r>
        <w:rPr>
          <w:w w:val="105"/>
        </w:rPr>
        <w:t>or</w:t>
      </w:r>
      <w:r>
        <w:rPr>
          <w:spacing w:val="-38"/>
          <w:w w:val="105"/>
        </w:rPr>
        <w:t xml:space="preserve"> </w:t>
      </w:r>
      <w:r>
        <w:rPr>
          <w:w w:val="105"/>
        </w:rPr>
        <w:t>technical</w:t>
      </w:r>
      <w:r>
        <w:rPr>
          <w:spacing w:val="-39"/>
          <w:w w:val="105"/>
        </w:rPr>
        <w:t xml:space="preserve"> </w:t>
      </w:r>
      <w:r>
        <w:rPr>
          <w:w w:val="105"/>
        </w:rPr>
        <w:t>guidance</w:t>
      </w:r>
      <w:r>
        <w:rPr>
          <w:spacing w:val="-38"/>
          <w:w w:val="105"/>
        </w:rPr>
        <w:t xml:space="preserve"> </w:t>
      </w:r>
      <w:r>
        <w:rPr>
          <w:w w:val="105"/>
        </w:rPr>
        <w:t>from</w:t>
      </w:r>
      <w:r>
        <w:rPr>
          <w:spacing w:val="-39"/>
          <w:w w:val="105"/>
        </w:rPr>
        <w:t xml:space="preserve"> </w:t>
      </w:r>
      <w:r>
        <w:rPr>
          <w:w w:val="105"/>
        </w:rPr>
        <w:t>other</w:t>
      </w:r>
      <w:r>
        <w:rPr>
          <w:spacing w:val="-38"/>
          <w:w w:val="105"/>
        </w:rPr>
        <w:t xml:space="preserve"> </w:t>
      </w:r>
      <w:r>
        <w:rPr>
          <w:w w:val="105"/>
        </w:rPr>
        <w:t>states</w:t>
      </w:r>
      <w:r>
        <w:rPr>
          <w:spacing w:val="-39"/>
          <w:w w:val="105"/>
        </w:rPr>
        <w:t xml:space="preserve"> </w:t>
      </w:r>
      <w:r>
        <w:rPr>
          <w:w w:val="105"/>
        </w:rPr>
        <w:t>or</w:t>
      </w:r>
      <w:r>
        <w:rPr>
          <w:spacing w:val="-38"/>
          <w:w w:val="105"/>
        </w:rPr>
        <w:t xml:space="preserve"> </w:t>
      </w:r>
      <w:r>
        <w:rPr>
          <w:w w:val="105"/>
        </w:rPr>
        <w:t>the</w:t>
      </w:r>
      <w:r>
        <w:rPr>
          <w:spacing w:val="-39"/>
          <w:w w:val="105"/>
        </w:rPr>
        <w:t xml:space="preserve"> </w:t>
      </w:r>
      <w:r>
        <w:rPr>
          <w:w w:val="105"/>
        </w:rPr>
        <w:t>U.S.</w:t>
      </w:r>
      <w:r>
        <w:rPr>
          <w:spacing w:val="-38"/>
          <w:w w:val="105"/>
        </w:rPr>
        <w:t xml:space="preserve"> </w:t>
      </w:r>
      <w:r>
        <w:rPr>
          <w:w w:val="105"/>
        </w:rPr>
        <w:t>Environmental</w:t>
      </w:r>
      <w:r>
        <w:rPr>
          <w:w w:val="104"/>
        </w:rPr>
        <w:t xml:space="preserve"> </w:t>
      </w:r>
      <w:r>
        <w:t>Protection</w:t>
      </w:r>
      <w:r>
        <w:rPr>
          <w:spacing w:val="16"/>
        </w:rPr>
        <w:t xml:space="preserve"> </w:t>
      </w:r>
      <w:r>
        <w:t>Agency.</w:t>
      </w:r>
    </w:p>
    <w:p w14:paraId="28A24A62" w14:textId="77777777" w:rsidR="001F21C5" w:rsidRDefault="001F21C5" w:rsidP="001F21C5">
      <w:pPr>
        <w:spacing w:before="2" w:line="180" w:lineRule="exact"/>
        <w:rPr>
          <w:sz w:val="18"/>
          <w:szCs w:val="18"/>
        </w:rPr>
      </w:pPr>
    </w:p>
    <w:p w14:paraId="750C5CC0" w14:textId="77777777" w:rsidR="001F21C5" w:rsidRDefault="001F21C5" w:rsidP="001F21C5">
      <w:pPr>
        <w:pStyle w:val="BodyText"/>
        <w:numPr>
          <w:ilvl w:val="0"/>
          <w:numId w:val="1"/>
        </w:numPr>
        <w:tabs>
          <w:tab w:val="left" w:pos="379"/>
        </w:tabs>
        <w:spacing w:line="292" w:lineRule="auto"/>
        <w:ind w:right="843" w:firstLine="0"/>
      </w:pPr>
      <w:r>
        <w:t>The</w:t>
      </w:r>
      <w:r>
        <w:rPr>
          <w:spacing w:val="-6"/>
        </w:rPr>
        <w:t xml:space="preserve"> </w:t>
      </w:r>
      <w:r>
        <w:t>soil</w:t>
      </w:r>
      <w:r>
        <w:rPr>
          <w:spacing w:val="-5"/>
        </w:rPr>
        <w:t xml:space="preserve"> </w:t>
      </w:r>
      <w:r>
        <w:t>treatment</w:t>
      </w:r>
      <w:r>
        <w:rPr>
          <w:spacing w:val="-5"/>
        </w:rPr>
        <w:t xml:space="preserve"> </w:t>
      </w:r>
      <w:r>
        <w:t>area</w:t>
      </w:r>
      <w:r>
        <w:rPr>
          <w:spacing w:val="-5"/>
        </w:rPr>
        <w:t xml:space="preserve"> </w:t>
      </w:r>
      <w:r>
        <w:t>shall</w:t>
      </w:r>
      <w:r>
        <w:rPr>
          <w:spacing w:val="-5"/>
        </w:rPr>
        <w:t xml:space="preserve"> </w:t>
      </w:r>
      <w:r>
        <w:t>be</w:t>
      </w:r>
      <w:r>
        <w:rPr>
          <w:spacing w:val="-5"/>
        </w:rPr>
        <w:t xml:space="preserve"> </w:t>
      </w:r>
      <w:r>
        <w:t>adequately</w:t>
      </w:r>
      <w:r>
        <w:rPr>
          <w:spacing w:val="-5"/>
        </w:rPr>
        <w:t xml:space="preserve"> </w:t>
      </w:r>
      <w:r>
        <w:t>sized</w:t>
      </w:r>
      <w:r>
        <w:rPr>
          <w:spacing w:val="-5"/>
        </w:rPr>
        <w:t xml:space="preserve"> </w:t>
      </w:r>
      <w:r>
        <w:t>to</w:t>
      </w:r>
      <w:r>
        <w:rPr>
          <w:spacing w:val="-5"/>
        </w:rPr>
        <w:t xml:space="preserve"> </w:t>
      </w:r>
      <w:r>
        <w:t>accommodate</w:t>
      </w:r>
      <w:r>
        <w:rPr>
          <w:spacing w:val="-5"/>
        </w:rPr>
        <w:t xml:space="preserve"> </w:t>
      </w:r>
      <w:r>
        <w:t>the</w:t>
      </w:r>
      <w:r>
        <w:rPr>
          <w:spacing w:val="-5"/>
        </w:rPr>
        <w:t xml:space="preserve"> </w:t>
      </w:r>
      <w:r>
        <w:t>hydraulic</w:t>
      </w:r>
      <w:r>
        <w:rPr>
          <w:spacing w:val="-6"/>
        </w:rPr>
        <w:t xml:space="preserve"> </w:t>
      </w:r>
      <w:r>
        <w:t>and</w:t>
      </w:r>
      <w:r>
        <w:rPr>
          <w:w w:val="99"/>
        </w:rPr>
        <w:t xml:space="preserve"> </w:t>
      </w:r>
      <w:r>
        <w:t>organic</w:t>
      </w:r>
      <w:r>
        <w:rPr>
          <w:spacing w:val="1"/>
        </w:rPr>
        <w:t xml:space="preserve"> </w:t>
      </w:r>
      <w:r>
        <w:t>capacity</w:t>
      </w:r>
      <w:r>
        <w:rPr>
          <w:spacing w:val="2"/>
        </w:rPr>
        <w:t xml:space="preserve"> </w:t>
      </w:r>
      <w:r>
        <w:t>of</w:t>
      </w:r>
      <w:r>
        <w:rPr>
          <w:spacing w:val="2"/>
        </w:rPr>
        <w:t xml:space="preserve"> </w:t>
      </w:r>
      <w:r>
        <w:t>the</w:t>
      </w:r>
      <w:r>
        <w:rPr>
          <w:spacing w:val="2"/>
        </w:rPr>
        <w:t xml:space="preserve"> </w:t>
      </w:r>
      <w:r>
        <w:t>underlying</w:t>
      </w:r>
      <w:r>
        <w:rPr>
          <w:spacing w:val="2"/>
        </w:rPr>
        <w:t xml:space="preserve"> </w:t>
      </w:r>
      <w:r>
        <w:t>soil</w:t>
      </w:r>
      <w:r>
        <w:rPr>
          <w:spacing w:val="2"/>
        </w:rPr>
        <w:t xml:space="preserve"> </w:t>
      </w:r>
      <w:r>
        <w:t>to</w:t>
      </w:r>
      <w:r>
        <w:rPr>
          <w:spacing w:val="2"/>
        </w:rPr>
        <w:t xml:space="preserve"> </w:t>
      </w:r>
      <w:r>
        <w:t>be</w:t>
      </w:r>
      <w:r>
        <w:rPr>
          <w:spacing w:val="2"/>
        </w:rPr>
        <w:t xml:space="preserve"> </w:t>
      </w:r>
      <w:r>
        <w:t>used;</w:t>
      </w:r>
    </w:p>
    <w:p w14:paraId="764F3911" w14:textId="77777777" w:rsidR="001F21C5" w:rsidRDefault="001F21C5" w:rsidP="001F21C5">
      <w:pPr>
        <w:spacing w:before="2" w:line="180" w:lineRule="exact"/>
        <w:rPr>
          <w:sz w:val="18"/>
          <w:szCs w:val="18"/>
        </w:rPr>
      </w:pPr>
    </w:p>
    <w:p w14:paraId="584D432D" w14:textId="77777777" w:rsidR="001F21C5" w:rsidRDefault="001F21C5" w:rsidP="001F21C5">
      <w:pPr>
        <w:pStyle w:val="BodyText"/>
        <w:numPr>
          <w:ilvl w:val="0"/>
          <w:numId w:val="1"/>
        </w:numPr>
        <w:tabs>
          <w:tab w:val="left" w:pos="395"/>
        </w:tabs>
        <w:spacing w:line="292" w:lineRule="auto"/>
        <w:ind w:right="208" w:firstLine="0"/>
      </w:pPr>
      <w:r>
        <w:t>Sampling</w:t>
      </w:r>
      <w:r>
        <w:rPr>
          <w:spacing w:val="-3"/>
        </w:rPr>
        <w:t xml:space="preserve"> </w:t>
      </w:r>
      <w:r>
        <w:t>and</w:t>
      </w:r>
      <w:r>
        <w:rPr>
          <w:spacing w:val="-3"/>
        </w:rPr>
        <w:t xml:space="preserve"> </w:t>
      </w:r>
      <w:r>
        <w:t>monitoring</w:t>
      </w:r>
      <w:r>
        <w:rPr>
          <w:spacing w:val="-2"/>
        </w:rPr>
        <w:t xml:space="preserve"> </w:t>
      </w:r>
      <w:r>
        <w:t>pursuant</w:t>
      </w:r>
      <w:r>
        <w:rPr>
          <w:spacing w:val="-3"/>
        </w:rPr>
        <w:t xml:space="preserve"> </w:t>
      </w:r>
      <w:r>
        <w:t>to</w:t>
      </w:r>
      <w:r>
        <w:rPr>
          <w:spacing w:val="-2"/>
        </w:rPr>
        <w:t xml:space="preserve"> </w:t>
      </w:r>
      <w:r>
        <w:rPr>
          <w:color w:val="0000FF"/>
          <w:u w:val="single" w:color="0000FF"/>
        </w:rPr>
        <w:t>12VAC5-613-100</w:t>
      </w:r>
      <w:r>
        <w:rPr>
          <w:color w:val="0000FF"/>
          <w:spacing w:val="-3"/>
          <w:u w:val="single" w:color="0000FF"/>
        </w:rPr>
        <w:t xml:space="preserve"> </w:t>
      </w:r>
      <w:r>
        <w:rPr>
          <w:color w:val="000000"/>
        </w:rPr>
        <w:t>B</w:t>
      </w:r>
      <w:r>
        <w:rPr>
          <w:color w:val="000000"/>
          <w:spacing w:val="-2"/>
        </w:rPr>
        <w:t xml:space="preserve"> </w:t>
      </w:r>
      <w:r>
        <w:rPr>
          <w:color w:val="000000"/>
        </w:rPr>
        <w:t>through</w:t>
      </w:r>
      <w:r>
        <w:rPr>
          <w:color w:val="000000"/>
          <w:spacing w:val="-3"/>
        </w:rPr>
        <w:t xml:space="preserve"> </w:t>
      </w:r>
      <w:r>
        <w:rPr>
          <w:color w:val="000000"/>
        </w:rPr>
        <w:t>F</w:t>
      </w:r>
      <w:r>
        <w:rPr>
          <w:color w:val="000000"/>
          <w:spacing w:val="-2"/>
        </w:rPr>
        <w:t xml:space="preserve"> </w:t>
      </w:r>
      <w:r>
        <w:rPr>
          <w:color w:val="000000"/>
        </w:rPr>
        <w:t>may</w:t>
      </w:r>
      <w:r>
        <w:rPr>
          <w:color w:val="000000"/>
          <w:spacing w:val="-3"/>
        </w:rPr>
        <w:t xml:space="preserve"> </w:t>
      </w:r>
      <w:r>
        <w:rPr>
          <w:color w:val="000000"/>
        </w:rPr>
        <w:t>be</w:t>
      </w:r>
      <w:r>
        <w:rPr>
          <w:color w:val="000000"/>
          <w:spacing w:val="-2"/>
        </w:rPr>
        <w:t xml:space="preserve"> </w:t>
      </w:r>
      <w:r>
        <w:rPr>
          <w:color w:val="000000"/>
        </w:rPr>
        <w:t>accomplished</w:t>
      </w:r>
      <w:r>
        <w:rPr>
          <w:color w:val="000000"/>
          <w:w w:val="99"/>
        </w:rPr>
        <w:t xml:space="preserve"> </w:t>
      </w:r>
      <w:r>
        <w:rPr>
          <w:color w:val="000000"/>
        </w:rPr>
        <w:t>either</w:t>
      </w:r>
      <w:r>
        <w:rPr>
          <w:color w:val="000000"/>
          <w:spacing w:val="12"/>
        </w:rPr>
        <w:t xml:space="preserve"> </w:t>
      </w:r>
      <w:r>
        <w:rPr>
          <w:color w:val="000000"/>
        </w:rPr>
        <w:t>in</w:t>
      </w:r>
      <w:r>
        <w:rPr>
          <w:color w:val="000000"/>
          <w:spacing w:val="12"/>
        </w:rPr>
        <w:t xml:space="preserve"> </w:t>
      </w:r>
      <w:r>
        <w:rPr>
          <w:color w:val="000000"/>
        </w:rPr>
        <w:t>situ,</w:t>
      </w:r>
      <w:r>
        <w:rPr>
          <w:color w:val="000000"/>
          <w:spacing w:val="12"/>
        </w:rPr>
        <w:t xml:space="preserve"> </w:t>
      </w:r>
      <w:r>
        <w:rPr>
          <w:color w:val="000000"/>
        </w:rPr>
        <w:t>immediately</w:t>
      </w:r>
      <w:r>
        <w:rPr>
          <w:color w:val="000000"/>
          <w:spacing w:val="12"/>
        </w:rPr>
        <w:t xml:space="preserve"> </w:t>
      </w:r>
      <w:r>
        <w:rPr>
          <w:color w:val="000000"/>
        </w:rPr>
        <w:t>beneath</w:t>
      </w:r>
      <w:r>
        <w:rPr>
          <w:color w:val="000000"/>
          <w:spacing w:val="12"/>
        </w:rPr>
        <w:t xml:space="preserve"> </w:t>
      </w:r>
      <w:r>
        <w:rPr>
          <w:color w:val="000000"/>
        </w:rPr>
        <w:t>the</w:t>
      </w:r>
      <w:r>
        <w:rPr>
          <w:color w:val="000000"/>
          <w:spacing w:val="12"/>
        </w:rPr>
        <w:t xml:space="preserve"> </w:t>
      </w:r>
      <w:r>
        <w:rPr>
          <w:color w:val="000000"/>
        </w:rPr>
        <w:t>soil</w:t>
      </w:r>
      <w:r>
        <w:rPr>
          <w:color w:val="000000"/>
          <w:spacing w:val="12"/>
        </w:rPr>
        <w:t xml:space="preserve"> </w:t>
      </w:r>
      <w:r>
        <w:rPr>
          <w:color w:val="000000"/>
        </w:rPr>
        <w:t>treatment</w:t>
      </w:r>
      <w:r>
        <w:rPr>
          <w:color w:val="000000"/>
          <w:spacing w:val="12"/>
        </w:rPr>
        <w:t xml:space="preserve"> </w:t>
      </w:r>
      <w:r>
        <w:rPr>
          <w:color w:val="000000"/>
        </w:rPr>
        <w:t>area</w:t>
      </w:r>
      <w:r>
        <w:rPr>
          <w:color w:val="000000"/>
          <w:spacing w:val="12"/>
        </w:rPr>
        <w:t xml:space="preserve"> </w:t>
      </w:r>
      <w:r>
        <w:rPr>
          <w:color w:val="000000"/>
        </w:rPr>
        <w:t>and</w:t>
      </w:r>
      <w:r>
        <w:rPr>
          <w:color w:val="000000"/>
          <w:spacing w:val="12"/>
        </w:rPr>
        <w:t xml:space="preserve"> </w:t>
      </w:r>
      <w:r>
        <w:rPr>
          <w:color w:val="000000"/>
        </w:rPr>
        <w:t>within</w:t>
      </w:r>
      <w:r>
        <w:rPr>
          <w:color w:val="000000"/>
          <w:spacing w:val="12"/>
        </w:rPr>
        <w:t xml:space="preserve"> </w:t>
      </w:r>
      <w:r>
        <w:rPr>
          <w:color w:val="000000"/>
        </w:rPr>
        <w:t>24</w:t>
      </w:r>
      <w:r>
        <w:rPr>
          <w:color w:val="000000"/>
          <w:spacing w:val="12"/>
        </w:rPr>
        <w:t xml:space="preserve"> </w:t>
      </w:r>
      <w:r>
        <w:rPr>
          <w:color w:val="000000"/>
        </w:rPr>
        <w:t>inches</w:t>
      </w:r>
      <w:r>
        <w:rPr>
          <w:color w:val="000000"/>
          <w:spacing w:val="12"/>
        </w:rPr>
        <w:t xml:space="preserve"> </w:t>
      </w:r>
      <w:r>
        <w:rPr>
          <w:color w:val="000000"/>
        </w:rPr>
        <w:t>of</w:t>
      </w:r>
      <w:r>
        <w:rPr>
          <w:color w:val="000000"/>
          <w:spacing w:val="12"/>
        </w:rPr>
        <w:t xml:space="preserve"> </w:t>
      </w:r>
      <w:r>
        <w:rPr>
          <w:color w:val="000000"/>
        </w:rPr>
        <w:t>the</w:t>
      </w:r>
      <w:r>
        <w:rPr>
          <w:color w:val="000000"/>
          <w:spacing w:val="12"/>
        </w:rPr>
        <w:t xml:space="preserve"> </w:t>
      </w:r>
      <w:r>
        <w:rPr>
          <w:color w:val="000000"/>
        </w:rPr>
        <w:t>point</w:t>
      </w:r>
      <w:r>
        <w:rPr>
          <w:color w:val="000000"/>
          <w:w w:val="110"/>
        </w:rPr>
        <w:t xml:space="preserve"> </w:t>
      </w:r>
      <w:r>
        <w:rPr>
          <w:color w:val="000000"/>
        </w:rPr>
        <w:t>of</w:t>
      </w:r>
      <w:r>
        <w:rPr>
          <w:color w:val="000000"/>
          <w:spacing w:val="19"/>
        </w:rPr>
        <w:t xml:space="preserve"> </w:t>
      </w:r>
      <w:r>
        <w:rPr>
          <w:color w:val="000000"/>
        </w:rPr>
        <w:t>effluent</w:t>
      </w:r>
      <w:r>
        <w:rPr>
          <w:color w:val="000000"/>
          <w:spacing w:val="18"/>
        </w:rPr>
        <w:t xml:space="preserve"> </w:t>
      </w:r>
      <w:r>
        <w:rPr>
          <w:color w:val="000000"/>
        </w:rPr>
        <w:t>application,</w:t>
      </w:r>
      <w:r>
        <w:rPr>
          <w:color w:val="000000"/>
          <w:spacing w:val="19"/>
        </w:rPr>
        <w:t xml:space="preserve"> </w:t>
      </w:r>
      <w:r>
        <w:rPr>
          <w:color w:val="000000"/>
        </w:rPr>
        <w:t>or</w:t>
      </w:r>
      <w:r>
        <w:rPr>
          <w:color w:val="000000"/>
          <w:spacing w:val="19"/>
        </w:rPr>
        <w:t xml:space="preserve"> </w:t>
      </w:r>
      <w:r>
        <w:rPr>
          <w:color w:val="000000"/>
        </w:rPr>
        <w:t>within</w:t>
      </w:r>
      <w:r>
        <w:rPr>
          <w:color w:val="000000"/>
          <w:spacing w:val="19"/>
        </w:rPr>
        <w:t xml:space="preserve"> </w:t>
      </w:r>
      <w:r>
        <w:rPr>
          <w:color w:val="000000"/>
        </w:rPr>
        <w:t>the</w:t>
      </w:r>
      <w:r>
        <w:rPr>
          <w:color w:val="000000"/>
          <w:spacing w:val="19"/>
        </w:rPr>
        <w:t xml:space="preserve"> </w:t>
      </w:r>
      <w:r>
        <w:rPr>
          <w:color w:val="000000"/>
        </w:rPr>
        <w:t>treatment</w:t>
      </w:r>
      <w:r>
        <w:rPr>
          <w:color w:val="000000"/>
          <w:spacing w:val="19"/>
        </w:rPr>
        <w:t xml:space="preserve"> </w:t>
      </w:r>
      <w:r>
        <w:rPr>
          <w:color w:val="000000"/>
        </w:rPr>
        <w:t>system</w:t>
      </w:r>
      <w:r>
        <w:rPr>
          <w:color w:val="000000"/>
          <w:spacing w:val="19"/>
        </w:rPr>
        <w:t xml:space="preserve"> </w:t>
      </w:r>
      <w:r>
        <w:rPr>
          <w:color w:val="000000"/>
        </w:rPr>
        <w:t>at</w:t>
      </w:r>
      <w:r>
        <w:rPr>
          <w:color w:val="000000"/>
          <w:spacing w:val="19"/>
        </w:rPr>
        <w:t xml:space="preserve"> </w:t>
      </w:r>
      <w:r>
        <w:rPr>
          <w:color w:val="000000"/>
        </w:rPr>
        <w:t>a</w:t>
      </w:r>
      <w:r>
        <w:rPr>
          <w:color w:val="000000"/>
          <w:spacing w:val="19"/>
        </w:rPr>
        <w:t xml:space="preserve"> </w:t>
      </w:r>
      <w:r>
        <w:rPr>
          <w:color w:val="000000"/>
        </w:rPr>
        <w:t>point</w:t>
      </w:r>
      <w:r>
        <w:rPr>
          <w:color w:val="000000"/>
          <w:spacing w:val="19"/>
        </w:rPr>
        <w:t xml:space="preserve"> </w:t>
      </w:r>
      <w:r>
        <w:rPr>
          <w:color w:val="000000"/>
        </w:rPr>
        <w:t>identified</w:t>
      </w:r>
      <w:r>
        <w:rPr>
          <w:color w:val="000000"/>
          <w:spacing w:val="19"/>
        </w:rPr>
        <w:t xml:space="preserve"> </w:t>
      </w:r>
      <w:r>
        <w:rPr>
          <w:color w:val="000000"/>
        </w:rPr>
        <w:t>by</w:t>
      </w:r>
      <w:r>
        <w:rPr>
          <w:color w:val="000000"/>
          <w:spacing w:val="19"/>
        </w:rPr>
        <w:t xml:space="preserve"> </w:t>
      </w:r>
      <w:r>
        <w:rPr>
          <w:color w:val="000000"/>
        </w:rPr>
        <w:t>the</w:t>
      </w:r>
      <w:r>
        <w:rPr>
          <w:color w:val="000000"/>
          <w:spacing w:val="19"/>
        </w:rPr>
        <w:t xml:space="preserve"> </w:t>
      </w:r>
      <w:r>
        <w:rPr>
          <w:color w:val="000000"/>
        </w:rPr>
        <w:t>design</w:t>
      </w:r>
      <w:r>
        <w:rPr>
          <w:color w:val="000000"/>
          <w:w w:val="98"/>
        </w:rPr>
        <w:t xml:space="preserve"> </w:t>
      </w:r>
      <w:r>
        <w:rPr>
          <w:color w:val="000000"/>
        </w:rPr>
        <w:t>engineer.</w:t>
      </w:r>
    </w:p>
    <w:p w14:paraId="2716F4E2" w14:textId="77777777" w:rsidR="001F21C5" w:rsidRDefault="001F21C5" w:rsidP="001F21C5">
      <w:pPr>
        <w:spacing w:before="2" w:line="180" w:lineRule="exact"/>
        <w:rPr>
          <w:sz w:val="18"/>
          <w:szCs w:val="18"/>
        </w:rPr>
      </w:pPr>
    </w:p>
    <w:p w14:paraId="36BD4C48" w14:textId="77777777" w:rsidR="001F21C5" w:rsidRDefault="001F21C5" w:rsidP="001F21C5">
      <w:pPr>
        <w:pStyle w:val="BodyText"/>
        <w:numPr>
          <w:ilvl w:val="1"/>
          <w:numId w:val="1"/>
        </w:numPr>
        <w:tabs>
          <w:tab w:val="left" w:pos="593"/>
        </w:tabs>
        <w:spacing w:line="292" w:lineRule="auto"/>
        <w:ind w:left="340" w:right="210" w:firstLine="0"/>
      </w:pPr>
      <w:r>
        <w:t>The</w:t>
      </w:r>
      <w:r>
        <w:rPr>
          <w:spacing w:val="6"/>
        </w:rPr>
        <w:t xml:space="preserve"> </w:t>
      </w:r>
      <w:r>
        <w:t>professional</w:t>
      </w:r>
      <w:r>
        <w:rPr>
          <w:spacing w:val="7"/>
        </w:rPr>
        <w:t xml:space="preserve"> </w:t>
      </w:r>
      <w:r>
        <w:t>engineer</w:t>
      </w:r>
      <w:r>
        <w:rPr>
          <w:spacing w:val="6"/>
        </w:rPr>
        <w:t xml:space="preserve"> </w:t>
      </w:r>
      <w:r>
        <w:t>shall</w:t>
      </w:r>
      <w:r>
        <w:rPr>
          <w:spacing w:val="7"/>
        </w:rPr>
        <w:t xml:space="preserve"> </w:t>
      </w:r>
      <w:r>
        <w:t>provide</w:t>
      </w:r>
      <w:r>
        <w:rPr>
          <w:spacing w:val="6"/>
        </w:rPr>
        <w:t xml:space="preserve"> </w:t>
      </w:r>
      <w:r>
        <w:t>a</w:t>
      </w:r>
      <w:r>
        <w:rPr>
          <w:spacing w:val="7"/>
        </w:rPr>
        <w:t xml:space="preserve"> </w:t>
      </w:r>
      <w:r>
        <w:t>sampling</w:t>
      </w:r>
      <w:r>
        <w:rPr>
          <w:spacing w:val="6"/>
        </w:rPr>
        <w:t xml:space="preserve"> </w:t>
      </w:r>
      <w:r>
        <w:t>and</w:t>
      </w:r>
      <w:r>
        <w:rPr>
          <w:spacing w:val="7"/>
        </w:rPr>
        <w:t xml:space="preserve"> </w:t>
      </w:r>
      <w:r>
        <w:t>monitoring</w:t>
      </w:r>
      <w:r>
        <w:rPr>
          <w:spacing w:val="7"/>
        </w:rPr>
        <w:t xml:space="preserve"> </w:t>
      </w:r>
      <w:r>
        <w:t>plan</w:t>
      </w:r>
      <w:r>
        <w:rPr>
          <w:spacing w:val="6"/>
        </w:rPr>
        <w:t xml:space="preserve"> </w:t>
      </w:r>
      <w:r>
        <w:t>to</w:t>
      </w:r>
      <w:r>
        <w:rPr>
          <w:spacing w:val="7"/>
        </w:rPr>
        <w:t xml:space="preserve"> </w:t>
      </w:r>
      <w:r>
        <w:t>demonstrate</w:t>
      </w:r>
      <w:r>
        <w:rPr>
          <w:w w:val="101"/>
        </w:rPr>
        <w:t xml:space="preserve"> </w:t>
      </w:r>
      <w:r>
        <w:t>that</w:t>
      </w:r>
      <w:r>
        <w:rPr>
          <w:spacing w:val="5"/>
        </w:rPr>
        <w:t xml:space="preserve"> </w:t>
      </w:r>
      <w:r>
        <w:t>the</w:t>
      </w:r>
      <w:r>
        <w:rPr>
          <w:spacing w:val="5"/>
        </w:rPr>
        <w:t xml:space="preserve"> </w:t>
      </w:r>
      <w:r>
        <w:t>design</w:t>
      </w:r>
      <w:r>
        <w:rPr>
          <w:spacing w:val="5"/>
        </w:rPr>
        <w:t xml:space="preserve"> </w:t>
      </w:r>
      <w:r>
        <w:t>complies</w:t>
      </w:r>
      <w:r>
        <w:rPr>
          <w:spacing w:val="5"/>
        </w:rPr>
        <w:t xml:space="preserve"> </w:t>
      </w:r>
      <w:r>
        <w:t>with</w:t>
      </w:r>
      <w:r>
        <w:rPr>
          <w:spacing w:val="5"/>
        </w:rPr>
        <w:t xml:space="preserve"> </w:t>
      </w:r>
      <w:r>
        <w:t>the</w:t>
      </w:r>
      <w:r>
        <w:rPr>
          <w:spacing w:val="6"/>
        </w:rPr>
        <w:t xml:space="preserve"> </w:t>
      </w:r>
      <w:r>
        <w:t>water</w:t>
      </w:r>
      <w:r>
        <w:rPr>
          <w:spacing w:val="5"/>
        </w:rPr>
        <w:t xml:space="preserve"> </w:t>
      </w:r>
      <w:r>
        <w:t>quality</w:t>
      </w:r>
      <w:r>
        <w:rPr>
          <w:spacing w:val="5"/>
        </w:rPr>
        <w:t xml:space="preserve"> </w:t>
      </w:r>
      <w:r>
        <w:t>standards</w:t>
      </w:r>
      <w:r>
        <w:rPr>
          <w:spacing w:val="5"/>
        </w:rPr>
        <w:t xml:space="preserve"> </w:t>
      </w:r>
      <w:r>
        <w:t>in</w:t>
      </w:r>
      <w:r>
        <w:rPr>
          <w:spacing w:val="5"/>
        </w:rPr>
        <w:t xml:space="preserve"> </w:t>
      </w:r>
      <w:r>
        <w:rPr>
          <w:color w:val="0000FF"/>
          <w:u w:val="single" w:color="0000FF"/>
        </w:rPr>
        <w:t>12VAC5-613-90</w:t>
      </w:r>
      <w:r>
        <w:rPr>
          <w:color w:val="0000FF"/>
          <w:spacing w:val="5"/>
          <w:u w:val="single" w:color="0000FF"/>
        </w:rPr>
        <w:t xml:space="preserve"> </w:t>
      </w:r>
      <w:r>
        <w:rPr>
          <w:color w:val="000000"/>
        </w:rPr>
        <w:t>.</w:t>
      </w:r>
    </w:p>
    <w:p w14:paraId="63B536F2" w14:textId="77777777" w:rsidR="001F21C5" w:rsidRDefault="001F21C5" w:rsidP="001F21C5">
      <w:pPr>
        <w:spacing w:before="8" w:line="130" w:lineRule="exact"/>
        <w:rPr>
          <w:sz w:val="13"/>
          <w:szCs w:val="13"/>
        </w:rPr>
      </w:pPr>
    </w:p>
    <w:p w14:paraId="14721BEC" w14:textId="0AC6BD3C" w:rsidR="0046660B" w:rsidRPr="0046660B" w:rsidRDefault="0046660B" w:rsidP="001F21C5">
      <w:pPr>
        <w:pStyle w:val="BodyText"/>
        <w:numPr>
          <w:ilvl w:val="1"/>
          <w:numId w:val="1"/>
        </w:numPr>
        <w:tabs>
          <w:tab w:val="left" w:pos="593"/>
        </w:tabs>
        <w:spacing w:line="336" w:lineRule="exact"/>
        <w:ind w:left="340" w:right="111" w:firstLine="0"/>
        <w:rPr>
          <w:rFonts w:cs="Arial"/>
        </w:rPr>
      </w:pPr>
      <w:r w:rsidRPr="0046660B">
        <w:rPr>
          <w:rFonts w:cs="Arial"/>
          <w:color w:val="444444"/>
        </w:rPr>
        <w:lastRenderedPageBreak/>
        <w:t>For in situ monitoring, the design engineer shall specify locations within the soil treatment area's zone of influence (i.e., mounding) where samples representative of the effluent quality being achieved by the treatment works can be collected.</w:t>
      </w:r>
      <w:del w:id="744" w:author="VITA Program" w:date="2018-04-23T16:18:00Z">
        <w:r w:rsidRPr="0046660B" w:rsidDel="0046660B">
          <w:rPr>
            <w:rFonts w:cs="Arial"/>
            <w:color w:val="444444"/>
          </w:rPr>
          <w:delText xml:space="preserve"> Monitoring wells or lysimeters shall be located at least six inches above any seasonal or permanent water table</w:delText>
        </w:r>
      </w:del>
      <w:r w:rsidRPr="0046660B">
        <w:rPr>
          <w:rFonts w:cs="Arial"/>
          <w:color w:val="444444"/>
        </w:rPr>
        <w:t>. Monitoring may be conducted using sampling wells, lysimeters, or other methods approved by the department. Suction lysimeters may not be used for fecal coliform monitoring</w:t>
      </w:r>
      <w:r w:rsidRPr="0046660B">
        <w:rPr>
          <w:rFonts w:cs="Arial"/>
        </w:rPr>
        <w:t xml:space="preserve"> </w:t>
      </w:r>
    </w:p>
    <w:p w14:paraId="3BFDA48A" w14:textId="77777777" w:rsidR="0046660B" w:rsidRDefault="0046660B" w:rsidP="0046660B">
      <w:pPr>
        <w:pStyle w:val="ListParagraph"/>
      </w:pPr>
    </w:p>
    <w:p w14:paraId="3A09D4EE" w14:textId="086E8F0A" w:rsidR="001F21C5" w:rsidRDefault="001F21C5" w:rsidP="001F21C5">
      <w:pPr>
        <w:pStyle w:val="BodyText"/>
        <w:numPr>
          <w:ilvl w:val="1"/>
          <w:numId w:val="1"/>
        </w:numPr>
        <w:tabs>
          <w:tab w:val="left" w:pos="593"/>
        </w:tabs>
        <w:spacing w:line="336" w:lineRule="exact"/>
        <w:ind w:left="340" w:right="111" w:firstLine="0"/>
      </w:pPr>
      <w:r>
        <w:t>The</w:t>
      </w:r>
      <w:r>
        <w:rPr>
          <w:spacing w:val="18"/>
        </w:rPr>
        <w:t xml:space="preserve"> </w:t>
      </w:r>
      <w:r>
        <w:t>design</w:t>
      </w:r>
      <w:r>
        <w:rPr>
          <w:spacing w:val="18"/>
        </w:rPr>
        <w:t xml:space="preserve"> </w:t>
      </w:r>
      <w:r>
        <w:t>engineer</w:t>
      </w:r>
      <w:r>
        <w:rPr>
          <w:spacing w:val="18"/>
        </w:rPr>
        <w:t xml:space="preserve"> </w:t>
      </w:r>
      <w:r>
        <w:t>shall</w:t>
      </w:r>
      <w:r>
        <w:rPr>
          <w:spacing w:val="18"/>
        </w:rPr>
        <w:t xml:space="preserve"> </w:t>
      </w:r>
      <w:r>
        <w:t>identify</w:t>
      </w:r>
      <w:r>
        <w:rPr>
          <w:spacing w:val="18"/>
        </w:rPr>
        <w:t xml:space="preserve"> </w:t>
      </w:r>
      <w:r>
        <w:t>an</w:t>
      </w:r>
      <w:r>
        <w:rPr>
          <w:spacing w:val="18"/>
        </w:rPr>
        <w:t xml:space="preserve"> </w:t>
      </w:r>
      <w:r>
        <w:t>intermediate</w:t>
      </w:r>
      <w:r>
        <w:rPr>
          <w:spacing w:val="18"/>
        </w:rPr>
        <w:t xml:space="preserve"> </w:t>
      </w:r>
      <w:r>
        <w:t>compliance</w:t>
      </w:r>
      <w:r>
        <w:rPr>
          <w:spacing w:val="18"/>
        </w:rPr>
        <w:t xml:space="preserve"> </w:t>
      </w:r>
      <w:r>
        <w:t>point</w:t>
      </w:r>
      <w:r>
        <w:rPr>
          <w:spacing w:val="18"/>
        </w:rPr>
        <w:t xml:space="preserve"> </w:t>
      </w:r>
      <w:r>
        <w:t>(or</w:t>
      </w:r>
      <w:r>
        <w:rPr>
          <w:spacing w:val="18"/>
        </w:rPr>
        <w:t xml:space="preserve"> </w:t>
      </w:r>
      <w:r>
        <w:t>points)</w:t>
      </w:r>
      <w:r>
        <w:rPr>
          <w:spacing w:val="18"/>
        </w:rPr>
        <w:t xml:space="preserve"> </w:t>
      </w:r>
      <w:r>
        <w:t>within</w:t>
      </w:r>
      <w:r>
        <w:rPr>
          <w:w w:val="112"/>
        </w:rPr>
        <w:t xml:space="preserve"> </w:t>
      </w:r>
      <w:r>
        <w:t>the</w:t>
      </w:r>
      <w:r>
        <w:rPr>
          <w:spacing w:val="10"/>
        </w:rPr>
        <w:t xml:space="preserve"> </w:t>
      </w:r>
      <w:r>
        <w:t>treatment</w:t>
      </w:r>
      <w:r>
        <w:rPr>
          <w:spacing w:val="10"/>
        </w:rPr>
        <w:t xml:space="preserve"> </w:t>
      </w:r>
      <w:r>
        <w:t>system</w:t>
      </w:r>
      <w:r>
        <w:rPr>
          <w:spacing w:val="11"/>
        </w:rPr>
        <w:t xml:space="preserve"> </w:t>
      </w:r>
      <w:r>
        <w:t>along</w:t>
      </w:r>
      <w:r>
        <w:rPr>
          <w:spacing w:val="10"/>
        </w:rPr>
        <w:t xml:space="preserve"> </w:t>
      </w:r>
      <w:r>
        <w:t>with</w:t>
      </w:r>
      <w:r>
        <w:rPr>
          <w:spacing w:val="11"/>
        </w:rPr>
        <w:t xml:space="preserve"> </w:t>
      </w:r>
      <w:r>
        <w:t>corresponding</w:t>
      </w:r>
      <w:r>
        <w:rPr>
          <w:spacing w:val="10"/>
        </w:rPr>
        <w:t xml:space="preserve"> </w:t>
      </w:r>
      <w:r>
        <w:t>constituent</w:t>
      </w:r>
      <w:r>
        <w:rPr>
          <w:spacing w:val="11"/>
        </w:rPr>
        <w:t xml:space="preserve"> </w:t>
      </w:r>
      <w:r>
        <w:t>concentrations</w:t>
      </w:r>
      <w:r>
        <w:rPr>
          <w:spacing w:val="10"/>
        </w:rPr>
        <w:t xml:space="preserve"> </w:t>
      </w:r>
      <w:r>
        <w:t>(e.g.,</w:t>
      </w:r>
      <w:r>
        <w:rPr>
          <w:spacing w:val="11"/>
        </w:rPr>
        <w:t xml:space="preserve"> </w:t>
      </w:r>
      <w:r>
        <w:t>BOD</w:t>
      </w:r>
      <w:r>
        <w:rPr>
          <w:position w:val="-9"/>
          <w:sz w:val="19"/>
          <w:szCs w:val="19"/>
        </w:rPr>
        <w:t>5</w:t>
      </w:r>
      <w:r>
        <w:t>,</w:t>
      </w:r>
      <w:r>
        <w:rPr>
          <w:w w:val="101"/>
        </w:rPr>
        <w:t xml:space="preserve"> </w:t>
      </w:r>
      <w:r>
        <w:t>fecal</w:t>
      </w:r>
      <w:r>
        <w:rPr>
          <w:spacing w:val="7"/>
        </w:rPr>
        <w:t xml:space="preserve"> </w:t>
      </w:r>
      <w:r>
        <w:t>coliforms)</w:t>
      </w:r>
      <w:r>
        <w:rPr>
          <w:spacing w:val="8"/>
        </w:rPr>
        <w:t xml:space="preserve"> </w:t>
      </w:r>
      <w:r>
        <w:t>for</w:t>
      </w:r>
      <w:r>
        <w:rPr>
          <w:spacing w:val="7"/>
        </w:rPr>
        <w:t xml:space="preserve"> </w:t>
      </w:r>
      <w:r>
        <w:t>use</w:t>
      </w:r>
      <w:r>
        <w:rPr>
          <w:spacing w:val="8"/>
        </w:rPr>
        <w:t xml:space="preserve"> </w:t>
      </w:r>
      <w:r>
        <w:t>if</w:t>
      </w:r>
      <w:r>
        <w:rPr>
          <w:spacing w:val="7"/>
        </w:rPr>
        <w:t xml:space="preserve"> </w:t>
      </w:r>
      <w:r>
        <w:t>in</w:t>
      </w:r>
      <w:r>
        <w:rPr>
          <w:spacing w:val="8"/>
        </w:rPr>
        <w:t xml:space="preserve"> </w:t>
      </w:r>
      <w:r>
        <w:t>situ</w:t>
      </w:r>
      <w:r>
        <w:rPr>
          <w:spacing w:val="7"/>
        </w:rPr>
        <w:t xml:space="preserve"> </w:t>
      </w:r>
      <w:r>
        <w:t>monitoring</w:t>
      </w:r>
      <w:r>
        <w:rPr>
          <w:spacing w:val="8"/>
        </w:rPr>
        <w:t xml:space="preserve"> </w:t>
      </w:r>
      <w:r>
        <w:t>is</w:t>
      </w:r>
      <w:r>
        <w:rPr>
          <w:spacing w:val="7"/>
        </w:rPr>
        <w:t xml:space="preserve"> </w:t>
      </w:r>
      <w:r>
        <w:t>not</w:t>
      </w:r>
      <w:r>
        <w:rPr>
          <w:spacing w:val="8"/>
        </w:rPr>
        <w:t xml:space="preserve"> </w:t>
      </w:r>
      <w:r>
        <w:t>desired</w:t>
      </w:r>
      <w:r>
        <w:rPr>
          <w:spacing w:val="8"/>
        </w:rPr>
        <w:t xml:space="preserve"> </w:t>
      </w:r>
      <w:r>
        <w:t>or</w:t>
      </w:r>
      <w:r>
        <w:rPr>
          <w:spacing w:val="7"/>
        </w:rPr>
        <w:t xml:space="preserve"> </w:t>
      </w:r>
      <w:r>
        <w:t>if</w:t>
      </w:r>
      <w:r>
        <w:rPr>
          <w:spacing w:val="8"/>
        </w:rPr>
        <w:t xml:space="preserve"> </w:t>
      </w:r>
      <w:r>
        <w:t>an</w:t>
      </w:r>
      <w:r>
        <w:rPr>
          <w:spacing w:val="7"/>
        </w:rPr>
        <w:t xml:space="preserve"> </w:t>
      </w:r>
      <w:r>
        <w:t>in</w:t>
      </w:r>
      <w:r>
        <w:rPr>
          <w:spacing w:val="8"/>
        </w:rPr>
        <w:t xml:space="preserve"> </w:t>
      </w:r>
      <w:r>
        <w:t>situ</w:t>
      </w:r>
      <w:r>
        <w:rPr>
          <w:spacing w:val="7"/>
        </w:rPr>
        <w:t xml:space="preserve"> </w:t>
      </w:r>
      <w:r>
        <w:t>sample</w:t>
      </w:r>
      <w:r>
        <w:rPr>
          <w:spacing w:val="8"/>
        </w:rPr>
        <w:t xml:space="preserve"> </w:t>
      </w:r>
      <w:r>
        <w:t>cannot</w:t>
      </w:r>
      <w:r>
        <w:rPr>
          <w:spacing w:val="7"/>
        </w:rPr>
        <w:t xml:space="preserve"> </w:t>
      </w:r>
      <w:r>
        <w:t>be</w:t>
      </w:r>
      <w:r>
        <w:rPr>
          <w:w w:val="94"/>
        </w:rPr>
        <w:t xml:space="preserve"> </w:t>
      </w:r>
      <w:r>
        <w:t>obtained</w:t>
      </w:r>
      <w:r>
        <w:rPr>
          <w:spacing w:val="6"/>
        </w:rPr>
        <w:t xml:space="preserve"> </w:t>
      </w:r>
      <w:r>
        <w:t>for</w:t>
      </w:r>
      <w:r>
        <w:rPr>
          <w:spacing w:val="7"/>
        </w:rPr>
        <w:t xml:space="preserve"> </w:t>
      </w:r>
      <w:r>
        <w:t>any</w:t>
      </w:r>
      <w:r>
        <w:rPr>
          <w:spacing w:val="6"/>
        </w:rPr>
        <w:t xml:space="preserve"> </w:t>
      </w:r>
      <w:r>
        <w:t>reason.</w:t>
      </w:r>
      <w:r>
        <w:rPr>
          <w:spacing w:val="7"/>
        </w:rPr>
        <w:t xml:space="preserve"> </w:t>
      </w:r>
      <w:r>
        <w:t>The</w:t>
      </w:r>
      <w:r>
        <w:rPr>
          <w:spacing w:val="7"/>
        </w:rPr>
        <w:t xml:space="preserve"> </w:t>
      </w:r>
      <w:r>
        <w:t>intermediate</w:t>
      </w:r>
      <w:r>
        <w:rPr>
          <w:spacing w:val="6"/>
        </w:rPr>
        <w:t xml:space="preserve"> </w:t>
      </w:r>
      <w:r>
        <w:t>compliance</w:t>
      </w:r>
      <w:r>
        <w:rPr>
          <w:spacing w:val="7"/>
        </w:rPr>
        <w:t xml:space="preserve"> </w:t>
      </w:r>
      <w:r>
        <w:t>point</w:t>
      </w:r>
      <w:r>
        <w:rPr>
          <w:spacing w:val="7"/>
        </w:rPr>
        <w:t xml:space="preserve"> </w:t>
      </w:r>
      <w:r>
        <w:t>and</w:t>
      </w:r>
      <w:r>
        <w:rPr>
          <w:spacing w:val="6"/>
        </w:rPr>
        <w:t xml:space="preserve"> </w:t>
      </w:r>
      <w:r>
        <w:t>the</w:t>
      </w:r>
      <w:r>
        <w:rPr>
          <w:spacing w:val="7"/>
        </w:rPr>
        <w:t xml:space="preserve"> </w:t>
      </w:r>
      <w:r>
        <w:t>corresponding</w:t>
      </w:r>
      <w:r>
        <w:rPr>
          <w:w w:val="101"/>
        </w:rPr>
        <w:t xml:space="preserve"> </w:t>
      </w:r>
      <w:r>
        <w:t>constituent</w:t>
      </w:r>
      <w:r>
        <w:rPr>
          <w:spacing w:val="-1"/>
        </w:rPr>
        <w:t xml:space="preserve"> </w:t>
      </w:r>
      <w:r>
        <w:t>concentrations</w:t>
      </w:r>
      <w:r>
        <w:rPr>
          <w:spacing w:val="-1"/>
        </w:rPr>
        <w:t xml:space="preserve"> </w:t>
      </w:r>
      <w:r>
        <w:t>shall</w:t>
      </w:r>
      <w:r>
        <w:rPr>
          <w:spacing w:val="-1"/>
        </w:rPr>
        <w:t xml:space="preserve"> </w:t>
      </w:r>
      <w:r>
        <w:t>be</w:t>
      </w:r>
      <w:r>
        <w:rPr>
          <w:spacing w:val="-1"/>
        </w:rPr>
        <w:t xml:space="preserve"> </w:t>
      </w:r>
      <w:r>
        <w:t>approved</w:t>
      </w:r>
      <w:r>
        <w:rPr>
          <w:spacing w:val="-1"/>
        </w:rPr>
        <w:t xml:space="preserve"> </w:t>
      </w:r>
      <w:r>
        <w:t>by the</w:t>
      </w:r>
      <w:r>
        <w:rPr>
          <w:spacing w:val="-1"/>
        </w:rPr>
        <w:t xml:space="preserve"> </w:t>
      </w:r>
      <w:r>
        <w:t>department.</w:t>
      </w:r>
      <w:r>
        <w:rPr>
          <w:spacing w:val="-1"/>
        </w:rPr>
        <w:t xml:space="preserve"> </w:t>
      </w:r>
      <w:r>
        <w:t>The</w:t>
      </w:r>
      <w:r>
        <w:rPr>
          <w:spacing w:val="-1"/>
        </w:rPr>
        <w:t xml:space="preserve"> </w:t>
      </w:r>
      <w:r>
        <w:t>AOSS</w:t>
      </w:r>
      <w:r>
        <w:rPr>
          <w:spacing w:val="-1"/>
        </w:rPr>
        <w:t xml:space="preserve"> </w:t>
      </w:r>
      <w:r>
        <w:t>operation</w:t>
      </w:r>
      <w:r>
        <w:rPr>
          <w:w w:val="103"/>
        </w:rPr>
        <w:t xml:space="preserve"> </w:t>
      </w:r>
      <w:r>
        <w:t>permit</w:t>
      </w:r>
      <w:r>
        <w:rPr>
          <w:spacing w:val="22"/>
        </w:rPr>
        <w:t xml:space="preserve"> </w:t>
      </w:r>
      <w:r>
        <w:t>shall</w:t>
      </w:r>
      <w:r>
        <w:rPr>
          <w:spacing w:val="22"/>
        </w:rPr>
        <w:t xml:space="preserve"> </w:t>
      </w:r>
      <w:r>
        <w:t>be</w:t>
      </w:r>
      <w:r>
        <w:rPr>
          <w:spacing w:val="22"/>
        </w:rPr>
        <w:t xml:space="preserve"> </w:t>
      </w:r>
      <w:r>
        <w:t>conditioned</w:t>
      </w:r>
      <w:r>
        <w:rPr>
          <w:spacing w:val="23"/>
        </w:rPr>
        <w:t xml:space="preserve"> </w:t>
      </w:r>
      <w:r>
        <w:t>upon</w:t>
      </w:r>
      <w:r>
        <w:rPr>
          <w:spacing w:val="22"/>
        </w:rPr>
        <w:t xml:space="preserve"> </w:t>
      </w:r>
      <w:r>
        <w:t>compliance</w:t>
      </w:r>
      <w:r>
        <w:rPr>
          <w:spacing w:val="22"/>
        </w:rPr>
        <w:t xml:space="preserve"> </w:t>
      </w:r>
      <w:r>
        <w:t>with</w:t>
      </w:r>
      <w:r>
        <w:rPr>
          <w:spacing w:val="23"/>
        </w:rPr>
        <w:t xml:space="preserve"> </w:t>
      </w:r>
      <w:r>
        <w:t>the</w:t>
      </w:r>
      <w:r>
        <w:rPr>
          <w:spacing w:val="22"/>
        </w:rPr>
        <w:t xml:space="preserve"> </w:t>
      </w:r>
      <w:r>
        <w:t>constituent</w:t>
      </w:r>
      <w:r>
        <w:rPr>
          <w:spacing w:val="22"/>
        </w:rPr>
        <w:t xml:space="preserve"> </w:t>
      </w:r>
      <w:r>
        <w:t>concentrations</w:t>
      </w:r>
      <w:r>
        <w:rPr>
          <w:w w:val="102"/>
        </w:rPr>
        <w:t xml:space="preserve"> </w:t>
      </w:r>
      <w:r>
        <w:t>approved</w:t>
      </w:r>
      <w:r>
        <w:rPr>
          <w:spacing w:val="11"/>
        </w:rPr>
        <w:t xml:space="preserve"> </w:t>
      </w:r>
      <w:r>
        <w:t>pursuant</w:t>
      </w:r>
      <w:r>
        <w:rPr>
          <w:spacing w:val="12"/>
        </w:rPr>
        <w:t xml:space="preserve"> </w:t>
      </w:r>
      <w:r>
        <w:t>to</w:t>
      </w:r>
      <w:r>
        <w:rPr>
          <w:spacing w:val="12"/>
        </w:rPr>
        <w:t xml:space="preserve"> </w:t>
      </w:r>
      <w:r>
        <w:t>this</w:t>
      </w:r>
      <w:r>
        <w:rPr>
          <w:spacing w:val="12"/>
        </w:rPr>
        <w:t xml:space="preserve"> </w:t>
      </w:r>
      <w:r>
        <w:t>subdivision.</w:t>
      </w:r>
    </w:p>
    <w:p w14:paraId="263A8155" w14:textId="77777777" w:rsidR="001F21C5" w:rsidRDefault="001F21C5" w:rsidP="001F21C5">
      <w:pPr>
        <w:spacing w:before="4" w:line="220" w:lineRule="exact"/>
      </w:pPr>
    </w:p>
    <w:p w14:paraId="2D806FAC" w14:textId="77777777" w:rsidR="001F21C5" w:rsidRDefault="001F21C5" w:rsidP="001F21C5">
      <w:pPr>
        <w:pStyle w:val="BodyText"/>
        <w:numPr>
          <w:ilvl w:val="0"/>
          <w:numId w:val="1"/>
        </w:numPr>
        <w:tabs>
          <w:tab w:val="left" w:pos="364"/>
        </w:tabs>
        <w:ind w:left="364" w:hanging="265"/>
      </w:pPr>
      <w:r>
        <w:t>The</w:t>
      </w:r>
      <w:r>
        <w:rPr>
          <w:spacing w:val="25"/>
        </w:rPr>
        <w:t xml:space="preserve"> </w:t>
      </w:r>
      <w:r>
        <w:t>following</w:t>
      </w:r>
      <w:r>
        <w:rPr>
          <w:spacing w:val="26"/>
        </w:rPr>
        <w:t xml:space="preserve"> </w:t>
      </w:r>
      <w:r>
        <w:t>additional</w:t>
      </w:r>
      <w:r>
        <w:rPr>
          <w:spacing w:val="25"/>
        </w:rPr>
        <w:t xml:space="preserve"> </w:t>
      </w:r>
      <w:r>
        <w:t>performance</w:t>
      </w:r>
      <w:r>
        <w:rPr>
          <w:spacing w:val="26"/>
        </w:rPr>
        <w:t xml:space="preserve"> </w:t>
      </w:r>
      <w:r>
        <w:t>requirements</w:t>
      </w:r>
      <w:r>
        <w:rPr>
          <w:spacing w:val="26"/>
        </w:rPr>
        <w:t xml:space="preserve"> </w:t>
      </w:r>
      <w:r>
        <w:t>shall</w:t>
      </w:r>
      <w:r>
        <w:rPr>
          <w:spacing w:val="25"/>
        </w:rPr>
        <w:t xml:space="preserve"> </w:t>
      </w:r>
      <w:r>
        <w:t>apply</w:t>
      </w:r>
      <w:r>
        <w:rPr>
          <w:spacing w:val="26"/>
        </w:rPr>
        <w:t xml:space="preserve"> </w:t>
      </w:r>
      <w:r>
        <w:t>to</w:t>
      </w:r>
      <w:r>
        <w:rPr>
          <w:spacing w:val="26"/>
        </w:rPr>
        <w:t xml:space="preserve"> </w:t>
      </w:r>
      <w:r>
        <w:t>in</w:t>
      </w:r>
      <w:r>
        <w:rPr>
          <w:spacing w:val="25"/>
        </w:rPr>
        <w:t xml:space="preserve"> </w:t>
      </w:r>
      <w:r>
        <w:t>situ</w:t>
      </w:r>
      <w:r>
        <w:rPr>
          <w:spacing w:val="26"/>
        </w:rPr>
        <w:t xml:space="preserve"> </w:t>
      </w:r>
      <w:r>
        <w:t>monitoring:</w:t>
      </w:r>
    </w:p>
    <w:p w14:paraId="3348F280" w14:textId="77777777" w:rsidR="001F21C5" w:rsidRDefault="001F21C5" w:rsidP="001F21C5">
      <w:pPr>
        <w:spacing w:line="240" w:lineRule="exact"/>
        <w:rPr>
          <w:sz w:val="24"/>
          <w:szCs w:val="24"/>
        </w:rPr>
      </w:pPr>
    </w:p>
    <w:p w14:paraId="108BEA40" w14:textId="77777777" w:rsidR="001F21C5" w:rsidRDefault="001F21C5" w:rsidP="001F21C5">
      <w:pPr>
        <w:pStyle w:val="BodyText"/>
        <w:numPr>
          <w:ilvl w:val="1"/>
          <w:numId w:val="1"/>
        </w:numPr>
        <w:tabs>
          <w:tab w:val="left" w:pos="593"/>
        </w:tabs>
        <w:ind w:left="593"/>
      </w:pPr>
      <w:r>
        <w:t>BOD</w:t>
      </w:r>
      <w:r>
        <w:rPr>
          <w:position w:val="-9"/>
          <w:sz w:val="19"/>
          <w:szCs w:val="19"/>
        </w:rPr>
        <w:t>5</w:t>
      </w:r>
      <w:r>
        <w:rPr>
          <w:spacing w:val="6"/>
          <w:position w:val="-9"/>
          <w:sz w:val="19"/>
          <w:szCs w:val="19"/>
        </w:rPr>
        <w:t xml:space="preserve"> </w:t>
      </w:r>
      <w:r>
        <w:t>less</w:t>
      </w:r>
      <w:r>
        <w:rPr>
          <w:spacing w:val="-7"/>
        </w:rPr>
        <w:t xml:space="preserve"> </w:t>
      </w:r>
      <w:r>
        <w:t>than</w:t>
      </w:r>
      <w:r>
        <w:rPr>
          <w:spacing w:val="-7"/>
        </w:rPr>
        <w:t xml:space="preserve"> </w:t>
      </w:r>
      <w:r>
        <w:t>or</w:t>
      </w:r>
      <w:r>
        <w:rPr>
          <w:spacing w:val="-7"/>
        </w:rPr>
        <w:t xml:space="preserve"> </w:t>
      </w:r>
      <w:r>
        <w:t>equal</w:t>
      </w:r>
      <w:r>
        <w:rPr>
          <w:spacing w:val="-7"/>
        </w:rPr>
        <w:t xml:space="preserve"> </w:t>
      </w:r>
      <w:r>
        <w:t>to</w:t>
      </w:r>
      <w:r>
        <w:rPr>
          <w:spacing w:val="-8"/>
        </w:rPr>
        <w:t xml:space="preserve"> </w:t>
      </w:r>
      <w:r>
        <w:t>5</w:t>
      </w:r>
      <w:r>
        <w:rPr>
          <w:spacing w:val="-7"/>
        </w:rPr>
        <w:t xml:space="preserve"> </w:t>
      </w:r>
      <w:r>
        <w:t>mg/l.</w:t>
      </w:r>
    </w:p>
    <w:p w14:paraId="62A6533E" w14:textId="77777777" w:rsidR="001F21C5" w:rsidRDefault="001F21C5" w:rsidP="001F21C5">
      <w:pPr>
        <w:spacing w:before="1" w:line="150" w:lineRule="exact"/>
        <w:rPr>
          <w:sz w:val="15"/>
          <w:szCs w:val="15"/>
        </w:rPr>
      </w:pPr>
    </w:p>
    <w:p w14:paraId="21D461FE" w14:textId="77777777" w:rsidR="001F21C5" w:rsidRDefault="001F21C5" w:rsidP="001F21C5">
      <w:pPr>
        <w:pStyle w:val="BodyText"/>
        <w:numPr>
          <w:ilvl w:val="1"/>
          <w:numId w:val="1"/>
        </w:numPr>
        <w:tabs>
          <w:tab w:val="left" w:pos="593"/>
        </w:tabs>
        <w:ind w:left="593"/>
      </w:pPr>
      <w:r>
        <w:rPr>
          <w:w w:val="105"/>
        </w:rPr>
        <w:t>Fecal</w:t>
      </w:r>
      <w:r>
        <w:rPr>
          <w:spacing w:val="-35"/>
          <w:w w:val="105"/>
        </w:rPr>
        <w:t xml:space="preserve"> </w:t>
      </w:r>
      <w:r>
        <w:rPr>
          <w:w w:val="105"/>
        </w:rPr>
        <w:t>coliforms</w:t>
      </w:r>
      <w:r>
        <w:rPr>
          <w:spacing w:val="-35"/>
          <w:w w:val="105"/>
        </w:rPr>
        <w:t xml:space="preserve"> </w:t>
      </w:r>
      <w:r>
        <w:rPr>
          <w:w w:val="105"/>
        </w:rPr>
        <w:t>less</w:t>
      </w:r>
      <w:r>
        <w:rPr>
          <w:spacing w:val="-35"/>
          <w:w w:val="105"/>
        </w:rPr>
        <w:t xml:space="preserve"> </w:t>
      </w:r>
      <w:r>
        <w:rPr>
          <w:w w:val="105"/>
        </w:rPr>
        <w:t>than</w:t>
      </w:r>
      <w:r>
        <w:rPr>
          <w:spacing w:val="-35"/>
          <w:w w:val="105"/>
        </w:rPr>
        <w:t xml:space="preserve"> </w:t>
      </w:r>
      <w:r>
        <w:rPr>
          <w:w w:val="105"/>
        </w:rPr>
        <w:t>or</w:t>
      </w:r>
      <w:r>
        <w:rPr>
          <w:spacing w:val="-34"/>
          <w:w w:val="105"/>
        </w:rPr>
        <w:t xml:space="preserve"> </w:t>
      </w:r>
      <w:r>
        <w:rPr>
          <w:w w:val="105"/>
        </w:rPr>
        <w:t>equal</w:t>
      </w:r>
      <w:r>
        <w:rPr>
          <w:spacing w:val="-35"/>
          <w:w w:val="105"/>
        </w:rPr>
        <w:t xml:space="preserve"> </w:t>
      </w:r>
      <w:r>
        <w:rPr>
          <w:w w:val="105"/>
        </w:rPr>
        <w:t>to</w:t>
      </w:r>
      <w:r>
        <w:rPr>
          <w:spacing w:val="-35"/>
          <w:w w:val="105"/>
        </w:rPr>
        <w:t xml:space="preserve"> </w:t>
      </w:r>
      <w:r>
        <w:rPr>
          <w:w w:val="105"/>
        </w:rPr>
        <w:t>2.2</w:t>
      </w:r>
      <w:r>
        <w:rPr>
          <w:spacing w:val="-35"/>
          <w:w w:val="105"/>
        </w:rPr>
        <w:t xml:space="preserve"> </w:t>
      </w:r>
      <w:r>
        <w:rPr>
          <w:w w:val="105"/>
        </w:rPr>
        <w:t>col/100</w:t>
      </w:r>
      <w:r>
        <w:rPr>
          <w:spacing w:val="-34"/>
          <w:w w:val="105"/>
        </w:rPr>
        <w:t xml:space="preserve"> </w:t>
      </w:r>
      <w:r>
        <w:rPr>
          <w:w w:val="105"/>
        </w:rPr>
        <w:t>ml.</w:t>
      </w:r>
    </w:p>
    <w:p w14:paraId="6BC01966" w14:textId="77777777" w:rsidR="001F21C5" w:rsidRDefault="001F21C5" w:rsidP="001F21C5">
      <w:pPr>
        <w:spacing w:line="240" w:lineRule="exact"/>
        <w:rPr>
          <w:sz w:val="24"/>
          <w:szCs w:val="24"/>
        </w:rPr>
      </w:pPr>
    </w:p>
    <w:p w14:paraId="439B4CE0" w14:textId="77777777" w:rsidR="001F21C5" w:rsidRDefault="001F21C5" w:rsidP="001F21C5">
      <w:pPr>
        <w:pStyle w:val="BodyText"/>
        <w:numPr>
          <w:ilvl w:val="0"/>
          <w:numId w:val="1"/>
        </w:numPr>
        <w:tabs>
          <w:tab w:val="left" w:pos="355"/>
        </w:tabs>
        <w:ind w:left="355" w:hanging="256"/>
      </w:pPr>
      <w:r>
        <w:t>The</w:t>
      </w:r>
      <w:r>
        <w:rPr>
          <w:spacing w:val="-6"/>
        </w:rPr>
        <w:t xml:space="preserve"> </w:t>
      </w:r>
      <w:r>
        <w:t>frequency</w:t>
      </w:r>
      <w:r>
        <w:rPr>
          <w:spacing w:val="-6"/>
        </w:rPr>
        <w:t xml:space="preserve"> </w:t>
      </w:r>
      <w:r>
        <w:t>of</w:t>
      </w:r>
      <w:r>
        <w:rPr>
          <w:spacing w:val="-5"/>
        </w:rPr>
        <w:t xml:space="preserve"> </w:t>
      </w:r>
      <w:r>
        <w:t>sampling</w:t>
      </w:r>
      <w:r>
        <w:rPr>
          <w:spacing w:val="-6"/>
        </w:rPr>
        <w:t xml:space="preserve"> </w:t>
      </w:r>
      <w:r>
        <w:t>shall</w:t>
      </w:r>
      <w:r>
        <w:rPr>
          <w:spacing w:val="-5"/>
        </w:rPr>
        <w:t xml:space="preserve"> </w:t>
      </w:r>
      <w:r>
        <w:t>be</w:t>
      </w:r>
      <w:r>
        <w:rPr>
          <w:spacing w:val="-6"/>
        </w:rPr>
        <w:t xml:space="preserve"> </w:t>
      </w:r>
      <w:r>
        <w:t>in</w:t>
      </w:r>
      <w:r>
        <w:rPr>
          <w:spacing w:val="-5"/>
        </w:rPr>
        <w:t xml:space="preserve"> </w:t>
      </w:r>
      <w:r>
        <w:t>accordance</w:t>
      </w:r>
      <w:r>
        <w:rPr>
          <w:spacing w:val="-6"/>
        </w:rPr>
        <w:t xml:space="preserve"> </w:t>
      </w:r>
      <w:r>
        <w:t>with</w:t>
      </w:r>
      <w:r>
        <w:rPr>
          <w:spacing w:val="-5"/>
        </w:rPr>
        <w:t xml:space="preserve"> </w:t>
      </w:r>
      <w:r>
        <w:rPr>
          <w:color w:val="0000FF"/>
          <w:u w:val="single" w:color="0000FF"/>
        </w:rPr>
        <w:t>12VAC5-613-100</w:t>
      </w:r>
      <w:r>
        <w:rPr>
          <w:color w:val="0000FF"/>
          <w:spacing w:val="-6"/>
          <w:u w:val="single" w:color="0000FF"/>
        </w:rPr>
        <w:t xml:space="preserve"> </w:t>
      </w:r>
      <w:r>
        <w:rPr>
          <w:color w:val="000000"/>
        </w:rPr>
        <w:t>.</w:t>
      </w:r>
    </w:p>
    <w:p w14:paraId="37E0F9BA" w14:textId="77777777" w:rsidR="001F21C5" w:rsidRDefault="001F21C5" w:rsidP="001F21C5">
      <w:pPr>
        <w:spacing w:before="6" w:line="100" w:lineRule="exact"/>
        <w:rPr>
          <w:sz w:val="10"/>
          <w:szCs w:val="10"/>
        </w:rPr>
      </w:pPr>
    </w:p>
    <w:p w14:paraId="4CD931EE" w14:textId="77777777" w:rsidR="001F21C5" w:rsidRDefault="001F21C5" w:rsidP="001F21C5">
      <w:pPr>
        <w:spacing w:line="200" w:lineRule="exact"/>
        <w:rPr>
          <w:sz w:val="20"/>
          <w:szCs w:val="20"/>
        </w:rPr>
      </w:pPr>
    </w:p>
    <w:p w14:paraId="435D5DBD" w14:textId="77777777" w:rsidR="001F21C5" w:rsidRDefault="001F21C5" w:rsidP="001F21C5">
      <w:pPr>
        <w:pStyle w:val="Heading2"/>
      </w:pPr>
      <w:r>
        <w:t>Forms</w:t>
      </w:r>
      <w:r>
        <w:rPr>
          <w:spacing w:val="9"/>
        </w:rPr>
        <w:t xml:space="preserve"> </w:t>
      </w:r>
      <w:r>
        <w:t>(12VAC5-613)</w:t>
      </w:r>
    </w:p>
    <w:p w14:paraId="6FE1F32C" w14:textId="77777777" w:rsidR="001F21C5" w:rsidRDefault="001F21C5" w:rsidP="001F21C5">
      <w:pPr>
        <w:spacing w:before="10" w:line="200" w:lineRule="exact"/>
        <w:rPr>
          <w:sz w:val="20"/>
          <w:szCs w:val="20"/>
        </w:rPr>
      </w:pPr>
    </w:p>
    <w:p w14:paraId="4A3AE52E" w14:textId="77777777" w:rsidR="001F21C5" w:rsidRDefault="001F21C5" w:rsidP="001F21C5">
      <w:pPr>
        <w:pStyle w:val="BodyText"/>
      </w:pPr>
      <w:r>
        <w:rPr>
          <w:color w:val="0000FF"/>
          <w:u w:val="single" w:color="0000FF"/>
        </w:rPr>
        <w:t>Alternative</w:t>
      </w:r>
      <w:r>
        <w:rPr>
          <w:color w:val="0000FF"/>
          <w:spacing w:val="-9"/>
          <w:u w:val="single" w:color="0000FF"/>
        </w:rPr>
        <w:t xml:space="preserve"> </w:t>
      </w:r>
      <w:r>
        <w:rPr>
          <w:color w:val="0000FF"/>
          <w:u w:val="single" w:color="0000FF"/>
        </w:rPr>
        <w:t>Onsite</w:t>
      </w:r>
      <w:r>
        <w:rPr>
          <w:color w:val="0000FF"/>
          <w:spacing w:val="-8"/>
          <w:u w:val="single" w:color="0000FF"/>
        </w:rPr>
        <w:t xml:space="preserve"> </w:t>
      </w:r>
      <w:r>
        <w:rPr>
          <w:color w:val="0000FF"/>
          <w:u w:val="single" w:color="0000FF"/>
        </w:rPr>
        <w:t>Sewage</w:t>
      </w:r>
      <w:r>
        <w:rPr>
          <w:color w:val="0000FF"/>
          <w:spacing w:val="-8"/>
          <w:u w:val="single" w:color="0000FF"/>
        </w:rPr>
        <w:t xml:space="preserve"> </w:t>
      </w:r>
      <w:r>
        <w:rPr>
          <w:color w:val="0000FF"/>
          <w:u w:val="single" w:color="0000FF"/>
        </w:rPr>
        <w:t>System</w:t>
      </w:r>
      <w:r>
        <w:rPr>
          <w:color w:val="0000FF"/>
          <w:spacing w:val="-9"/>
          <w:u w:val="single" w:color="0000FF"/>
        </w:rPr>
        <w:t xml:space="preserve"> </w:t>
      </w:r>
      <w:r>
        <w:rPr>
          <w:color w:val="0000FF"/>
          <w:u w:val="single" w:color="0000FF"/>
        </w:rPr>
        <w:t>Inspection</w:t>
      </w:r>
      <w:r>
        <w:rPr>
          <w:color w:val="0000FF"/>
          <w:spacing w:val="-8"/>
          <w:u w:val="single" w:color="0000FF"/>
        </w:rPr>
        <w:t xml:space="preserve"> </w:t>
      </w:r>
      <w:r>
        <w:rPr>
          <w:color w:val="0000FF"/>
          <w:u w:val="single" w:color="0000FF"/>
        </w:rPr>
        <w:t>Report</w:t>
      </w:r>
      <w:r>
        <w:rPr>
          <w:color w:val="0000FF"/>
          <w:spacing w:val="-8"/>
          <w:u w:val="single" w:color="0000FF"/>
        </w:rPr>
        <w:t xml:space="preserve"> </w:t>
      </w:r>
      <w:r>
        <w:rPr>
          <w:color w:val="0000FF"/>
          <w:u w:val="single" w:color="0000FF"/>
        </w:rPr>
        <w:t>(eff.</w:t>
      </w:r>
      <w:r>
        <w:rPr>
          <w:color w:val="0000FF"/>
          <w:spacing w:val="-9"/>
          <w:u w:val="single" w:color="0000FF"/>
        </w:rPr>
        <w:t xml:space="preserve"> </w:t>
      </w:r>
      <w:r>
        <w:rPr>
          <w:color w:val="0000FF"/>
          <w:u w:val="single" w:color="0000FF"/>
        </w:rPr>
        <w:t>10/10).</w:t>
      </w:r>
    </w:p>
    <w:p w14:paraId="5076FBD6" w14:textId="77777777" w:rsidR="001F21C5" w:rsidRDefault="001F21C5" w:rsidP="001F21C5">
      <w:pPr>
        <w:spacing w:before="16" w:line="280" w:lineRule="exact"/>
        <w:rPr>
          <w:sz w:val="28"/>
          <w:szCs w:val="28"/>
        </w:rPr>
      </w:pPr>
    </w:p>
    <w:p w14:paraId="7FA830AE" w14:textId="77777777" w:rsidR="001F21C5" w:rsidRDefault="001F21C5" w:rsidP="001F21C5">
      <w:pPr>
        <w:pStyle w:val="Heading1"/>
      </w:pPr>
      <w:r>
        <w:t>Documents</w:t>
      </w:r>
      <w:r>
        <w:rPr>
          <w:spacing w:val="-35"/>
        </w:rPr>
        <w:t xml:space="preserve"> </w:t>
      </w:r>
      <w:r>
        <w:t>Incorporated</w:t>
      </w:r>
      <w:r>
        <w:rPr>
          <w:spacing w:val="-34"/>
        </w:rPr>
        <w:t xml:space="preserve"> </w:t>
      </w:r>
      <w:r>
        <w:t>by</w:t>
      </w:r>
      <w:r>
        <w:rPr>
          <w:spacing w:val="-34"/>
        </w:rPr>
        <w:t xml:space="preserve"> </w:t>
      </w:r>
      <w:r>
        <w:t>Reference</w:t>
      </w:r>
      <w:r>
        <w:rPr>
          <w:spacing w:val="-34"/>
        </w:rPr>
        <w:t xml:space="preserve"> </w:t>
      </w:r>
      <w:r>
        <w:t>(12VAC5-613)</w:t>
      </w:r>
    </w:p>
    <w:p w14:paraId="726091A6" w14:textId="77777777" w:rsidR="001F21C5" w:rsidRDefault="001F21C5" w:rsidP="001F21C5">
      <w:pPr>
        <w:spacing w:before="8" w:line="200" w:lineRule="exact"/>
        <w:rPr>
          <w:sz w:val="20"/>
          <w:szCs w:val="20"/>
        </w:rPr>
      </w:pPr>
    </w:p>
    <w:p w14:paraId="7297D8D2" w14:textId="084B5E4B" w:rsidR="00FA20FF" w:rsidRDefault="001F21C5" w:rsidP="001F21C5">
      <w:pPr>
        <w:spacing w:before="8" w:line="240" w:lineRule="exact"/>
        <w:rPr>
          <w:sz w:val="24"/>
          <w:szCs w:val="24"/>
        </w:rPr>
      </w:pPr>
      <w:r>
        <w:rPr>
          <w:color w:val="0000FF"/>
          <w:u w:val="single" w:color="0000FF"/>
        </w:rPr>
        <w:t>Field</w:t>
      </w:r>
      <w:r>
        <w:rPr>
          <w:color w:val="0000FF"/>
          <w:spacing w:val="-11"/>
          <w:u w:val="single" w:color="0000FF"/>
        </w:rPr>
        <w:t xml:space="preserve"> </w:t>
      </w:r>
      <w:r>
        <w:rPr>
          <w:color w:val="0000FF"/>
          <w:u w:val="single" w:color="0000FF"/>
        </w:rPr>
        <w:t>Book</w:t>
      </w:r>
      <w:r>
        <w:rPr>
          <w:color w:val="0000FF"/>
          <w:spacing w:val="-10"/>
          <w:u w:val="single" w:color="0000FF"/>
        </w:rPr>
        <w:t xml:space="preserve"> </w:t>
      </w:r>
      <w:r>
        <w:rPr>
          <w:color w:val="0000FF"/>
          <w:u w:val="single" w:color="0000FF"/>
        </w:rPr>
        <w:t>for</w:t>
      </w:r>
      <w:r>
        <w:rPr>
          <w:color w:val="0000FF"/>
          <w:spacing w:val="-10"/>
          <w:u w:val="single" w:color="0000FF"/>
        </w:rPr>
        <w:t xml:space="preserve"> </w:t>
      </w:r>
      <w:r>
        <w:rPr>
          <w:color w:val="0000FF"/>
          <w:u w:val="single" w:color="0000FF"/>
        </w:rPr>
        <w:t>Describing</w:t>
      </w:r>
      <w:r>
        <w:rPr>
          <w:color w:val="0000FF"/>
          <w:spacing w:val="-10"/>
          <w:u w:val="single" w:color="0000FF"/>
        </w:rPr>
        <w:t xml:space="preserve"> </w:t>
      </w:r>
      <w:r>
        <w:rPr>
          <w:color w:val="0000FF"/>
          <w:u w:val="single" w:color="0000FF"/>
        </w:rPr>
        <w:t>and</w:t>
      </w:r>
      <w:r>
        <w:rPr>
          <w:color w:val="0000FF"/>
          <w:spacing w:val="-11"/>
          <w:u w:val="single" w:color="0000FF"/>
        </w:rPr>
        <w:t xml:space="preserve"> </w:t>
      </w:r>
      <w:r>
        <w:rPr>
          <w:color w:val="0000FF"/>
          <w:u w:val="single" w:color="0000FF"/>
        </w:rPr>
        <w:t>Sampling</w:t>
      </w:r>
      <w:r>
        <w:rPr>
          <w:color w:val="0000FF"/>
          <w:spacing w:val="-10"/>
          <w:u w:val="single" w:color="0000FF"/>
        </w:rPr>
        <w:t xml:space="preserve"> </w:t>
      </w:r>
      <w:r>
        <w:rPr>
          <w:color w:val="0000FF"/>
          <w:u w:val="single" w:color="0000FF"/>
        </w:rPr>
        <w:t>Soils,</w:t>
      </w:r>
      <w:r>
        <w:rPr>
          <w:color w:val="0000FF"/>
          <w:spacing w:val="-10"/>
          <w:u w:val="single" w:color="0000FF"/>
        </w:rPr>
        <w:t xml:space="preserve"> </w:t>
      </w:r>
      <w:r>
        <w:rPr>
          <w:color w:val="0000FF"/>
          <w:u w:val="single" w:color="0000FF"/>
        </w:rPr>
        <w:t>Version</w:t>
      </w:r>
      <w:r>
        <w:rPr>
          <w:color w:val="0000FF"/>
          <w:spacing w:val="-10"/>
          <w:u w:val="single" w:color="0000FF"/>
        </w:rPr>
        <w:t xml:space="preserve"> </w:t>
      </w:r>
      <w:del w:id="745" w:author="VITA Program" w:date="2018-04-23T16:19:00Z">
        <w:r w:rsidDel="0046660B">
          <w:rPr>
            <w:color w:val="0000FF"/>
            <w:u w:val="single" w:color="0000FF"/>
          </w:rPr>
          <w:delText>2.0</w:delText>
        </w:r>
      </w:del>
      <w:ins w:id="746" w:author="VITA Program" w:date="2018-04-23T16:19:00Z">
        <w:r w:rsidR="0046660B">
          <w:rPr>
            <w:color w:val="0000FF"/>
            <w:u w:val="single" w:color="0000FF"/>
          </w:rPr>
          <w:t>3.0</w:t>
        </w:r>
      </w:ins>
      <w:r>
        <w:rPr>
          <w:color w:val="0000FF"/>
          <w:u w:val="single" w:color="0000FF"/>
        </w:rPr>
        <w:t>,</w:t>
      </w:r>
      <w:r>
        <w:rPr>
          <w:color w:val="0000FF"/>
          <w:spacing w:val="-11"/>
          <w:u w:val="single" w:color="0000FF"/>
        </w:rPr>
        <w:t xml:space="preserve"> </w:t>
      </w:r>
      <w:r>
        <w:rPr>
          <w:color w:val="0000FF"/>
          <w:u w:val="single" w:color="0000FF"/>
        </w:rPr>
        <w:t>September</w:t>
      </w:r>
      <w:r>
        <w:rPr>
          <w:color w:val="0000FF"/>
          <w:spacing w:val="-10"/>
          <w:u w:val="single" w:color="0000FF"/>
        </w:rPr>
        <w:t xml:space="preserve"> </w:t>
      </w:r>
      <w:del w:id="747" w:author="VITA Program" w:date="2018-04-23T16:20:00Z">
        <w:r w:rsidDel="0046660B">
          <w:rPr>
            <w:color w:val="0000FF"/>
            <w:u w:val="single" w:color="0000FF"/>
          </w:rPr>
          <w:delText>2002,</w:delText>
        </w:r>
      </w:del>
      <w:ins w:id="748" w:author="VITA Program" w:date="2018-04-23T16:20:00Z">
        <w:r w:rsidR="0046660B">
          <w:rPr>
            <w:color w:val="0000FF"/>
            <w:u w:val="single" w:color="0000FF"/>
          </w:rPr>
          <w:t>2012,</w:t>
        </w:r>
      </w:ins>
      <w:r>
        <w:rPr>
          <w:color w:val="0000FF"/>
          <w:spacing w:val="-10"/>
          <w:u w:val="single" w:color="0000FF"/>
        </w:rPr>
        <w:t xml:space="preserve"> </w:t>
      </w:r>
      <w:r>
        <w:rPr>
          <w:color w:val="0000FF"/>
          <w:u w:val="single" w:color="0000FF"/>
        </w:rPr>
        <w:t>National</w:t>
      </w:r>
      <w:r>
        <w:rPr>
          <w:color w:val="0000FF"/>
          <w:spacing w:val="-10"/>
          <w:u w:val="single" w:color="0000FF"/>
        </w:rPr>
        <w:t xml:space="preserve"> </w:t>
      </w:r>
      <w:r>
        <w:rPr>
          <w:color w:val="0000FF"/>
          <w:u w:val="single" w:color="0000FF"/>
        </w:rPr>
        <w:t>Soil</w:t>
      </w:r>
      <w:r>
        <w:rPr>
          <w:color w:val="0000FF"/>
          <w:w w:val="101"/>
        </w:rPr>
        <w:t xml:space="preserve"> </w:t>
      </w:r>
      <w:r>
        <w:rPr>
          <w:color w:val="0000FF"/>
          <w:u w:val="single" w:color="0000FF"/>
        </w:rPr>
        <w:t>Survey</w:t>
      </w:r>
      <w:r>
        <w:rPr>
          <w:color w:val="0000FF"/>
          <w:spacing w:val="-17"/>
          <w:u w:val="single" w:color="0000FF"/>
        </w:rPr>
        <w:t xml:space="preserve"> </w:t>
      </w:r>
      <w:r>
        <w:rPr>
          <w:color w:val="0000FF"/>
          <w:u w:val="single" w:color="0000FF"/>
        </w:rPr>
        <w:t>Center,</w:t>
      </w:r>
      <w:r>
        <w:rPr>
          <w:color w:val="0000FF"/>
          <w:spacing w:val="-16"/>
          <w:u w:val="single" w:color="0000FF"/>
        </w:rPr>
        <w:t xml:space="preserve"> </w:t>
      </w:r>
      <w:r>
        <w:rPr>
          <w:color w:val="0000FF"/>
          <w:u w:val="single" w:color="0000FF"/>
        </w:rPr>
        <w:t>Natural</w:t>
      </w:r>
      <w:r>
        <w:rPr>
          <w:color w:val="0000FF"/>
          <w:spacing w:val="-16"/>
          <w:u w:val="single" w:color="0000FF"/>
        </w:rPr>
        <w:t xml:space="preserve"> </w:t>
      </w:r>
      <w:r>
        <w:rPr>
          <w:color w:val="0000FF"/>
          <w:u w:val="single" w:color="0000FF"/>
        </w:rPr>
        <w:t>Resources</w:t>
      </w:r>
      <w:r>
        <w:rPr>
          <w:color w:val="0000FF"/>
          <w:spacing w:val="-16"/>
          <w:u w:val="single" w:color="0000FF"/>
        </w:rPr>
        <w:t xml:space="preserve"> </w:t>
      </w:r>
      <w:r>
        <w:rPr>
          <w:color w:val="0000FF"/>
          <w:u w:val="single" w:color="0000FF"/>
        </w:rPr>
        <w:t>Conservation</w:t>
      </w:r>
      <w:r>
        <w:rPr>
          <w:color w:val="0000FF"/>
          <w:spacing w:val="-16"/>
          <w:u w:val="single" w:color="0000FF"/>
        </w:rPr>
        <w:t xml:space="preserve"> </w:t>
      </w:r>
      <w:r>
        <w:rPr>
          <w:color w:val="0000FF"/>
          <w:u w:val="single" w:color="0000FF"/>
        </w:rPr>
        <w:t>Service,</w:t>
      </w:r>
      <w:r>
        <w:rPr>
          <w:color w:val="0000FF"/>
          <w:spacing w:val="-16"/>
          <w:u w:val="single" w:color="0000FF"/>
        </w:rPr>
        <w:t xml:space="preserve"> </w:t>
      </w:r>
      <w:r>
        <w:rPr>
          <w:color w:val="0000FF"/>
          <w:u w:val="single" w:color="0000FF"/>
        </w:rPr>
        <w:t>U.S.</w:t>
      </w:r>
      <w:r w:rsidR="00742188">
        <w:rPr>
          <w:sz w:val="24"/>
          <w:szCs w:val="24"/>
        </w:rPr>
        <w:t xml:space="preserve"> Department of Agriculture</w:t>
      </w:r>
    </w:p>
    <w:sectPr w:rsidR="00FA20FF">
      <w:headerReference w:type="even" r:id="rId8"/>
      <w:headerReference w:type="default" r:id="rId9"/>
      <w:footerReference w:type="default" r:id="rId10"/>
      <w:headerReference w:type="first" r:id="rId11"/>
      <w:pgSz w:w="11900" w:h="16840"/>
      <w:pgMar w:top="840" w:right="1020" w:bottom="28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5C8E4" w14:textId="77777777" w:rsidR="00772363" w:rsidRDefault="00772363" w:rsidP="00A42A07">
      <w:r>
        <w:separator/>
      </w:r>
    </w:p>
  </w:endnote>
  <w:endnote w:type="continuationSeparator" w:id="0">
    <w:p w14:paraId="11F5D000" w14:textId="77777777" w:rsidR="00772363" w:rsidRDefault="00772363" w:rsidP="00A4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PT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633AD" w14:textId="2228239B" w:rsidR="00492C38" w:rsidRDefault="00742188" w:rsidP="00A42A07">
    <w:pPr>
      <w:tabs>
        <w:tab w:val="center" w:pos="4550"/>
        <w:tab w:val="left" w:pos="5818"/>
      </w:tabs>
      <w:ind w:right="260"/>
      <w:jc w:val="center"/>
      <w:rPr>
        <w:color w:val="0F243E" w:themeColor="text2" w:themeShade="80"/>
        <w:sz w:val="24"/>
        <w:szCs w:val="24"/>
      </w:rPr>
    </w:pPr>
    <w:r>
      <w:rPr>
        <w:color w:val="548DD4" w:themeColor="text2" w:themeTint="99"/>
        <w:spacing w:val="60"/>
        <w:sz w:val="24"/>
        <w:szCs w:val="24"/>
      </w:rPr>
      <w:t>04</w:t>
    </w:r>
    <w:r w:rsidR="00492C38">
      <w:rPr>
        <w:color w:val="548DD4" w:themeColor="text2" w:themeTint="99"/>
        <w:spacing w:val="60"/>
        <w:sz w:val="24"/>
        <w:szCs w:val="24"/>
      </w:rPr>
      <w:t xml:space="preserve"> 2018</w:t>
    </w:r>
    <w:r w:rsidR="00492C38">
      <w:rPr>
        <w:color w:val="548DD4" w:themeColor="text2" w:themeTint="99"/>
        <w:spacing w:val="60"/>
        <w:sz w:val="24"/>
        <w:szCs w:val="24"/>
      </w:rPr>
      <w:tab/>
    </w:r>
    <w:r w:rsidR="00492C38">
      <w:rPr>
        <w:color w:val="548DD4" w:themeColor="text2" w:themeTint="99"/>
        <w:spacing w:val="60"/>
        <w:sz w:val="24"/>
        <w:szCs w:val="24"/>
      </w:rPr>
      <w:tab/>
    </w:r>
    <w:r w:rsidR="00492C38">
      <w:rPr>
        <w:color w:val="548DD4" w:themeColor="text2" w:themeTint="99"/>
        <w:spacing w:val="60"/>
        <w:sz w:val="24"/>
        <w:szCs w:val="24"/>
      </w:rPr>
      <w:tab/>
    </w:r>
    <w:r w:rsidR="00492C38">
      <w:rPr>
        <w:color w:val="548DD4" w:themeColor="text2" w:themeTint="99"/>
        <w:spacing w:val="60"/>
        <w:sz w:val="24"/>
        <w:szCs w:val="24"/>
      </w:rPr>
      <w:tab/>
    </w:r>
    <w:r w:rsidR="00492C38">
      <w:rPr>
        <w:color w:val="548DD4" w:themeColor="text2" w:themeTint="99"/>
        <w:spacing w:val="60"/>
        <w:sz w:val="24"/>
        <w:szCs w:val="24"/>
      </w:rPr>
      <w:tab/>
      <w:t>Page</w:t>
    </w:r>
    <w:r w:rsidR="00492C38">
      <w:rPr>
        <w:color w:val="548DD4" w:themeColor="text2" w:themeTint="99"/>
        <w:sz w:val="24"/>
        <w:szCs w:val="24"/>
      </w:rPr>
      <w:t xml:space="preserve"> </w:t>
    </w:r>
    <w:r w:rsidR="00492C38">
      <w:rPr>
        <w:color w:val="17365D" w:themeColor="text2" w:themeShade="BF"/>
        <w:sz w:val="24"/>
        <w:szCs w:val="24"/>
      </w:rPr>
      <w:fldChar w:fldCharType="begin"/>
    </w:r>
    <w:r w:rsidR="00492C38">
      <w:rPr>
        <w:color w:val="17365D" w:themeColor="text2" w:themeShade="BF"/>
        <w:sz w:val="24"/>
        <w:szCs w:val="24"/>
      </w:rPr>
      <w:instrText xml:space="preserve"> PAGE   \* MERGEFORMAT </w:instrText>
    </w:r>
    <w:r w:rsidR="00492C38">
      <w:rPr>
        <w:color w:val="17365D" w:themeColor="text2" w:themeShade="BF"/>
        <w:sz w:val="24"/>
        <w:szCs w:val="24"/>
      </w:rPr>
      <w:fldChar w:fldCharType="separate"/>
    </w:r>
    <w:r>
      <w:rPr>
        <w:noProof/>
        <w:color w:val="17365D" w:themeColor="text2" w:themeShade="BF"/>
        <w:sz w:val="24"/>
        <w:szCs w:val="24"/>
      </w:rPr>
      <w:t>21</w:t>
    </w:r>
    <w:r w:rsidR="00492C38">
      <w:rPr>
        <w:color w:val="17365D" w:themeColor="text2" w:themeShade="BF"/>
        <w:sz w:val="24"/>
        <w:szCs w:val="24"/>
      </w:rPr>
      <w:fldChar w:fldCharType="end"/>
    </w:r>
    <w:r w:rsidR="00492C38">
      <w:rPr>
        <w:color w:val="17365D" w:themeColor="text2" w:themeShade="BF"/>
        <w:sz w:val="24"/>
        <w:szCs w:val="24"/>
      </w:rPr>
      <w:t xml:space="preserve"> | </w:t>
    </w:r>
    <w:r w:rsidR="00492C38">
      <w:rPr>
        <w:color w:val="17365D" w:themeColor="text2" w:themeShade="BF"/>
        <w:sz w:val="24"/>
        <w:szCs w:val="24"/>
      </w:rPr>
      <w:fldChar w:fldCharType="begin"/>
    </w:r>
    <w:r w:rsidR="00492C38">
      <w:rPr>
        <w:color w:val="17365D" w:themeColor="text2" w:themeShade="BF"/>
        <w:sz w:val="24"/>
        <w:szCs w:val="24"/>
      </w:rPr>
      <w:instrText xml:space="preserve"> NUMPAGES  \* Arabic  \* MERGEFORMAT </w:instrText>
    </w:r>
    <w:r w:rsidR="00492C38">
      <w:rPr>
        <w:color w:val="17365D" w:themeColor="text2" w:themeShade="BF"/>
        <w:sz w:val="24"/>
        <w:szCs w:val="24"/>
      </w:rPr>
      <w:fldChar w:fldCharType="separate"/>
    </w:r>
    <w:r>
      <w:rPr>
        <w:noProof/>
        <w:color w:val="17365D" w:themeColor="text2" w:themeShade="BF"/>
        <w:sz w:val="24"/>
        <w:szCs w:val="24"/>
      </w:rPr>
      <w:t>31</w:t>
    </w:r>
    <w:r w:rsidR="00492C38">
      <w:rPr>
        <w:color w:val="17365D" w:themeColor="text2" w:themeShade="BF"/>
        <w:sz w:val="24"/>
        <w:szCs w:val="24"/>
      </w:rPr>
      <w:fldChar w:fldCharType="end"/>
    </w:r>
  </w:p>
  <w:p w14:paraId="32A956FB" w14:textId="77777777" w:rsidR="00492C38" w:rsidRDefault="00492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531AD" w14:textId="77777777" w:rsidR="00772363" w:rsidRDefault="00772363" w:rsidP="00A42A07">
      <w:r>
        <w:separator/>
      </w:r>
    </w:p>
  </w:footnote>
  <w:footnote w:type="continuationSeparator" w:id="0">
    <w:p w14:paraId="201D64B6" w14:textId="77777777" w:rsidR="00772363" w:rsidRDefault="00772363" w:rsidP="00A42A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4C87A" w14:textId="375D090D" w:rsidR="00492C38" w:rsidRDefault="00492C38">
    <w:pPr>
      <w:pStyle w:val="Header"/>
    </w:pPr>
    <w:ins w:id="749" w:author="Degen, Marcia (VDH)" w:date="2018-02-08T14:29:00Z">
      <w:r>
        <w:rPr>
          <w:noProof/>
        </w:rPr>
        <w:pict w14:anchorId="13DA43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409891" o:spid="_x0000_s2050" type="#_x0000_t136" style="position:absolute;margin-left:0;margin-top:0;width:577.35pt;height:133.2pt;rotation:315;z-index:-251655168;mso-position-horizontal:center;mso-position-horizontal-relative:margin;mso-position-vertical:center;mso-position-vertical-relative:margin" o:allowincell="f" fillcolor="silver" stroked="f">
            <v:fill opacity=".5"/>
            <v:textpath style="font-family:&quot;Calibri&quot;;font-size:1pt" string="DRAFT 04 24 2018"/>
            <w10:wrap anchorx="margin" anchory="margin"/>
          </v:shape>
        </w:pict>
      </w:r>
    </w:ins>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0BF6C" w14:textId="20B09EF6" w:rsidR="00492C38" w:rsidRDefault="00492C38">
    <w:pPr>
      <w:pStyle w:val="Header"/>
    </w:pPr>
    <w:ins w:id="750" w:author="Degen, Marcia (VDH)" w:date="2018-02-08T14:29:00Z">
      <w:r>
        <w:rPr>
          <w:noProof/>
        </w:rPr>
        <w:pict w14:anchorId="52584D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409892" o:spid="_x0000_s2051" type="#_x0000_t136" style="position:absolute;margin-left:0;margin-top:0;width:577.35pt;height:133.2pt;rotation:315;z-index:-251653120;mso-position-horizontal:center;mso-position-horizontal-relative:margin;mso-position-vertical:center;mso-position-vertical-relative:margin" o:allowincell="f" fillcolor="silver" stroked="f">
            <v:fill opacity=".5"/>
            <v:textpath style="font-family:&quot;Calibri&quot;;font-size:1pt" string="DRAFT 04 24 2018"/>
            <w10:wrap anchorx="margin" anchory="margin"/>
          </v:shape>
        </w:pict>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E8308" w14:textId="4C01E79A" w:rsidR="00492C38" w:rsidRDefault="00492C38">
    <w:pPr>
      <w:pStyle w:val="Header"/>
    </w:pPr>
    <w:ins w:id="751" w:author="Degen, Marcia (VDH)" w:date="2018-02-08T14:29:00Z">
      <w:r>
        <w:rPr>
          <w:noProof/>
        </w:rPr>
        <w:pict w14:anchorId="5ED928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409890" o:spid="_x0000_s2049" type="#_x0000_t136" style="position:absolute;margin-left:0;margin-top:0;width:577.35pt;height:133.2pt;rotation:315;z-index:-251657216;mso-position-horizontal:center;mso-position-horizontal-relative:margin;mso-position-vertical:center;mso-position-vertical-relative:margin" o:allowincell="f" fillcolor="silver" stroked="f">
            <v:fill opacity=".5"/>
            <v:textpath style="font-family:&quot;Calibri&quot;;font-size:1pt" string="DRAFT 04 24 2018"/>
            <w10:wrap anchorx="margin" anchory="margin"/>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165"/>
    <w:multiLevelType w:val="hybridMultilevel"/>
    <w:tmpl w:val="F16A1140"/>
    <w:lvl w:ilvl="0" w:tplc="2AEC0FEA">
      <w:start w:val="1"/>
      <w:numFmt w:val="upperLetter"/>
      <w:lvlText w:val="%1."/>
      <w:lvlJc w:val="left"/>
      <w:pPr>
        <w:ind w:hanging="290"/>
      </w:pPr>
      <w:rPr>
        <w:rFonts w:ascii="Arial" w:eastAsia="Arial" w:hAnsi="Arial" w:hint="default"/>
        <w:w w:val="101"/>
        <w:sz w:val="24"/>
        <w:szCs w:val="24"/>
      </w:rPr>
    </w:lvl>
    <w:lvl w:ilvl="1" w:tplc="D09ECE32">
      <w:start w:val="1"/>
      <w:numFmt w:val="decimal"/>
      <w:lvlText w:val="%2."/>
      <w:lvlJc w:val="left"/>
      <w:pPr>
        <w:ind w:hanging="254"/>
      </w:pPr>
      <w:rPr>
        <w:rFonts w:ascii="Arial" w:eastAsia="Arial" w:hAnsi="Arial" w:hint="default"/>
        <w:w w:val="97"/>
        <w:sz w:val="24"/>
        <w:szCs w:val="24"/>
      </w:rPr>
    </w:lvl>
    <w:lvl w:ilvl="2" w:tplc="E8A0DAD6">
      <w:start w:val="1"/>
      <w:numFmt w:val="bullet"/>
      <w:lvlText w:val="•"/>
      <w:lvlJc w:val="left"/>
      <w:rPr>
        <w:rFonts w:hint="default"/>
      </w:rPr>
    </w:lvl>
    <w:lvl w:ilvl="3" w:tplc="05B42CF0">
      <w:start w:val="1"/>
      <w:numFmt w:val="bullet"/>
      <w:lvlText w:val="•"/>
      <w:lvlJc w:val="left"/>
      <w:rPr>
        <w:rFonts w:hint="default"/>
      </w:rPr>
    </w:lvl>
    <w:lvl w:ilvl="4" w:tplc="43C42BF8">
      <w:start w:val="1"/>
      <w:numFmt w:val="bullet"/>
      <w:lvlText w:val="•"/>
      <w:lvlJc w:val="left"/>
      <w:rPr>
        <w:rFonts w:hint="default"/>
      </w:rPr>
    </w:lvl>
    <w:lvl w:ilvl="5" w:tplc="255A7006">
      <w:start w:val="1"/>
      <w:numFmt w:val="bullet"/>
      <w:lvlText w:val="•"/>
      <w:lvlJc w:val="left"/>
      <w:rPr>
        <w:rFonts w:hint="default"/>
      </w:rPr>
    </w:lvl>
    <w:lvl w:ilvl="6" w:tplc="FD24D8BE">
      <w:start w:val="1"/>
      <w:numFmt w:val="bullet"/>
      <w:lvlText w:val="•"/>
      <w:lvlJc w:val="left"/>
      <w:rPr>
        <w:rFonts w:hint="default"/>
      </w:rPr>
    </w:lvl>
    <w:lvl w:ilvl="7" w:tplc="A0C67B14">
      <w:start w:val="1"/>
      <w:numFmt w:val="bullet"/>
      <w:lvlText w:val="•"/>
      <w:lvlJc w:val="left"/>
      <w:rPr>
        <w:rFonts w:hint="default"/>
      </w:rPr>
    </w:lvl>
    <w:lvl w:ilvl="8" w:tplc="5112A9B8">
      <w:start w:val="1"/>
      <w:numFmt w:val="bullet"/>
      <w:lvlText w:val="•"/>
      <w:lvlJc w:val="left"/>
      <w:rPr>
        <w:rFonts w:hint="default"/>
      </w:rPr>
    </w:lvl>
  </w:abstractNum>
  <w:abstractNum w:abstractNumId="1" w15:restartNumberingAfterBreak="0">
    <w:nsid w:val="05716DF2"/>
    <w:multiLevelType w:val="hybridMultilevel"/>
    <w:tmpl w:val="3A4AB46A"/>
    <w:lvl w:ilvl="0" w:tplc="D634FF52">
      <w:start w:val="1"/>
      <w:numFmt w:val="decimal"/>
      <w:lvlText w:val="%1."/>
      <w:lvlJc w:val="left"/>
      <w:pPr>
        <w:ind w:hanging="254"/>
        <w:jc w:val="right"/>
      </w:pPr>
      <w:rPr>
        <w:rFonts w:ascii="Arial" w:eastAsia="Arial" w:hAnsi="Arial" w:hint="default"/>
        <w:w w:val="97"/>
        <w:sz w:val="24"/>
        <w:szCs w:val="24"/>
      </w:rPr>
    </w:lvl>
    <w:lvl w:ilvl="1" w:tplc="7578E554">
      <w:start w:val="1"/>
      <w:numFmt w:val="lowerLetter"/>
      <w:lvlText w:val="%2."/>
      <w:lvlJc w:val="left"/>
      <w:pPr>
        <w:ind w:hanging="247"/>
      </w:pPr>
      <w:rPr>
        <w:rFonts w:ascii="Arial" w:eastAsia="Arial" w:hAnsi="Arial" w:hint="default"/>
        <w:w w:val="94"/>
        <w:sz w:val="24"/>
        <w:szCs w:val="24"/>
      </w:rPr>
    </w:lvl>
    <w:lvl w:ilvl="2" w:tplc="46C67992">
      <w:start w:val="1"/>
      <w:numFmt w:val="bullet"/>
      <w:lvlText w:val="•"/>
      <w:lvlJc w:val="left"/>
      <w:rPr>
        <w:rFonts w:hint="default"/>
      </w:rPr>
    </w:lvl>
    <w:lvl w:ilvl="3" w:tplc="4C1062B4">
      <w:start w:val="1"/>
      <w:numFmt w:val="bullet"/>
      <w:lvlText w:val="•"/>
      <w:lvlJc w:val="left"/>
      <w:rPr>
        <w:rFonts w:hint="default"/>
      </w:rPr>
    </w:lvl>
    <w:lvl w:ilvl="4" w:tplc="FDC6373A">
      <w:start w:val="1"/>
      <w:numFmt w:val="bullet"/>
      <w:lvlText w:val="•"/>
      <w:lvlJc w:val="left"/>
      <w:rPr>
        <w:rFonts w:hint="default"/>
      </w:rPr>
    </w:lvl>
    <w:lvl w:ilvl="5" w:tplc="175C62C4">
      <w:start w:val="1"/>
      <w:numFmt w:val="bullet"/>
      <w:lvlText w:val="•"/>
      <w:lvlJc w:val="left"/>
      <w:rPr>
        <w:rFonts w:hint="default"/>
      </w:rPr>
    </w:lvl>
    <w:lvl w:ilvl="6" w:tplc="96F60314">
      <w:start w:val="1"/>
      <w:numFmt w:val="bullet"/>
      <w:lvlText w:val="•"/>
      <w:lvlJc w:val="left"/>
      <w:rPr>
        <w:rFonts w:hint="default"/>
      </w:rPr>
    </w:lvl>
    <w:lvl w:ilvl="7" w:tplc="89D6411A">
      <w:start w:val="1"/>
      <w:numFmt w:val="bullet"/>
      <w:lvlText w:val="•"/>
      <w:lvlJc w:val="left"/>
      <w:rPr>
        <w:rFonts w:hint="default"/>
      </w:rPr>
    </w:lvl>
    <w:lvl w:ilvl="8" w:tplc="D00624DC">
      <w:start w:val="1"/>
      <w:numFmt w:val="bullet"/>
      <w:lvlText w:val="•"/>
      <w:lvlJc w:val="left"/>
      <w:rPr>
        <w:rFonts w:hint="default"/>
      </w:rPr>
    </w:lvl>
  </w:abstractNum>
  <w:abstractNum w:abstractNumId="2" w15:restartNumberingAfterBreak="0">
    <w:nsid w:val="05D20107"/>
    <w:multiLevelType w:val="hybridMultilevel"/>
    <w:tmpl w:val="7C86941A"/>
    <w:lvl w:ilvl="0" w:tplc="180287F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6CD0F51"/>
    <w:multiLevelType w:val="hybridMultilevel"/>
    <w:tmpl w:val="703286D2"/>
    <w:lvl w:ilvl="0" w:tplc="AAE6C772">
      <w:start w:val="1"/>
      <w:numFmt w:val="decimal"/>
      <w:lvlText w:val="(%1)"/>
      <w:lvlJc w:val="left"/>
      <w:pPr>
        <w:ind w:hanging="351"/>
      </w:pPr>
      <w:rPr>
        <w:rFonts w:ascii="Arial" w:eastAsia="Arial" w:hAnsi="Arial" w:hint="default"/>
        <w:w w:val="99"/>
        <w:sz w:val="24"/>
        <w:szCs w:val="24"/>
      </w:rPr>
    </w:lvl>
    <w:lvl w:ilvl="1" w:tplc="121AEE4A">
      <w:start w:val="1"/>
      <w:numFmt w:val="bullet"/>
      <w:lvlText w:val="•"/>
      <w:lvlJc w:val="left"/>
      <w:rPr>
        <w:rFonts w:hint="default"/>
      </w:rPr>
    </w:lvl>
    <w:lvl w:ilvl="2" w:tplc="45E6FC0E">
      <w:start w:val="1"/>
      <w:numFmt w:val="bullet"/>
      <w:lvlText w:val="•"/>
      <w:lvlJc w:val="left"/>
      <w:rPr>
        <w:rFonts w:hint="default"/>
      </w:rPr>
    </w:lvl>
    <w:lvl w:ilvl="3" w:tplc="5FC8DAA2">
      <w:start w:val="1"/>
      <w:numFmt w:val="bullet"/>
      <w:lvlText w:val="•"/>
      <w:lvlJc w:val="left"/>
      <w:rPr>
        <w:rFonts w:hint="default"/>
      </w:rPr>
    </w:lvl>
    <w:lvl w:ilvl="4" w:tplc="0D0A758C">
      <w:start w:val="1"/>
      <w:numFmt w:val="bullet"/>
      <w:lvlText w:val="•"/>
      <w:lvlJc w:val="left"/>
      <w:rPr>
        <w:rFonts w:hint="default"/>
      </w:rPr>
    </w:lvl>
    <w:lvl w:ilvl="5" w:tplc="F8CE9C44">
      <w:start w:val="1"/>
      <w:numFmt w:val="bullet"/>
      <w:lvlText w:val="•"/>
      <w:lvlJc w:val="left"/>
      <w:rPr>
        <w:rFonts w:hint="default"/>
      </w:rPr>
    </w:lvl>
    <w:lvl w:ilvl="6" w:tplc="5874D272">
      <w:start w:val="1"/>
      <w:numFmt w:val="bullet"/>
      <w:lvlText w:val="•"/>
      <w:lvlJc w:val="left"/>
      <w:rPr>
        <w:rFonts w:hint="default"/>
      </w:rPr>
    </w:lvl>
    <w:lvl w:ilvl="7" w:tplc="1234928E">
      <w:start w:val="1"/>
      <w:numFmt w:val="bullet"/>
      <w:lvlText w:val="•"/>
      <w:lvlJc w:val="left"/>
      <w:rPr>
        <w:rFonts w:hint="default"/>
      </w:rPr>
    </w:lvl>
    <w:lvl w:ilvl="8" w:tplc="D8CEE51E">
      <w:start w:val="1"/>
      <w:numFmt w:val="bullet"/>
      <w:lvlText w:val="•"/>
      <w:lvlJc w:val="left"/>
      <w:rPr>
        <w:rFonts w:hint="default"/>
      </w:rPr>
    </w:lvl>
  </w:abstractNum>
  <w:abstractNum w:abstractNumId="4" w15:restartNumberingAfterBreak="0">
    <w:nsid w:val="09263A68"/>
    <w:multiLevelType w:val="hybridMultilevel"/>
    <w:tmpl w:val="E3165572"/>
    <w:lvl w:ilvl="0" w:tplc="76089152">
      <w:start w:val="1"/>
      <w:numFmt w:val="upperLetter"/>
      <w:lvlText w:val="%1."/>
      <w:lvlJc w:val="left"/>
      <w:pPr>
        <w:ind w:hanging="290"/>
      </w:pPr>
      <w:rPr>
        <w:rFonts w:ascii="Arial" w:eastAsia="Arial" w:hAnsi="Arial" w:hint="default"/>
        <w:w w:val="101"/>
        <w:sz w:val="24"/>
        <w:szCs w:val="24"/>
      </w:rPr>
    </w:lvl>
    <w:lvl w:ilvl="1" w:tplc="6C3221D8">
      <w:start w:val="1"/>
      <w:numFmt w:val="decimal"/>
      <w:lvlText w:val="%2."/>
      <w:lvlJc w:val="left"/>
      <w:pPr>
        <w:ind w:hanging="254"/>
      </w:pPr>
      <w:rPr>
        <w:rFonts w:ascii="Arial" w:eastAsia="Arial" w:hAnsi="Arial" w:hint="default"/>
        <w:w w:val="97"/>
        <w:sz w:val="24"/>
        <w:szCs w:val="24"/>
      </w:rPr>
    </w:lvl>
    <w:lvl w:ilvl="2" w:tplc="DEDA00BE">
      <w:start w:val="1"/>
      <w:numFmt w:val="bullet"/>
      <w:lvlText w:val="•"/>
      <w:lvlJc w:val="left"/>
      <w:rPr>
        <w:rFonts w:hint="default"/>
      </w:rPr>
    </w:lvl>
    <w:lvl w:ilvl="3" w:tplc="C8D64160">
      <w:start w:val="1"/>
      <w:numFmt w:val="bullet"/>
      <w:lvlText w:val="•"/>
      <w:lvlJc w:val="left"/>
      <w:rPr>
        <w:rFonts w:hint="default"/>
      </w:rPr>
    </w:lvl>
    <w:lvl w:ilvl="4" w:tplc="84DAFE26">
      <w:start w:val="1"/>
      <w:numFmt w:val="bullet"/>
      <w:lvlText w:val="•"/>
      <w:lvlJc w:val="left"/>
      <w:rPr>
        <w:rFonts w:hint="default"/>
      </w:rPr>
    </w:lvl>
    <w:lvl w:ilvl="5" w:tplc="91421596">
      <w:start w:val="1"/>
      <w:numFmt w:val="bullet"/>
      <w:lvlText w:val="•"/>
      <w:lvlJc w:val="left"/>
      <w:rPr>
        <w:rFonts w:hint="default"/>
      </w:rPr>
    </w:lvl>
    <w:lvl w:ilvl="6" w:tplc="6D90ACCE">
      <w:start w:val="1"/>
      <w:numFmt w:val="bullet"/>
      <w:lvlText w:val="•"/>
      <w:lvlJc w:val="left"/>
      <w:rPr>
        <w:rFonts w:hint="default"/>
      </w:rPr>
    </w:lvl>
    <w:lvl w:ilvl="7" w:tplc="DF763C14">
      <w:start w:val="1"/>
      <w:numFmt w:val="bullet"/>
      <w:lvlText w:val="•"/>
      <w:lvlJc w:val="left"/>
      <w:rPr>
        <w:rFonts w:hint="default"/>
      </w:rPr>
    </w:lvl>
    <w:lvl w:ilvl="8" w:tplc="30B02B18">
      <w:start w:val="1"/>
      <w:numFmt w:val="bullet"/>
      <w:lvlText w:val="•"/>
      <w:lvlJc w:val="left"/>
      <w:rPr>
        <w:rFonts w:hint="default"/>
      </w:rPr>
    </w:lvl>
  </w:abstractNum>
  <w:abstractNum w:abstractNumId="5" w15:restartNumberingAfterBreak="0">
    <w:nsid w:val="0DFA5E51"/>
    <w:multiLevelType w:val="hybridMultilevel"/>
    <w:tmpl w:val="7C86941A"/>
    <w:lvl w:ilvl="0" w:tplc="180287F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0040A34"/>
    <w:multiLevelType w:val="hybridMultilevel"/>
    <w:tmpl w:val="7C86941A"/>
    <w:lvl w:ilvl="0" w:tplc="180287F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AE416F"/>
    <w:multiLevelType w:val="hybridMultilevel"/>
    <w:tmpl w:val="7C86941A"/>
    <w:lvl w:ilvl="0" w:tplc="180287F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D3671D"/>
    <w:multiLevelType w:val="hybridMultilevel"/>
    <w:tmpl w:val="7C86941A"/>
    <w:lvl w:ilvl="0" w:tplc="180287F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14E5763"/>
    <w:multiLevelType w:val="hybridMultilevel"/>
    <w:tmpl w:val="85EAD6EE"/>
    <w:lvl w:ilvl="0" w:tplc="0409000F">
      <w:start w:val="1"/>
      <w:numFmt w:val="decimal"/>
      <w:lvlText w:val="%1."/>
      <w:lvlJc w:val="left"/>
      <w:pPr>
        <w:ind w:left="1780" w:hanging="360"/>
      </w:p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0" w15:restartNumberingAfterBreak="0">
    <w:nsid w:val="238F4B68"/>
    <w:multiLevelType w:val="hybridMultilevel"/>
    <w:tmpl w:val="29DEB8E8"/>
    <w:lvl w:ilvl="0" w:tplc="3A3A4D0A">
      <w:start w:val="1"/>
      <w:numFmt w:val="upperLetter"/>
      <w:lvlText w:val="%1."/>
      <w:lvlJc w:val="left"/>
      <w:pPr>
        <w:ind w:hanging="290"/>
      </w:pPr>
      <w:rPr>
        <w:rFonts w:ascii="Arial" w:eastAsia="Arial" w:hAnsi="Arial" w:hint="default"/>
        <w:w w:val="101"/>
        <w:sz w:val="24"/>
        <w:szCs w:val="24"/>
      </w:rPr>
    </w:lvl>
    <w:lvl w:ilvl="1" w:tplc="EBD4BE22">
      <w:start w:val="1"/>
      <w:numFmt w:val="decimal"/>
      <w:lvlText w:val="%2."/>
      <w:lvlJc w:val="left"/>
      <w:pPr>
        <w:ind w:hanging="254"/>
      </w:pPr>
      <w:rPr>
        <w:rFonts w:ascii="Arial" w:eastAsia="Arial" w:hAnsi="Arial" w:hint="default"/>
        <w:w w:val="97"/>
        <w:sz w:val="24"/>
        <w:szCs w:val="24"/>
      </w:rPr>
    </w:lvl>
    <w:lvl w:ilvl="2" w:tplc="9416AEC0">
      <w:start w:val="1"/>
      <w:numFmt w:val="lowerLetter"/>
      <w:lvlText w:val="%3."/>
      <w:lvlJc w:val="left"/>
      <w:pPr>
        <w:ind w:hanging="247"/>
      </w:pPr>
      <w:rPr>
        <w:rFonts w:ascii="Arial" w:eastAsia="Arial" w:hAnsi="Arial" w:hint="default"/>
        <w:w w:val="94"/>
        <w:sz w:val="24"/>
        <w:szCs w:val="24"/>
      </w:rPr>
    </w:lvl>
    <w:lvl w:ilvl="3" w:tplc="A6F8E196">
      <w:start w:val="1"/>
      <w:numFmt w:val="bullet"/>
      <w:lvlText w:val="•"/>
      <w:lvlJc w:val="left"/>
      <w:rPr>
        <w:rFonts w:hint="default"/>
      </w:rPr>
    </w:lvl>
    <w:lvl w:ilvl="4" w:tplc="D228FB8C">
      <w:start w:val="1"/>
      <w:numFmt w:val="bullet"/>
      <w:lvlText w:val="•"/>
      <w:lvlJc w:val="left"/>
      <w:rPr>
        <w:rFonts w:hint="default"/>
      </w:rPr>
    </w:lvl>
    <w:lvl w:ilvl="5" w:tplc="E962DDBA">
      <w:start w:val="1"/>
      <w:numFmt w:val="bullet"/>
      <w:lvlText w:val="•"/>
      <w:lvlJc w:val="left"/>
      <w:rPr>
        <w:rFonts w:hint="default"/>
      </w:rPr>
    </w:lvl>
    <w:lvl w:ilvl="6" w:tplc="DA6ACB46">
      <w:start w:val="1"/>
      <w:numFmt w:val="bullet"/>
      <w:lvlText w:val="•"/>
      <w:lvlJc w:val="left"/>
      <w:rPr>
        <w:rFonts w:hint="default"/>
      </w:rPr>
    </w:lvl>
    <w:lvl w:ilvl="7" w:tplc="CCF8D552">
      <w:start w:val="1"/>
      <w:numFmt w:val="bullet"/>
      <w:lvlText w:val="•"/>
      <w:lvlJc w:val="left"/>
      <w:rPr>
        <w:rFonts w:hint="default"/>
      </w:rPr>
    </w:lvl>
    <w:lvl w:ilvl="8" w:tplc="2C8A23DC">
      <w:start w:val="1"/>
      <w:numFmt w:val="bullet"/>
      <w:lvlText w:val="•"/>
      <w:lvlJc w:val="left"/>
      <w:rPr>
        <w:rFonts w:hint="default"/>
      </w:rPr>
    </w:lvl>
  </w:abstractNum>
  <w:abstractNum w:abstractNumId="11" w15:restartNumberingAfterBreak="0">
    <w:nsid w:val="2AA7000B"/>
    <w:multiLevelType w:val="hybridMultilevel"/>
    <w:tmpl w:val="D1D4368E"/>
    <w:lvl w:ilvl="0" w:tplc="E5A2106E">
      <w:start w:val="1"/>
      <w:numFmt w:val="upp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310708FD"/>
    <w:multiLevelType w:val="hybridMultilevel"/>
    <w:tmpl w:val="065E9286"/>
    <w:lvl w:ilvl="0" w:tplc="AB6CC72E">
      <w:start w:val="1"/>
      <w:numFmt w:val="decimal"/>
      <w:lvlText w:val="%1."/>
      <w:lvlJc w:val="left"/>
      <w:pPr>
        <w:ind w:hanging="254"/>
      </w:pPr>
      <w:rPr>
        <w:rFonts w:ascii="Arial" w:eastAsia="Arial" w:hAnsi="Arial" w:hint="default"/>
        <w:w w:val="97"/>
        <w:sz w:val="24"/>
        <w:szCs w:val="24"/>
      </w:rPr>
    </w:lvl>
    <w:lvl w:ilvl="1" w:tplc="ABB2358A">
      <w:start w:val="1"/>
      <w:numFmt w:val="bullet"/>
      <w:lvlText w:val="•"/>
      <w:lvlJc w:val="left"/>
      <w:rPr>
        <w:rFonts w:hint="default"/>
      </w:rPr>
    </w:lvl>
    <w:lvl w:ilvl="2" w:tplc="3BDE314E">
      <w:start w:val="1"/>
      <w:numFmt w:val="bullet"/>
      <w:lvlText w:val="•"/>
      <w:lvlJc w:val="left"/>
      <w:rPr>
        <w:rFonts w:hint="default"/>
      </w:rPr>
    </w:lvl>
    <w:lvl w:ilvl="3" w:tplc="D3A283A6">
      <w:start w:val="1"/>
      <w:numFmt w:val="bullet"/>
      <w:lvlText w:val="•"/>
      <w:lvlJc w:val="left"/>
      <w:rPr>
        <w:rFonts w:hint="default"/>
      </w:rPr>
    </w:lvl>
    <w:lvl w:ilvl="4" w:tplc="FAC299A0">
      <w:start w:val="1"/>
      <w:numFmt w:val="bullet"/>
      <w:lvlText w:val="•"/>
      <w:lvlJc w:val="left"/>
      <w:rPr>
        <w:rFonts w:hint="default"/>
      </w:rPr>
    </w:lvl>
    <w:lvl w:ilvl="5" w:tplc="029EB810">
      <w:start w:val="1"/>
      <w:numFmt w:val="bullet"/>
      <w:lvlText w:val="•"/>
      <w:lvlJc w:val="left"/>
      <w:rPr>
        <w:rFonts w:hint="default"/>
      </w:rPr>
    </w:lvl>
    <w:lvl w:ilvl="6" w:tplc="B8808DFC">
      <w:start w:val="1"/>
      <w:numFmt w:val="bullet"/>
      <w:lvlText w:val="•"/>
      <w:lvlJc w:val="left"/>
      <w:rPr>
        <w:rFonts w:hint="default"/>
      </w:rPr>
    </w:lvl>
    <w:lvl w:ilvl="7" w:tplc="71180352">
      <w:start w:val="1"/>
      <w:numFmt w:val="bullet"/>
      <w:lvlText w:val="•"/>
      <w:lvlJc w:val="left"/>
      <w:rPr>
        <w:rFonts w:hint="default"/>
      </w:rPr>
    </w:lvl>
    <w:lvl w:ilvl="8" w:tplc="BAD86D46">
      <w:start w:val="1"/>
      <w:numFmt w:val="bullet"/>
      <w:lvlText w:val="•"/>
      <w:lvlJc w:val="left"/>
      <w:rPr>
        <w:rFonts w:hint="default"/>
      </w:rPr>
    </w:lvl>
  </w:abstractNum>
  <w:abstractNum w:abstractNumId="13" w15:restartNumberingAfterBreak="0">
    <w:nsid w:val="34E02A0A"/>
    <w:multiLevelType w:val="hybridMultilevel"/>
    <w:tmpl w:val="7C86941A"/>
    <w:lvl w:ilvl="0" w:tplc="180287F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50A6FB7"/>
    <w:multiLevelType w:val="hybridMultilevel"/>
    <w:tmpl w:val="43C08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86468"/>
    <w:multiLevelType w:val="hybridMultilevel"/>
    <w:tmpl w:val="8BCCAB7C"/>
    <w:lvl w:ilvl="0" w:tplc="633690A2">
      <w:start w:val="1"/>
      <w:numFmt w:val="upperLetter"/>
      <w:lvlText w:val="%1."/>
      <w:lvlJc w:val="left"/>
      <w:pPr>
        <w:ind w:hanging="290"/>
      </w:pPr>
      <w:rPr>
        <w:rFonts w:ascii="Arial" w:eastAsia="Arial" w:hAnsi="Arial" w:hint="default"/>
        <w:w w:val="101"/>
        <w:sz w:val="24"/>
        <w:szCs w:val="24"/>
      </w:rPr>
    </w:lvl>
    <w:lvl w:ilvl="1" w:tplc="0700FF46">
      <w:start w:val="1"/>
      <w:numFmt w:val="decimal"/>
      <w:lvlText w:val="%2."/>
      <w:lvlJc w:val="left"/>
      <w:pPr>
        <w:ind w:hanging="254"/>
      </w:pPr>
      <w:rPr>
        <w:rFonts w:ascii="Arial" w:eastAsia="Arial" w:hAnsi="Arial" w:hint="default"/>
        <w:w w:val="97"/>
        <w:sz w:val="24"/>
        <w:szCs w:val="24"/>
      </w:rPr>
    </w:lvl>
    <w:lvl w:ilvl="2" w:tplc="D87C8D76">
      <w:start w:val="1"/>
      <w:numFmt w:val="lowerLetter"/>
      <w:lvlText w:val="%3."/>
      <w:lvlJc w:val="left"/>
      <w:pPr>
        <w:ind w:hanging="247"/>
      </w:pPr>
      <w:rPr>
        <w:rFonts w:ascii="Arial" w:eastAsia="Arial" w:hAnsi="Arial" w:hint="default"/>
        <w:w w:val="94"/>
        <w:sz w:val="24"/>
        <w:szCs w:val="24"/>
      </w:rPr>
    </w:lvl>
    <w:lvl w:ilvl="3" w:tplc="7320F162">
      <w:start w:val="1"/>
      <w:numFmt w:val="bullet"/>
      <w:lvlText w:val="•"/>
      <w:lvlJc w:val="left"/>
      <w:rPr>
        <w:rFonts w:hint="default"/>
      </w:rPr>
    </w:lvl>
    <w:lvl w:ilvl="4" w:tplc="DA34BF5E">
      <w:start w:val="1"/>
      <w:numFmt w:val="bullet"/>
      <w:lvlText w:val="•"/>
      <w:lvlJc w:val="left"/>
      <w:rPr>
        <w:rFonts w:hint="default"/>
      </w:rPr>
    </w:lvl>
    <w:lvl w:ilvl="5" w:tplc="0CCC29F6">
      <w:start w:val="1"/>
      <w:numFmt w:val="bullet"/>
      <w:lvlText w:val="•"/>
      <w:lvlJc w:val="left"/>
      <w:rPr>
        <w:rFonts w:hint="default"/>
      </w:rPr>
    </w:lvl>
    <w:lvl w:ilvl="6" w:tplc="052CBB6E">
      <w:start w:val="1"/>
      <w:numFmt w:val="bullet"/>
      <w:lvlText w:val="•"/>
      <w:lvlJc w:val="left"/>
      <w:rPr>
        <w:rFonts w:hint="default"/>
      </w:rPr>
    </w:lvl>
    <w:lvl w:ilvl="7" w:tplc="EE4C6348">
      <w:start w:val="1"/>
      <w:numFmt w:val="bullet"/>
      <w:lvlText w:val="•"/>
      <w:lvlJc w:val="left"/>
      <w:rPr>
        <w:rFonts w:hint="default"/>
      </w:rPr>
    </w:lvl>
    <w:lvl w:ilvl="8" w:tplc="3B00D474">
      <w:start w:val="1"/>
      <w:numFmt w:val="bullet"/>
      <w:lvlText w:val="•"/>
      <w:lvlJc w:val="left"/>
      <w:rPr>
        <w:rFonts w:hint="default"/>
      </w:rPr>
    </w:lvl>
  </w:abstractNum>
  <w:abstractNum w:abstractNumId="16" w15:restartNumberingAfterBreak="0">
    <w:nsid w:val="3B131A93"/>
    <w:multiLevelType w:val="hybridMultilevel"/>
    <w:tmpl w:val="7C86941A"/>
    <w:lvl w:ilvl="0" w:tplc="180287F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D714C9D"/>
    <w:multiLevelType w:val="hybridMultilevel"/>
    <w:tmpl w:val="B630DDAC"/>
    <w:lvl w:ilvl="0" w:tplc="5AEA5E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E56139"/>
    <w:multiLevelType w:val="hybridMultilevel"/>
    <w:tmpl w:val="38A69570"/>
    <w:lvl w:ilvl="0" w:tplc="6248FD8E">
      <w:start w:val="1"/>
      <w:numFmt w:val="upperLetter"/>
      <w:lvlText w:val="%1."/>
      <w:lvlJc w:val="left"/>
      <w:pPr>
        <w:ind w:hanging="290"/>
      </w:pPr>
      <w:rPr>
        <w:rFonts w:ascii="Arial" w:eastAsia="Arial" w:hAnsi="Arial" w:hint="default"/>
        <w:w w:val="101"/>
        <w:sz w:val="24"/>
        <w:szCs w:val="24"/>
      </w:rPr>
    </w:lvl>
    <w:lvl w:ilvl="1" w:tplc="CB062490">
      <w:start w:val="1"/>
      <w:numFmt w:val="decimal"/>
      <w:lvlText w:val="%2."/>
      <w:lvlJc w:val="left"/>
      <w:pPr>
        <w:ind w:hanging="254"/>
      </w:pPr>
      <w:rPr>
        <w:rFonts w:ascii="Arial" w:eastAsia="Arial" w:hAnsi="Arial" w:hint="default"/>
        <w:w w:val="97"/>
        <w:sz w:val="24"/>
        <w:szCs w:val="24"/>
      </w:rPr>
    </w:lvl>
    <w:lvl w:ilvl="2" w:tplc="0EE81EA6">
      <w:start w:val="1"/>
      <w:numFmt w:val="bullet"/>
      <w:lvlText w:val="•"/>
      <w:lvlJc w:val="left"/>
      <w:rPr>
        <w:rFonts w:hint="default"/>
      </w:rPr>
    </w:lvl>
    <w:lvl w:ilvl="3" w:tplc="08FC27A4">
      <w:start w:val="1"/>
      <w:numFmt w:val="bullet"/>
      <w:lvlText w:val="•"/>
      <w:lvlJc w:val="left"/>
      <w:rPr>
        <w:rFonts w:hint="default"/>
      </w:rPr>
    </w:lvl>
    <w:lvl w:ilvl="4" w:tplc="4610372E">
      <w:start w:val="1"/>
      <w:numFmt w:val="bullet"/>
      <w:lvlText w:val="•"/>
      <w:lvlJc w:val="left"/>
      <w:rPr>
        <w:rFonts w:hint="default"/>
      </w:rPr>
    </w:lvl>
    <w:lvl w:ilvl="5" w:tplc="3E303D26">
      <w:start w:val="1"/>
      <w:numFmt w:val="bullet"/>
      <w:lvlText w:val="•"/>
      <w:lvlJc w:val="left"/>
      <w:rPr>
        <w:rFonts w:hint="default"/>
      </w:rPr>
    </w:lvl>
    <w:lvl w:ilvl="6" w:tplc="24541CBC">
      <w:start w:val="1"/>
      <w:numFmt w:val="bullet"/>
      <w:lvlText w:val="•"/>
      <w:lvlJc w:val="left"/>
      <w:rPr>
        <w:rFonts w:hint="default"/>
      </w:rPr>
    </w:lvl>
    <w:lvl w:ilvl="7" w:tplc="B9709C2C">
      <w:start w:val="1"/>
      <w:numFmt w:val="bullet"/>
      <w:lvlText w:val="•"/>
      <w:lvlJc w:val="left"/>
      <w:rPr>
        <w:rFonts w:hint="default"/>
      </w:rPr>
    </w:lvl>
    <w:lvl w:ilvl="8" w:tplc="AA867FD4">
      <w:start w:val="1"/>
      <w:numFmt w:val="bullet"/>
      <w:lvlText w:val="•"/>
      <w:lvlJc w:val="left"/>
      <w:rPr>
        <w:rFonts w:hint="default"/>
      </w:rPr>
    </w:lvl>
  </w:abstractNum>
  <w:abstractNum w:abstractNumId="19" w15:restartNumberingAfterBreak="0">
    <w:nsid w:val="447E58A6"/>
    <w:multiLevelType w:val="hybridMultilevel"/>
    <w:tmpl w:val="2438DB14"/>
    <w:lvl w:ilvl="0" w:tplc="521C53E0">
      <w:start w:val="1"/>
      <w:numFmt w:val="upperLetter"/>
      <w:lvlText w:val="%1."/>
      <w:lvlJc w:val="left"/>
      <w:pPr>
        <w:ind w:hanging="290"/>
      </w:pPr>
      <w:rPr>
        <w:rFonts w:ascii="Arial" w:eastAsia="Arial" w:hAnsi="Arial" w:hint="default"/>
        <w:w w:val="101"/>
        <w:sz w:val="24"/>
        <w:szCs w:val="24"/>
      </w:rPr>
    </w:lvl>
    <w:lvl w:ilvl="1" w:tplc="318AF250">
      <w:start w:val="1"/>
      <w:numFmt w:val="decimal"/>
      <w:lvlText w:val="%2."/>
      <w:lvlJc w:val="left"/>
      <w:pPr>
        <w:ind w:hanging="254"/>
      </w:pPr>
      <w:rPr>
        <w:rFonts w:ascii="Arial" w:eastAsia="Arial" w:hAnsi="Arial" w:hint="default"/>
        <w:w w:val="97"/>
        <w:sz w:val="24"/>
        <w:szCs w:val="24"/>
      </w:rPr>
    </w:lvl>
    <w:lvl w:ilvl="2" w:tplc="7004DC3A">
      <w:start w:val="1"/>
      <w:numFmt w:val="bullet"/>
      <w:lvlText w:val="•"/>
      <w:lvlJc w:val="left"/>
      <w:rPr>
        <w:rFonts w:hint="default"/>
      </w:rPr>
    </w:lvl>
    <w:lvl w:ilvl="3" w:tplc="1DD8517A">
      <w:start w:val="1"/>
      <w:numFmt w:val="bullet"/>
      <w:lvlText w:val="•"/>
      <w:lvlJc w:val="left"/>
      <w:rPr>
        <w:rFonts w:hint="default"/>
      </w:rPr>
    </w:lvl>
    <w:lvl w:ilvl="4" w:tplc="125C9AB4">
      <w:start w:val="1"/>
      <w:numFmt w:val="bullet"/>
      <w:lvlText w:val="•"/>
      <w:lvlJc w:val="left"/>
      <w:rPr>
        <w:rFonts w:hint="default"/>
      </w:rPr>
    </w:lvl>
    <w:lvl w:ilvl="5" w:tplc="93D86158">
      <w:start w:val="1"/>
      <w:numFmt w:val="bullet"/>
      <w:lvlText w:val="•"/>
      <w:lvlJc w:val="left"/>
      <w:rPr>
        <w:rFonts w:hint="default"/>
      </w:rPr>
    </w:lvl>
    <w:lvl w:ilvl="6" w:tplc="072EBE58">
      <w:start w:val="1"/>
      <w:numFmt w:val="bullet"/>
      <w:lvlText w:val="•"/>
      <w:lvlJc w:val="left"/>
      <w:rPr>
        <w:rFonts w:hint="default"/>
      </w:rPr>
    </w:lvl>
    <w:lvl w:ilvl="7" w:tplc="CE6A3D42">
      <w:start w:val="1"/>
      <w:numFmt w:val="bullet"/>
      <w:lvlText w:val="•"/>
      <w:lvlJc w:val="left"/>
      <w:rPr>
        <w:rFonts w:hint="default"/>
      </w:rPr>
    </w:lvl>
    <w:lvl w:ilvl="8" w:tplc="8750AFEE">
      <w:start w:val="1"/>
      <w:numFmt w:val="bullet"/>
      <w:lvlText w:val="•"/>
      <w:lvlJc w:val="left"/>
      <w:rPr>
        <w:rFonts w:hint="default"/>
      </w:rPr>
    </w:lvl>
  </w:abstractNum>
  <w:abstractNum w:abstractNumId="20" w15:restartNumberingAfterBreak="0">
    <w:nsid w:val="47C87D89"/>
    <w:multiLevelType w:val="hybridMultilevel"/>
    <w:tmpl w:val="84CAC40E"/>
    <w:lvl w:ilvl="0" w:tplc="CC7AEC1A">
      <w:start w:val="1"/>
      <w:numFmt w:val="upperLetter"/>
      <w:lvlText w:val="%1."/>
      <w:lvlJc w:val="left"/>
      <w:pPr>
        <w:ind w:hanging="290"/>
      </w:pPr>
      <w:rPr>
        <w:rFonts w:ascii="Arial" w:eastAsia="Arial" w:hAnsi="Arial" w:hint="default"/>
        <w:w w:val="101"/>
        <w:sz w:val="24"/>
        <w:szCs w:val="24"/>
      </w:rPr>
    </w:lvl>
    <w:lvl w:ilvl="1" w:tplc="6492B0E6">
      <w:start w:val="1"/>
      <w:numFmt w:val="bullet"/>
      <w:lvlText w:val="•"/>
      <w:lvlJc w:val="left"/>
      <w:rPr>
        <w:rFonts w:hint="default"/>
      </w:rPr>
    </w:lvl>
    <w:lvl w:ilvl="2" w:tplc="0EFACE8A">
      <w:start w:val="1"/>
      <w:numFmt w:val="bullet"/>
      <w:lvlText w:val="•"/>
      <w:lvlJc w:val="left"/>
      <w:rPr>
        <w:rFonts w:hint="default"/>
      </w:rPr>
    </w:lvl>
    <w:lvl w:ilvl="3" w:tplc="00621DB0">
      <w:start w:val="1"/>
      <w:numFmt w:val="bullet"/>
      <w:lvlText w:val="•"/>
      <w:lvlJc w:val="left"/>
      <w:rPr>
        <w:rFonts w:hint="default"/>
      </w:rPr>
    </w:lvl>
    <w:lvl w:ilvl="4" w:tplc="46A83032">
      <w:start w:val="1"/>
      <w:numFmt w:val="bullet"/>
      <w:lvlText w:val="•"/>
      <w:lvlJc w:val="left"/>
      <w:rPr>
        <w:rFonts w:hint="default"/>
      </w:rPr>
    </w:lvl>
    <w:lvl w:ilvl="5" w:tplc="54D849B2">
      <w:start w:val="1"/>
      <w:numFmt w:val="bullet"/>
      <w:lvlText w:val="•"/>
      <w:lvlJc w:val="left"/>
      <w:rPr>
        <w:rFonts w:hint="default"/>
      </w:rPr>
    </w:lvl>
    <w:lvl w:ilvl="6" w:tplc="8F903318">
      <w:start w:val="1"/>
      <w:numFmt w:val="bullet"/>
      <w:lvlText w:val="•"/>
      <w:lvlJc w:val="left"/>
      <w:rPr>
        <w:rFonts w:hint="default"/>
      </w:rPr>
    </w:lvl>
    <w:lvl w:ilvl="7" w:tplc="8F008B9C">
      <w:start w:val="1"/>
      <w:numFmt w:val="bullet"/>
      <w:lvlText w:val="•"/>
      <w:lvlJc w:val="left"/>
      <w:rPr>
        <w:rFonts w:hint="default"/>
      </w:rPr>
    </w:lvl>
    <w:lvl w:ilvl="8" w:tplc="42D0A0AE">
      <w:start w:val="1"/>
      <w:numFmt w:val="bullet"/>
      <w:lvlText w:val="•"/>
      <w:lvlJc w:val="left"/>
      <w:rPr>
        <w:rFonts w:hint="default"/>
      </w:rPr>
    </w:lvl>
  </w:abstractNum>
  <w:abstractNum w:abstractNumId="21" w15:restartNumberingAfterBreak="0">
    <w:nsid w:val="4AA90537"/>
    <w:multiLevelType w:val="hybridMultilevel"/>
    <w:tmpl w:val="8D1CE326"/>
    <w:lvl w:ilvl="0" w:tplc="D4E60746">
      <w:start w:val="1"/>
      <w:numFmt w:val="upperLetter"/>
      <w:lvlText w:val="%1."/>
      <w:lvlJc w:val="left"/>
      <w:pPr>
        <w:ind w:hanging="290"/>
      </w:pPr>
      <w:rPr>
        <w:rFonts w:ascii="Arial" w:eastAsia="Arial" w:hAnsi="Arial" w:hint="default"/>
        <w:w w:val="101"/>
        <w:sz w:val="24"/>
        <w:szCs w:val="24"/>
      </w:rPr>
    </w:lvl>
    <w:lvl w:ilvl="1" w:tplc="59BACFCE">
      <w:start w:val="1"/>
      <w:numFmt w:val="decimal"/>
      <w:lvlText w:val="%2."/>
      <w:lvlJc w:val="left"/>
      <w:pPr>
        <w:ind w:hanging="254"/>
      </w:pPr>
      <w:rPr>
        <w:rFonts w:ascii="Arial" w:eastAsia="Arial" w:hAnsi="Arial" w:hint="default"/>
        <w:w w:val="97"/>
        <w:sz w:val="24"/>
        <w:szCs w:val="24"/>
      </w:rPr>
    </w:lvl>
    <w:lvl w:ilvl="2" w:tplc="A998E166">
      <w:start w:val="1"/>
      <w:numFmt w:val="bullet"/>
      <w:lvlText w:val="•"/>
      <w:lvlJc w:val="left"/>
      <w:rPr>
        <w:rFonts w:hint="default"/>
      </w:rPr>
    </w:lvl>
    <w:lvl w:ilvl="3" w:tplc="BD9E0BE6">
      <w:start w:val="1"/>
      <w:numFmt w:val="bullet"/>
      <w:lvlText w:val="•"/>
      <w:lvlJc w:val="left"/>
      <w:rPr>
        <w:rFonts w:hint="default"/>
      </w:rPr>
    </w:lvl>
    <w:lvl w:ilvl="4" w:tplc="F202F2DA">
      <w:start w:val="1"/>
      <w:numFmt w:val="bullet"/>
      <w:lvlText w:val="•"/>
      <w:lvlJc w:val="left"/>
      <w:rPr>
        <w:rFonts w:hint="default"/>
      </w:rPr>
    </w:lvl>
    <w:lvl w:ilvl="5" w:tplc="1CCE6D6C">
      <w:start w:val="1"/>
      <w:numFmt w:val="bullet"/>
      <w:lvlText w:val="•"/>
      <w:lvlJc w:val="left"/>
      <w:rPr>
        <w:rFonts w:hint="default"/>
      </w:rPr>
    </w:lvl>
    <w:lvl w:ilvl="6" w:tplc="4F225FA6">
      <w:start w:val="1"/>
      <w:numFmt w:val="bullet"/>
      <w:lvlText w:val="•"/>
      <w:lvlJc w:val="left"/>
      <w:rPr>
        <w:rFonts w:hint="default"/>
      </w:rPr>
    </w:lvl>
    <w:lvl w:ilvl="7" w:tplc="EFBA4FE4">
      <w:start w:val="1"/>
      <w:numFmt w:val="bullet"/>
      <w:lvlText w:val="•"/>
      <w:lvlJc w:val="left"/>
      <w:rPr>
        <w:rFonts w:hint="default"/>
      </w:rPr>
    </w:lvl>
    <w:lvl w:ilvl="8" w:tplc="32206BB0">
      <w:start w:val="1"/>
      <w:numFmt w:val="bullet"/>
      <w:lvlText w:val="•"/>
      <w:lvlJc w:val="left"/>
      <w:rPr>
        <w:rFonts w:hint="default"/>
      </w:rPr>
    </w:lvl>
  </w:abstractNum>
  <w:abstractNum w:abstractNumId="22" w15:restartNumberingAfterBreak="0">
    <w:nsid w:val="4BDC77B7"/>
    <w:multiLevelType w:val="hybridMultilevel"/>
    <w:tmpl w:val="E2C42738"/>
    <w:lvl w:ilvl="0" w:tplc="1820EF82">
      <w:start w:val="2"/>
      <w:numFmt w:val="lowerRoman"/>
      <w:lvlText w:val="(%1)"/>
      <w:lvlJc w:val="left"/>
      <w:pPr>
        <w:ind w:hanging="368"/>
      </w:pPr>
      <w:rPr>
        <w:rFonts w:ascii="Arial" w:eastAsia="Arial" w:hAnsi="Arial" w:hint="default"/>
        <w:w w:val="116"/>
        <w:sz w:val="24"/>
        <w:szCs w:val="24"/>
      </w:rPr>
    </w:lvl>
    <w:lvl w:ilvl="1" w:tplc="CCC8C5F8">
      <w:start w:val="2"/>
      <w:numFmt w:val="lowerRoman"/>
      <w:lvlText w:val="(%2)"/>
      <w:lvlJc w:val="left"/>
      <w:pPr>
        <w:ind w:hanging="368"/>
      </w:pPr>
      <w:rPr>
        <w:rFonts w:ascii="Arial" w:eastAsia="Arial" w:hAnsi="Arial" w:hint="default"/>
        <w:w w:val="116"/>
        <w:sz w:val="24"/>
        <w:szCs w:val="24"/>
      </w:rPr>
    </w:lvl>
    <w:lvl w:ilvl="2" w:tplc="6144C3FE">
      <w:start w:val="1"/>
      <w:numFmt w:val="bullet"/>
      <w:lvlText w:val="•"/>
      <w:lvlJc w:val="left"/>
      <w:rPr>
        <w:rFonts w:hint="default"/>
      </w:rPr>
    </w:lvl>
    <w:lvl w:ilvl="3" w:tplc="7298CE80">
      <w:start w:val="1"/>
      <w:numFmt w:val="bullet"/>
      <w:lvlText w:val="•"/>
      <w:lvlJc w:val="left"/>
      <w:rPr>
        <w:rFonts w:hint="default"/>
      </w:rPr>
    </w:lvl>
    <w:lvl w:ilvl="4" w:tplc="AE6CFE14">
      <w:start w:val="1"/>
      <w:numFmt w:val="bullet"/>
      <w:lvlText w:val="•"/>
      <w:lvlJc w:val="left"/>
      <w:rPr>
        <w:rFonts w:hint="default"/>
      </w:rPr>
    </w:lvl>
    <w:lvl w:ilvl="5" w:tplc="F8DEEDA4">
      <w:start w:val="1"/>
      <w:numFmt w:val="bullet"/>
      <w:lvlText w:val="•"/>
      <w:lvlJc w:val="left"/>
      <w:rPr>
        <w:rFonts w:hint="default"/>
      </w:rPr>
    </w:lvl>
    <w:lvl w:ilvl="6" w:tplc="3392C966">
      <w:start w:val="1"/>
      <w:numFmt w:val="bullet"/>
      <w:lvlText w:val="•"/>
      <w:lvlJc w:val="left"/>
      <w:rPr>
        <w:rFonts w:hint="default"/>
      </w:rPr>
    </w:lvl>
    <w:lvl w:ilvl="7" w:tplc="DF04577C">
      <w:start w:val="1"/>
      <w:numFmt w:val="bullet"/>
      <w:lvlText w:val="•"/>
      <w:lvlJc w:val="left"/>
      <w:rPr>
        <w:rFonts w:hint="default"/>
      </w:rPr>
    </w:lvl>
    <w:lvl w:ilvl="8" w:tplc="ACE08D42">
      <w:start w:val="1"/>
      <w:numFmt w:val="bullet"/>
      <w:lvlText w:val="•"/>
      <w:lvlJc w:val="left"/>
      <w:rPr>
        <w:rFonts w:hint="default"/>
      </w:rPr>
    </w:lvl>
  </w:abstractNum>
  <w:abstractNum w:abstractNumId="23" w15:restartNumberingAfterBreak="0">
    <w:nsid w:val="4E9749D2"/>
    <w:multiLevelType w:val="hybridMultilevel"/>
    <w:tmpl w:val="76ECD28C"/>
    <w:lvl w:ilvl="0" w:tplc="DBE0B36C">
      <w:start w:val="1"/>
      <w:numFmt w:val="decimal"/>
      <w:lvlText w:val="%1."/>
      <w:lvlJc w:val="left"/>
      <w:pPr>
        <w:ind w:hanging="254"/>
      </w:pPr>
      <w:rPr>
        <w:rFonts w:ascii="Arial" w:eastAsia="Arial" w:hAnsi="Arial" w:hint="default"/>
        <w:w w:val="97"/>
        <w:sz w:val="24"/>
        <w:szCs w:val="24"/>
      </w:rPr>
    </w:lvl>
    <w:lvl w:ilvl="1" w:tplc="E33E62D0">
      <w:start w:val="1"/>
      <w:numFmt w:val="lowerLetter"/>
      <w:lvlText w:val="%2."/>
      <w:lvlJc w:val="left"/>
      <w:pPr>
        <w:ind w:hanging="247"/>
      </w:pPr>
      <w:rPr>
        <w:rFonts w:ascii="Arial" w:eastAsia="Arial" w:hAnsi="Arial" w:hint="default"/>
        <w:w w:val="94"/>
        <w:sz w:val="24"/>
        <w:szCs w:val="24"/>
      </w:rPr>
    </w:lvl>
    <w:lvl w:ilvl="2" w:tplc="4C6EAF2A">
      <w:start w:val="1"/>
      <w:numFmt w:val="bullet"/>
      <w:lvlText w:val="•"/>
      <w:lvlJc w:val="left"/>
      <w:rPr>
        <w:rFonts w:hint="default"/>
      </w:rPr>
    </w:lvl>
    <w:lvl w:ilvl="3" w:tplc="67E415CE">
      <w:start w:val="1"/>
      <w:numFmt w:val="bullet"/>
      <w:lvlText w:val="•"/>
      <w:lvlJc w:val="left"/>
      <w:rPr>
        <w:rFonts w:hint="default"/>
      </w:rPr>
    </w:lvl>
    <w:lvl w:ilvl="4" w:tplc="D17AD37C">
      <w:start w:val="1"/>
      <w:numFmt w:val="bullet"/>
      <w:lvlText w:val="•"/>
      <w:lvlJc w:val="left"/>
      <w:rPr>
        <w:rFonts w:hint="default"/>
      </w:rPr>
    </w:lvl>
    <w:lvl w:ilvl="5" w:tplc="EFD44CEC">
      <w:start w:val="1"/>
      <w:numFmt w:val="bullet"/>
      <w:lvlText w:val="•"/>
      <w:lvlJc w:val="left"/>
      <w:rPr>
        <w:rFonts w:hint="default"/>
      </w:rPr>
    </w:lvl>
    <w:lvl w:ilvl="6" w:tplc="76B0D500">
      <w:start w:val="1"/>
      <w:numFmt w:val="bullet"/>
      <w:lvlText w:val="•"/>
      <w:lvlJc w:val="left"/>
      <w:rPr>
        <w:rFonts w:hint="default"/>
      </w:rPr>
    </w:lvl>
    <w:lvl w:ilvl="7" w:tplc="00FAD570">
      <w:start w:val="1"/>
      <w:numFmt w:val="bullet"/>
      <w:lvlText w:val="•"/>
      <w:lvlJc w:val="left"/>
      <w:rPr>
        <w:rFonts w:hint="default"/>
      </w:rPr>
    </w:lvl>
    <w:lvl w:ilvl="8" w:tplc="E7064EEE">
      <w:start w:val="1"/>
      <w:numFmt w:val="bullet"/>
      <w:lvlText w:val="•"/>
      <w:lvlJc w:val="left"/>
      <w:rPr>
        <w:rFonts w:hint="default"/>
      </w:rPr>
    </w:lvl>
  </w:abstractNum>
  <w:abstractNum w:abstractNumId="24" w15:restartNumberingAfterBreak="0">
    <w:nsid w:val="55154A6F"/>
    <w:multiLevelType w:val="hybridMultilevel"/>
    <w:tmpl w:val="7C86941A"/>
    <w:lvl w:ilvl="0" w:tplc="180287F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6D149E0"/>
    <w:multiLevelType w:val="hybridMultilevel"/>
    <w:tmpl w:val="BA88A782"/>
    <w:lvl w:ilvl="0" w:tplc="04090019">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6" w15:restartNumberingAfterBreak="0">
    <w:nsid w:val="59D45A8C"/>
    <w:multiLevelType w:val="hybridMultilevel"/>
    <w:tmpl w:val="EEA243E0"/>
    <w:lvl w:ilvl="0" w:tplc="7D78DD2E">
      <w:start w:val="1"/>
      <w:numFmt w:val="upperLetter"/>
      <w:lvlText w:val="%1."/>
      <w:lvlJc w:val="left"/>
      <w:pPr>
        <w:ind w:hanging="290"/>
      </w:pPr>
      <w:rPr>
        <w:rFonts w:ascii="Arial" w:eastAsia="Arial" w:hAnsi="Arial" w:hint="default"/>
        <w:w w:val="101"/>
        <w:sz w:val="24"/>
        <w:szCs w:val="24"/>
      </w:rPr>
    </w:lvl>
    <w:lvl w:ilvl="1" w:tplc="D6201B7E">
      <w:start w:val="1"/>
      <w:numFmt w:val="bullet"/>
      <w:lvlText w:val="•"/>
      <w:lvlJc w:val="left"/>
      <w:rPr>
        <w:rFonts w:hint="default"/>
      </w:rPr>
    </w:lvl>
    <w:lvl w:ilvl="2" w:tplc="FCC24DC6">
      <w:start w:val="1"/>
      <w:numFmt w:val="bullet"/>
      <w:lvlText w:val="•"/>
      <w:lvlJc w:val="left"/>
      <w:rPr>
        <w:rFonts w:hint="default"/>
      </w:rPr>
    </w:lvl>
    <w:lvl w:ilvl="3" w:tplc="1E0C2ADC">
      <w:start w:val="1"/>
      <w:numFmt w:val="bullet"/>
      <w:lvlText w:val="•"/>
      <w:lvlJc w:val="left"/>
      <w:rPr>
        <w:rFonts w:hint="default"/>
      </w:rPr>
    </w:lvl>
    <w:lvl w:ilvl="4" w:tplc="98C8BA20">
      <w:start w:val="1"/>
      <w:numFmt w:val="bullet"/>
      <w:lvlText w:val="•"/>
      <w:lvlJc w:val="left"/>
      <w:rPr>
        <w:rFonts w:hint="default"/>
      </w:rPr>
    </w:lvl>
    <w:lvl w:ilvl="5" w:tplc="DE20052E">
      <w:start w:val="1"/>
      <w:numFmt w:val="bullet"/>
      <w:lvlText w:val="•"/>
      <w:lvlJc w:val="left"/>
      <w:rPr>
        <w:rFonts w:hint="default"/>
      </w:rPr>
    </w:lvl>
    <w:lvl w:ilvl="6" w:tplc="0736137E">
      <w:start w:val="1"/>
      <w:numFmt w:val="bullet"/>
      <w:lvlText w:val="•"/>
      <w:lvlJc w:val="left"/>
      <w:rPr>
        <w:rFonts w:hint="default"/>
      </w:rPr>
    </w:lvl>
    <w:lvl w:ilvl="7" w:tplc="1026CD1A">
      <w:start w:val="1"/>
      <w:numFmt w:val="bullet"/>
      <w:lvlText w:val="•"/>
      <w:lvlJc w:val="left"/>
      <w:rPr>
        <w:rFonts w:hint="default"/>
      </w:rPr>
    </w:lvl>
    <w:lvl w:ilvl="8" w:tplc="DF6A8596">
      <w:start w:val="1"/>
      <w:numFmt w:val="bullet"/>
      <w:lvlText w:val="•"/>
      <w:lvlJc w:val="left"/>
      <w:rPr>
        <w:rFonts w:hint="default"/>
      </w:rPr>
    </w:lvl>
  </w:abstractNum>
  <w:abstractNum w:abstractNumId="27" w15:restartNumberingAfterBreak="0">
    <w:nsid w:val="5A6A4C1F"/>
    <w:multiLevelType w:val="hybridMultilevel"/>
    <w:tmpl w:val="05D4E114"/>
    <w:lvl w:ilvl="0" w:tplc="80B65788">
      <w:start w:val="1"/>
      <w:numFmt w:val="decimal"/>
      <w:lvlText w:val="%1."/>
      <w:lvlJc w:val="left"/>
      <w:pPr>
        <w:ind w:hanging="254"/>
      </w:pPr>
      <w:rPr>
        <w:rFonts w:ascii="Arial" w:eastAsia="Arial" w:hAnsi="Arial" w:hint="default"/>
        <w:w w:val="97"/>
        <w:sz w:val="24"/>
        <w:szCs w:val="24"/>
      </w:rPr>
    </w:lvl>
    <w:lvl w:ilvl="1" w:tplc="6D1C4358">
      <w:start w:val="1"/>
      <w:numFmt w:val="lowerLetter"/>
      <w:lvlText w:val="%2."/>
      <w:lvlJc w:val="left"/>
      <w:pPr>
        <w:ind w:hanging="247"/>
      </w:pPr>
      <w:rPr>
        <w:rFonts w:ascii="Arial" w:eastAsia="Arial" w:hAnsi="Arial" w:hint="default"/>
        <w:w w:val="94"/>
        <w:sz w:val="24"/>
        <w:szCs w:val="24"/>
      </w:rPr>
    </w:lvl>
    <w:lvl w:ilvl="2" w:tplc="0E705166">
      <w:start w:val="1"/>
      <w:numFmt w:val="bullet"/>
      <w:lvlText w:val="•"/>
      <w:lvlJc w:val="left"/>
      <w:rPr>
        <w:rFonts w:hint="default"/>
      </w:rPr>
    </w:lvl>
    <w:lvl w:ilvl="3" w:tplc="098ED07A">
      <w:start w:val="1"/>
      <w:numFmt w:val="bullet"/>
      <w:lvlText w:val="•"/>
      <w:lvlJc w:val="left"/>
      <w:rPr>
        <w:rFonts w:hint="default"/>
      </w:rPr>
    </w:lvl>
    <w:lvl w:ilvl="4" w:tplc="820C7FF8">
      <w:start w:val="1"/>
      <w:numFmt w:val="bullet"/>
      <w:lvlText w:val="•"/>
      <w:lvlJc w:val="left"/>
      <w:rPr>
        <w:rFonts w:hint="default"/>
      </w:rPr>
    </w:lvl>
    <w:lvl w:ilvl="5" w:tplc="E2347336">
      <w:start w:val="1"/>
      <w:numFmt w:val="bullet"/>
      <w:lvlText w:val="•"/>
      <w:lvlJc w:val="left"/>
      <w:rPr>
        <w:rFonts w:hint="default"/>
      </w:rPr>
    </w:lvl>
    <w:lvl w:ilvl="6" w:tplc="81FAD40A">
      <w:start w:val="1"/>
      <w:numFmt w:val="bullet"/>
      <w:lvlText w:val="•"/>
      <w:lvlJc w:val="left"/>
      <w:rPr>
        <w:rFonts w:hint="default"/>
      </w:rPr>
    </w:lvl>
    <w:lvl w:ilvl="7" w:tplc="12083E7E">
      <w:start w:val="1"/>
      <w:numFmt w:val="bullet"/>
      <w:lvlText w:val="•"/>
      <w:lvlJc w:val="left"/>
      <w:rPr>
        <w:rFonts w:hint="default"/>
      </w:rPr>
    </w:lvl>
    <w:lvl w:ilvl="8" w:tplc="D4C65432">
      <w:start w:val="1"/>
      <w:numFmt w:val="bullet"/>
      <w:lvlText w:val="•"/>
      <w:lvlJc w:val="left"/>
      <w:rPr>
        <w:rFonts w:hint="default"/>
      </w:rPr>
    </w:lvl>
  </w:abstractNum>
  <w:abstractNum w:abstractNumId="28" w15:restartNumberingAfterBreak="0">
    <w:nsid w:val="5AB10E79"/>
    <w:multiLevelType w:val="hybridMultilevel"/>
    <w:tmpl w:val="C2609260"/>
    <w:lvl w:ilvl="0" w:tplc="F9F6E678">
      <w:start w:val="1"/>
      <w:numFmt w:val="upperLetter"/>
      <w:lvlText w:val="%1."/>
      <w:lvlJc w:val="left"/>
      <w:pPr>
        <w:ind w:hanging="290"/>
      </w:pPr>
      <w:rPr>
        <w:rFonts w:ascii="Arial" w:eastAsia="Arial" w:hAnsi="Arial" w:hint="default"/>
        <w:w w:val="101"/>
        <w:sz w:val="24"/>
        <w:szCs w:val="24"/>
      </w:rPr>
    </w:lvl>
    <w:lvl w:ilvl="1" w:tplc="4734F374">
      <w:start w:val="1"/>
      <w:numFmt w:val="decimal"/>
      <w:lvlText w:val="%2."/>
      <w:lvlJc w:val="left"/>
      <w:pPr>
        <w:ind w:hanging="254"/>
      </w:pPr>
      <w:rPr>
        <w:rFonts w:ascii="Arial" w:eastAsia="Arial" w:hAnsi="Arial" w:hint="default"/>
        <w:w w:val="97"/>
        <w:sz w:val="24"/>
        <w:szCs w:val="24"/>
      </w:rPr>
    </w:lvl>
    <w:lvl w:ilvl="2" w:tplc="45C87D6C">
      <w:start w:val="1"/>
      <w:numFmt w:val="bullet"/>
      <w:lvlText w:val="•"/>
      <w:lvlJc w:val="left"/>
      <w:rPr>
        <w:rFonts w:hint="default"/>
      </w:rPr>
    </w:lvl>
    <w:lvl w:ilvl="3" w:tplc="012E863C">
      <w:start w:val="1"/>
      <w:numFmt w:val="bullet"/>
      <w:lvlText w:val="•"/>
      <w:lvlJc w:val="left"/>
      <w:rPr>
        <w:rFonts w:hint="default"/>
      </w:rPr>
    </w:lvl>
    <w:lvl w:ilvl="4" w:tplc="39087B3E">
      <w:start w:val="1"/>
      <w:numFmt w:val="bullet"/>
      <w:lvlText w:val="•"/>
      <w:lvlJc w:val="left"/>
      <w:rPr>
        <w:rFonts w:hint="default"/>
      </w:rPr>
    </w:lvl>
    <w:lvl w:ilvl="5" w:tplc="75641E16">
      <w:start w:val="1"/>
      <w:numFmt w:val="bullet"/>
      <w:lvlText w:val="•"/>
      <w:lvlJc w:val="left"/>
      <w:rPr>
        <w:rFonts w:hint="default"/>
      </w:rPr>
    </w:lvl>
    <w:lvl w:ilvl="6" w:tplc="943A1AF2">
      <w:start w:val="1"/>
      <w:numFmt w:val="bullet"/>
      <w:lvlText w:val="•"/>
      <w:lvlJc w:val="left"/>
      <w:rPr>
        <w:rFonts w:hint="default"/>
      </w:rPr>
    </w:lvl>
    <w:lvl w:ilvl="7" w:tplc="FB6CFA12">
      <w:start w:val="1"/>
      <w:numFmt w:val="bullet"/>
      <w:lvlText w:val="•"/>
      <w:lvlJc w:val="left"/>
      <w:rPr>
        <w:rFonts w:hint="default"/>
      </w:rPr>
    </w:lvl>
    <w:lvl w:ilvl="8" w:tplc="3A1A50D8">
      <w:start w:val="1"/>
      <w:numFmt w:val="bullet"/>
      <w:lvlText w:val="•"/>
      <w:lvlJc w:val="left"/>
      <w:rPr>
        <w:rFonts w:hint="default"/>
      </w:rPr>
    </w:lvl>
  </w:abstractNum>
  <w:abstractNum w:abstractNumId="29" w15:restartNumberingAfterBreak="0">
    <w:nsid w:val="629411F6"/>
    <w:multiLevelType w:val="hybridMultilevel"/>
    <w:tmpl w:val="93022942"/>
    <w:lvl w:ilvl="0" w:tplc="20EC89CA">
      <w:start w:val="1"/>
      <w:numFmt w:val="upperLetter"/>
      <w:lvlText w:val="%1."/>
      <w:lvlJc w:val="left"/>
      <w:pPr>
        <w:ind w:hanging="290"/>
      </w:pPr>
      <w:rPr>
        <w:rFonts w:ascii="Arial" w:eastAsia="Arial" w:hAnsi="Arial" w:hint="default"/>
        <w:w w:val="101"/>
        <w:sz w:val="24"/>
        <w:szCs w:val="24"/>
      </w:rPr>
    </w:lvl>
    <w:lvl w:ilvl="1" w:tplc="AD3A17B6">
      <w:start w:val="1"/>
      <w:numFmt w:val="decimal"/>
      <w:lvlText w:val="%2."/>
      <w:lvlJc w:val="left"/>
      <w:pPr>
        <w:ind w:hanging="254"/>
      </w:pPr>
      <w:rPr>
        <w:rFonts w:ascii="Arial" w:eastAsia="Arial" w:hAnsi="Arial" w:hint="default"/>
        <w:w w:val="97"/>
        <w:sz w:val="24"/>
        <w:szCs w:val="24"/>
      </w:rPr>
    </w:lvl>
    <w:lvl w:ilvl="2" w:tplc="251269AC">
      <w:start w:val="1"/>
      <w:numFmt w:val="bullet"/>
      <w:lvlText w:val="•"/>
      <w:lvlJc w:val="left"/>
      <w:rPr>
        <w:rFonts w:hint="default"/>
      </w:rPr>
    </w:lvl>
    <w:lvl w:ilvl="3" w:tplc="6B24CDDA">
      <w:start w:val="1"/>
      <w:numFmt w:val="bullet"/>
      <w:lvlText w:val="•"/>
      <w:lvlJc w:val="left"/>
      <w:rPr>
        <w:rFonts w:hint="default"/>
      </w:rPr>
    </w:lvl>
    <w:lvl w:ilvl="4" w:tplc="CC30E4A6">
      <w:start w:val="1"/>
      <w:numFmt w:val="bullet"/>
      <w:lvlText w:val="•"/>
      <w:lvlJc w:val="left"/>
      <w:rPr>
        <w:rFonts w:hint="default"/>
      </w:rPr>
    </w:lvl>
    <w:lvl w:ilvl="5" w:tplc="66927772">
      <w:start w:val="1"/>
      <w:numFmt w:val="bullet"/>
      <w:lvlText w:val="•"/>
      <w:lvlJc w:val="left"/>
      <w:rPr>
        <w:rFonts w:hint="default"/>
      </w:rPr>
    </w:lvl>
    <w:lvl w:ilvl="6" w:tplc="D49C0D7E">
      <w:start w:val="1"/>
      <w:numFmt w:val="bullet"/>
      <w:lvlText w:val="•"/>
      <w:lvlJc w:val="left"/>
      <w:rPr>
        <w:rFonts w:hint="default"/>
      </w:rPr>
    </w:lvl>
    <w:lvl w:ilvl="7" w:tplc="FF82DE4C">
      <w:start w:val="1"/>
      <w:numFmt w:val="bullet"/>
      <w:lvlText w:val="•"/>
      <w:lvlJc w:val="left"/>
      <w:rPr>
        <w:rFonts w:hint="default"/>
      </w:rPr>
    </w:lvl>
    <w:lvl w:ilvl="8" w:tplc="AC7E0DC2">
      <w:start w:val="1"/>
      <w:numFmt w:val="bullet"/>
      <w:lvlText w:val="•"/>
      <w:lvlJc w:val="left"/>
      <w:rPr>
        <w:rFonts w:hint="default"/>
      </w:rPr>
    </w:lvl>
  </w:abstractNum>
  <w:abstractNum w:abstractNumId="30" w15:restartNumberingAfterBreak="0">
    <w:nsid w:val="65763529"/>
    <w:multiLevelType w:val="hybridMultilevel"/>
    <w:tmpl w:val="7C86941A"/>
    <w:lvl w:ilvl="0" w:tplc="180287F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CEB4031"/>
    <w:multiLevelType w:val="hybridMultilevel"/>
    <w:tmpl w:val="7C86941A"/>
    <w:lvl w:ilvl="0" w:tplc="180287F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D5817BF"/>
    <w:multiLevelType w:val="hybridMultilevel"/>
    <w:tmpl w:val="7310B802"/>
    <w:lvl w:ilvl="0" w:tplc="9482A722">
      <w:start w:val="1"/>
      <w:numFmt w:val="upperLetter"/>
      <w:lvlText w:val="%1."/>
      <w:lvlJc w:val="left"/>
      <w:pPr>
        <w:ind w:hanging="290"/>
      </w:pPr>
      <w:rPr>
        <w:rFonts w:ascii="Arial" w:eastAsia="Arial" w:hAnsi="Arial" w:hint="default"/>
        <w:w w:val="101"/>
        <w:sz w:val="24"/>
        <w:szCs w:val="24"/>
      </w:rPr>
    </w:lvl>
    <w:lvl w:ilvl="1" w:tplc="6A268EEC">
      <w:start w:val="1"/>
      <w:numFmt w:val="bullet"/>
      <w:lvlText w:val="•"/>
      <w:lvlJc w:val="left"/>
      <w:rPr>
        <w:rFonts w:hint="default"/>
      </w:rPr>
    </w:lvl>
    <w:lvl w:ilvl="2" w:tplc="7A34BF78">
      <w:start w:val="1"/>
      <w:numFmt w:val="bullet"/>
      <w:lvlText w:val="•"/>
      <w:lvlJc w:val="left"/>
      <w:rPr>
        <w:rFonts w:hint="default"/>
      </w:rPr>
    </w:lvl>
    <w:lvl w:ilvl="3" w:tplc="FCECB54A">
      <w:start w:val="1"/>
      <w:numFmt w:val="bullet"/>
      <w:lvlText w:val="•"/>
      <w:lvlJc w:val="left"/>
      <w:rPr>
        <w:rFonts w:hint="default"/>
      </w:rPr>
    </w:lvl>
    <w:lvl w:ilvl="4" w:tplc="5A7EEE6A">
      <w:start w:val="1"/>
      <w:numFmt w:val="bullet"/>
      <w:lvlText w:val="•"/>
      <w:lvlJc w:val="left"/>
      <w:rPr>
        <w:rFonts w:hint="default"/>
      </w:rPr>
    </w:lvl>
    <w:lvl w:ilvl="5" w:tplc="E46CC584">
      <w:start w:val="1"/>
      <w:numFmt w:val="bullet"/>
      <w:lvlText w:val="•"/>
      <w:lvlJc w:val="left"/>
      <w:rPr>
        <w:rFonts w:hint="default"/>
      </w:rPr>
    </w:lvl>
    <w:lvl w:ilvl="6" w:tplc="D256EEA0">
      <w:start w:val="1"/>
      <w:numFmt w:val="bullet"/>
      <w:lvlText w:val="•"/>
      <w:lvlJc w:val="left"/>
      <w:rPr>
        <w:rFonts w:hint="default"/>
      </w:rPr>
    </w:lvl>
    <w:lvl w:ilvl="7" w:tplc="EFB6B232">
      <w:start w:val="1"/>
      <w:numFmt w:val="bullet"/>
      <w:lvlText w:val="•"/>
      <w:lvlJc w:val="left"/>
      <w:rPr>
        <w:rFonts w:hint="default"/>
      </w:rPr>
    </w:lvl>
    <w:lvl w:ilvl="8" w:tplc="B860B9F6">
      <w:start w:val="1"/>
      <w:numFmt w:val="bullet"/>
      <w:lvlText w:val="•"/>
      <w:lvlJc w:val="left"/>
      <w:rPr>
        <w:rFonts w:hint="default"/>
      </w:rPr>
    </w:lvl>
  </w:abstractNum>
  <w:abstractNum w:abstractNumId="33" w15:restartNumberingAfterBreak="0">
    <w:nsid w:val="70E37F1A"/>
    <w:multiLevelType w:val="hybridMultilevel"/>
    <w:tmpl w:val="7C86941A"/>
    <w:lvl w:ilvl="0" w:tplc="180287F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3F84C90"/>
    <w:multiLevelType w:val="hybridMultilevel"/>
    <w:tmpl w:val="89A2AC42"/>
    <w:lvl w:ilvl="0" w:tplc="04090019">
      <w:start w:val="1"/>
      <w:numFmt w:val="lowerLetter"/>
      <w:lvlText w:val="%1."/>
      <w:lvlJc w:val="left"/>
      <w:pPr>
        <w:ind w:left="1060" w:hanging="360"/>
      </w:pPr>
    </w:lvl>
    <w:lvl w:ilvl="1" w:tplc="04090019">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5" w15:restartNumberingAfterBreak="0">
    <w:nsid w:val="76BF5311"/>
    <w:multiLevelType w:val="hybridMultilevel"/>
    <w:tmpl w:val="7C86941A"/>
    <w:lvl w:ilvl="0" w:tplc="180287F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F6646D2"/>
    <w:multiLevelType w:val="hybridMultilevel"/>
    <w:tmpl w:val="7C86941A"/>
    <w:lvl w:ilvl="0" w:tplc="180287F6">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27"/>
  </w:num>
  <w:num w:numId="3">
    <w:abstractNumId w:val="23"/>
  </w:num>
  <w:num w:numId="4">
    <w:abstractNumId w:val="12"/>
  </w:num>
  <w:num w:numId="5">
    <w:abstractNumId w:val="28"/>
  </w:num>
  <w:num w:numId="6">
    <w:abstractNumId w:val="32"/>
  </w:num>
  <w:num w:numId="7">
    <w:abstractNumId w:val="19"/>
  </w:num>
  <w:num w:numId="8">
    <w:abstractNumId w:val="26"/>
  </w:num>
  <w:num w:numId="9">
    <w:abstractNumId w:val="10"/>
  </w:num>
  <w:num w:numId="10">
    <w:abstractNumId w:val="3"/>
  </w:num>
  <w:num w:numId="11">
    <w:abstractNumId w:val="15"/>
  </w:num>
  <w:num w:numId="12">
    <w:abstractNumId w:val="1"/>
  </w:num>
  <w:num w:numId="13">
    <w:abstractNumId w:val="18"/>
  </w:num>
  <w:num w:numId="14">
    <w:abstractNumId w:val="20"/>
  </w:num>
  <w:num w:numId="15">
    <w:abstractNumId w:val="29"/>
  </w:num>
  <w:num w:numId="16">
    <w:abstractNumId w:val="0"/>
  </w:num>
  <w:num w:numId="17">
    <w:abstractNumId w:val="21"/>
  </w:num>
  <w:num w:numId="18">
    <w:abstractNumId w:val="22"/>
  </w:num>
  <w:num w:numId="19">
    <w:abstractNumId w:val="34"/>
  </w:num>
  <w:num w:numId="20">
    <w:abstractNumId w:val="9"/>
  </w:num>
  <w:num w:numId="21">
    <w:abstractNumId w:val="25"/>
  </w:num>
  <w:num w:numId="22">
    <w:abstractNumId w:val="14"/>
  </w:num>
  <w:num w:numId="23">
    <w:abstractNumId w:val="11"/>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4"/>
  </w:num>
  <w:num w:numId="27">
    <w:abstractNumId w:val="13"/>
  </w:num>
  <w:num w:numId="28">
    <w:abstractNumId w:val="35"/>
  </w:num>
  <w:num w:numId="29">
    <w:abstractNumId w:val="36"/>
  </w:num>
  <w:num w:numId="30">
    <w:abstractNumId w:val="7"/>
  </w:num>
  <w:num w:numId="31">
    <w:abstractNumId w:val="8"/>
  </w:num>
  <w:num w:numId="32">
    <w:abstractNumId w:val="2"/>
  </w:num>
  <w:num w:numId="33">
    <w:abstractNumId w:val="31"/>
  </w:num>
  <w:num w:numId="34">
    <w:abstractNumId w:val="16"/>
  </w:num>
  <w:num w:numId="35">
    <w:abstractNumId w:val="6"/>
  </w:num>
  <w:num w:numId="36">
    <w:abstractNumId w:val="33"/>
  </w:num>
  <w:num w:numId="37">
    <w:abstractNumId w:val="5"/>
  </w:num>
  <w:num w:numId="3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DH Staff">
    <w15:presenceInfo w15:providerId="None" w15:userId="VDH Staff"/>
  </w15:person>
  <w15:person w15:author="VITA Program">
    <w15:presenceInfo w15:providerId="None" w15:userId="VITA Program"/>
  </w15:person>
  <w15:person w15:author="Degen, Marcia (VDH)">
    <w15:presenceInfo w15:providerId="AD" w15:userId="S-1-5-21-3102109963-2641124013-111641105-362002"/>
  </w15:person>
  <w15:person w15:author="Richardson, Jonathan (VDH)">
    <w15:presenceInfo w15:providerId="AD" w15:userId="S-1-5-21-3102109963-2641124013-111641105-6630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0FF"/>
    <w:rsid w:val="00010630"/>
    <w:rsid w:val="000176AA"/>
    <w:rsid w:val="000241EA"/>
    <w:rsid w:val="00042F1A"/>
    <w:rsid w:val="000430AD"/>
    <w:rsid w:val="00057320"/>
    <w:rsid w:val="000675BC"/>
    <w:rsid w:val="00092FE6"/>
    <w:rsid w:val="000C4B37"/>
    <w:rsid w:val="0014781B"/>
    <w:rsid w:val="00184B53"/>
    <w:rsid w:val="001D0338"/>
    <w:rsid w:val="001F21C5"/>
    <w:rsid w:val="00247508"/>
    <w:rsid w:val="0024769C"/>
    <w:rsid w:val="0027028F"/>
    <w:rsid w:val="0027666C"/>
    <w:rsid w:val="00276BD5"/>
    <w:rsid w:val="002833DB"/>
    <w:rsid w:val="00287FD3"/>
    <w:rsid w:val="002920F9"/>
    <w:rsid w:val="002B1B7A"/>
    <w:rsid w:val="002B5D64"/>
    <w:rsid w:val="002D475E"/>
    <w:rsid w:val="00301B43"/>
    <w:rsid w:val="00350520"/>
    <w:rsid w:val="00364989"/>
    <w:rsid w:val="003649A0"/>
    <w:rsid w:val="0036613B"/>
    <w:rsid w:val="003A5B09"/>
    <w:rsid w:val="003C3977"/>
    <w:rsid w:val="004010CF"/>
    <w:rsid w:val="00413875"/>
    <w:rsid w:val="00441EB0"/>
    <w:rsid w:val="004473C5"/>
    <w:rsid w:val="004475DB"/>
    <w:rsid w:val="0046660B"/>
    <w:rsid w:val="00492C38"/>
    <w:rsid w:val="004E1C88"/>
    <w:rsid w:val="004E20E1"/>
    <w:rsid w:val="004E49C8"/>
    <w:rsid w:val="00534847"/>
    <w:rsid w:val="00596E69"/>
    <w:rsid w:val="005B3EB5"/>
    <w:rsid w:val="005C52E6"/>
    <w:rsid w:val="00635CEB"/>
    <w:rsid w:val="00645926"/>
    <w:rsid w:val="00674D37"/>
    <w:rsid w:val="006C6A15"/>
    <w:rsid w:val="006D1945"/>
    <w:rsid w:val="006E18B7"/>
    <w:rsid w:val="006E488F"/>
    <w:rsid w:val="00711479"/>
    <w:rsid w:val="00742188"/>
    <w:rsid w:val="007573BE"/>
    <w:rsid w:val="00772363"/>
    <w:rsid w:val="00773E46"/>
    <w:rsid w:val="007765B4"/>
    <w:rsid w:val="00785289"/>
    <w:rsid w:val="00791B03"/>
    <w:rsid w:val="007A48C6"/>
    <w:rsid w:val="007B5EF1"/>
    <w:rsid w:val="007D5B49"/>
    <w:rsid w:val="007E1626"/>
    <w:rsid w:val="007E4987"/>
    <w:rsid w:val="007E6E07"/>
    <w:rsid w:val="008031A8"/>
    <w:rsid w:val="00851F42"/>
    <w:rsid w:val="0085687E"/>
    <w:rsid w:val="00857FDD"/>
    <w:rsid w:val="00862C0D"/>
    <w:rsid w:val="00870099"/>
    <w:rsid w:val="0089100D"/>
    <w:rsid w:val="008A3060"/>
    <w:rsid w:val="008A3DC6"/>
    <w:rsid w:val="008C67C7"/>
    <w:rsid w:val="008C7E2D"/>
    <w:rsid w:val="009050E6"/>
    <w:rsid w:val="00922272"/>
    <w:rsid w:val="00945727"/>
    <w:rsid w:val="009465F2"/>
    <w:rsid w:val="00966217"/>
    <w:rsid w:val="009768A2"/>
    <w:rsid w:val="0099115A"/>
    <w:rsid w:val="00992095"/>
    <w:rsid w:val="00996CDB"/>
    <w:rsid w:val="009A318F"/>
    <w:rsid w:val="009C0C38"/>
    <w:rsid w:val="009E5CE0"/>
    <w:rsid w:val="00A42A07"/>
    <w:rsid w:val="00A84CAF"/>
    <w:rsid w:val="00AB57BE"/>
    <w:rsid w:val="00AB5EAA"/>
    <w:rsid w:val="00AC2D4D"/>
    <w:rsid w:val="00AC52BA"/>
    <w:rsid w:val="00AE0368"/>
    <w:rsid w:val="00AF161B"/>
    <w:rsid w:val="00B014E1"/>
    <w:rsid w:val="00B03EEB"/>
    <w:rsid w:val="00B12F97"/>
    <w:rsid w:val="00B20C45"/>
    <w:rsid w:val="00B55D78"/>
    <w:rsid w:val="00B9564A"/>
    <w:rsid w:val="00BA17CB"/>
    <w:rsid w:val="00BE5BA3"/>
    <w:rsid w:val="00C13F4A"/>
    <w:rsid w:val="00C50883"/>
    <w:rsid w:val="00C912C1"/>
    <w:rsid w:val="00CC4722"/>
    <w:rsid w:val="00CD01EA"/>
    <w:rsid w:val="00CE423D"/>
    <w:rsid w:val="00D132F3"/>
    <w:rsid w:val="00D14BBE"/>
    <w:rsid w:val="00D22E87"/>
    <w:rsid w:val="00D72B10"/>
    <w:rsid w:val="00DB3A28"/>
    <w:rsid w:val="00DB7BDB"/>
    <w:rsid w:val="00DC2818"/>
    <w:rsid w:val="00DE67E3"/>
    <w:rsid w:val="00E348D6"/>
    <w:rsid w:val="00E64015"/>
    <w:rsid w:val="00EC70ED"/>
    <w:rsid w:val="00ED3B89"/>
    <w:rsid w:val="00EF18C2"/>
    <w:rsid w:val="00EF4C8A"/>
    <w:rsid w:val="00F00A7C"/>
    <w:rsid w:val="00FA13C7"/>
    <w:rsid w:val="00FA20FF"/>
    <w:rsid w:val="00FA31AA"/>
    <w:rsid w:val="00FB4687"/>
    <w:rsid w:val="00FD3447"/>
    <w:rsid w:val="00FE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4E896B"/>
  <w15:docId w15:val="{7DE43960-F709-4ACB-B644-DA201743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sz w:val="29"/>
      <w:szCs w:val="29"/>
    </w:rPr>
  </w:style>
  <w:style w:type="paragraph" w:styleId="Heading2">
    <w:name w:val="heading 2"/>
    <w:basedOn w:val="Normal"/>
    <w:uiPriority w:val="1"/>
    <w:qFormat/>
    <w:pPr>
      <w:ind w:left="100"/>
      <w:outlineLvl w:val="1"/>
    </w:pPr>
    <w:rPr>
      <w:rFonts w:ascii="Arial" w:eastAsia="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2A07"/>
    <w:pPr>
      <w:tabs>
        <w:tab w:val="center" w:pos="4680"/>
        <w:tab w:val="right" w:pos="9360"/>
      </w:tabs>
    </w:pPr>
  </w:style>
  <w:style w:type="character" w:customStyle="1" w:styleId="HeaderChar">
    <w:name w:val="Header Char"/>
    <w:basedOn w:val="DefaultParagraphFont"/>
    <w:link w:val="Header"/>
    <w:uiPriority w:val="99"/>
    <w:rsid w:val="00A42A07"/>
  </w:style>
  <w:style w:type="paragraph" w:styleId="Footer">
    <w:name w:val="footer"/>
    <w:basedOn w:val="Normal"/>
    <w:link w:val="FooterChar"/>
    <w:uiPriority w:val="99"/>
    <w:unhideWhenUsed/>
    <w:rsid w:val="00A42A07"/>
    <w:pPr>
      <w:tabs>
        <w:tab w:val="center" w:pos="4680"/>
        <w:tab w:val="right" w:pos="9360"/>
      </w:tabs>
    </w:pPr>
  </w:style>
  <w:style w:type="character" w:customStyle="1" w:styleId="FooterChar">
    <w:name w:val="Footer Char"/>
    <w:basedOn w:val="DefaultParagraphFont"/>
    <w:link w:val="Footer"/>
    <w:uiPriority w:val="99"/>
    <w:rsid w:val="00A42A07"/>
  </w:style>
  <w:style w:type="character" w:styleId="CommentReference">
    <w:name w:val="annotation reference"/>
    <w:basedOn w:val="DefaultParagraphFont"/>
    <w:uiPriority w:val="99"/>
    <w:semiHidden/>
    <w:unhideWhenUsed/>
    <w:rsid w:val="00773E46"/>
    <w:rPr>
      <w:sz w:val="16"/>
      <w:szCs w:val="16"/>
    </w:rPr>
  </w:style>
  <w:style w:type="paragraph" w:styleId="CommentText">
    <w:name w:val="annotation text"/>
    <w:basedOn w:val="Normal"/>
    <w:link w:val="CommentTextChar"/>
    <w:uiPriority w:val="99"/>
    <w:semiHidden/>
    <w:unhideWhenUsed/>
    <w:rsid w:val="00773E46"/>
    <w:rPr>
      <w:sz w:val="20"/>
      <w:szCs w:val="20"/>
    </w:rPr>
  </w:style>
  <w:style w:type="character" w:customStyle="1" w:styleId="CommentTextChar">
    <w:name w:val="Comment Text Char"/>
    <w:basedOn w:val="DefaultParagraphFont"/>
    <w:link w:val="CommentText"/>
    <w:uiPriority w:val="99"/>
    <w:semiHidden/>
    <w:rsid w:val="00773E46"/>
    <w:rPr>
      <w:sz w:val="20"/>
      <w:szCs w:val="20"/>
    </w:rPr>
  </w:style>
  <w:style w:type="paragraph" w:styleId="CommentSubject">
    <w:name w:val="annotation subject"/>
    <w:basedOn w:val="CommentText"/>
    <w:next w:val="CommentText"/>
    <w:link w:val="CommentSubjectChar"/>
    <w:uiPriority w:val="99"/>
    <w:semiHidden/>
    <w:unhideWhenUsed/>
    <w:rsid w:val="00773E46"/>
    <w:rPr>
      <w:b/>
      <w:bCs/>
    </w:rPr>
  </w:style>
  <w:style w:type="character" w:customStyle="1" w:styleId="CommentSubjectChar">
    <w:name w:val="Comment Subject Char"/>
    <w:basedOn w:val="CommentTextChar"/>
    <w:link w:val="CommentSubject"/>
    <w:uiPriority w:val="99"/>
    <w:semiHidden/>
    <w:rsid w:val="00773E46"/>
    <w:rPr>
      <w:b/>
      <w:bCs/>
      <w:sz w:val="20"/>
      <w:szCs w:val="20"/>
    </w:rPr>
  </w:style>
  <w:style w:type="paragraph" w:styleId="BalloonText">
    <w:name w:val="Balloon Text"/>
    <w:basedOn w:val="Normal"/>
    <w:link w:val="BalloonTextChar"/>
    <w:uiPriority w:val="99"/>
    <w:semiHidden/>
    <w:unhideWhenUsed/>
    <w:rsid w:val="00773E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E46"/>
    <w:rPr>
      <w:rFonts w:ascii="Segoe UI" w:hAnsi="Segoe UI" w:cs="Segoe UI"/>
      <w:sz w:val="18"/>
      <w:szCs w:val="18"/>
    </w:rPr>
  </w:style>
  <w:style w:type="paragraph" w:styleId="NoSpacing">
    <w:name w:val="No Spacing"/>
    <w:uiPriority w:val="1"/>
    <w:qFormat/>
    <w:rsid w:val="0089100D"/>
    <w:pPr>
      <w:widowControl/>
    </w:pPr>
  </w:style>
  <w:style w:type="paragraph" w:styleId="Revision">
    <w:name w:val="Revision"/>
    <w:hidden/>
    <w:uiPriority w:val="99"/>
    <w:semiHidden/>
    <w:rsid w:val="0089100D"/>
    <w:pPr>
      <w:widowControl/>
    </w:pPr>
  </w:style>
  <w:style w:type="character" w:customStyle="1" w:styleId="BodyTextChar">
    <w:name w:val="Body Text Char"/>
    <w:basedOn w:val="DefaultParagraphFont"/>
    <w:link w:val="BodyText"/>
    <w:uiPriority w:val="1"/>
    <w:rsid w:val="00711479"/>
    <w:rPr>
      <w:rFonts w:ascii="Arial" w:eastAsia="Arial" w:hAnsi="Arial"/>
      <w:sz w:val="24"/>
      <w:szCs w:val="24"/>
    </w:rPr>
  </w:style>
  <w:style w:type="paragraph" w:customStyle="1" w:styleId="sectind">
    <w:name w:val="sectind"/>
    <w:basedOn w:val="Normal"/>
    <w:rsid w:val="000241EA"/>
    <w:pPr>
      <w:widowControl/>
      <w:spacing w:after="192"/>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663900">
      <w:bodyDiv w:val="1"/>
      <w:marLeft w:val="0"/>
      <w:marRight w:val="0"/>
      <w:marTop w:val="0"/>
      <w:marBottom w:val="0"/>
      <w:divBdr>
        <w:top w:val="none" w:sz="0" w:space="0" w:color="auto"/>
        <w:left w:val="none" w:sz="0" w:space="0" w:color="auto"/>
        <w:bottom w:val="none" w:sz="0" w:space="0" w:color="auto"/>
        <w:right w:val="none" w:sz="0" w:space="0" w:color="auto"/>
      </w:divBdr>
      <w:divsChild>
        <w:div w:id="612516210">
          <w:marLeft w:val="0"/>
          <w:marRight w:val="0"/>
          <w:marTop w:val="0"/>
          <w:marBottom w:val="0"/>
          <w:divBdr>
            <w:top w:val="none" w:sz="0" w:space="0" w:color="auto"/>
            <w:left w:val="none" w:sz="0" w:space="0" w:color="auto"/>
            <w:bottom w:val="none" w:sz="0" w:space="0" w:color="auto"/>
            <w:right w:val="none" w:sz="0" w:space="0" w:color="auto"/>
          </w:divBdr>
          <w:divsChild>
            <w:div w:id="1969045086">
              <w:marLeft w:val="0"/>
              <w:marRight w:val="0"/>
              <w:marTop w:val="0"/>
              <w:marBottom w:val="120"/>
              <w:divBdr>
                <w:top w:val="none" w:sz="0" w:space="0" w:color="auto"/>
                <w:left w:val="none" w:sz="0" w:space="0" w:color="auto"/>
                <w:bottom w:val="none" w:sz="0" w:space="0" w:color="auto"/>
                <w:right w:val="none" w:sz="0" w:space="0" w:color="auto"/>
              </w:divBdr>
              <w:divsChild>
                <w:div w:id="1319579177">
                  <w:marLeft w:val="0"/>
                  <w:marRight w:val="0"/>
                  <w:marTop w:val="0"/>
                  <w:marBottom w:val="0"/>
                  <w:divBdr>
                    <w:top w:val="none" w:sz="0" w:space="0" w:color="auto"/>
                    <w:left w:val="none" w:sz="0" w:space="0" w:color="auto"/>
                    <w:bottom w:val="none" w:sz="0" w:space="0" w:color="auto"/>
                    <w:right w:val="none" w:sz="0" w:space="0" w:color="auto"/>
                  </w:divBdr>
                  <w:divsChild>
                    <w:div w:id="751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9D8CF-01C9-4B5D-9671-1E8A6639F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31</Pages>
  <Words>10992</Words>
  <Characters>59578</Characters>
  <Application>Microsoft Office Word</Application>
  <DocSecurity>0</DocSecurity>
  <Lines>1752</Lines>
  <Paragraphs>665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VDH;Marcia.Degen@vdh.virginia.gov</dc:creator>
  <cp:lastModifiedBy>VITA Program</cp:lastModifiedBy>
  <cp:revision>7</cp:revision>
  <dcterms:created xsi:type="dcterms:W3CDTF">2018-04-18T22:20:00Z</dcterms:created>
  <dcterms:modified xsi:type="dcterms:W3CDTF">2018-04-23T20:22:00Z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2017-07-18T00:00:00Z</vt:filetime>
  </property>
  <property fmtid="{D5CDD505-2E9C-101B-9397-08002B2CF9AE}" pid="3" name="LastSaved">
    <vt:filetime>2018-02-08T00:00:00Z</vt:filetime>
  </property>
</Properties>
</file>