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3C42C" w14:textId="77777777" w:rsidR="00A558AB" w:rsidRDefault="00A558AB" w:rsidP="008537C4">
      <w:pPr>
        <w:pStyle w:val="NoSpacing"/>
        <w:rPr>
          <w:rFonts w:ascii="Times New Roman" w:hAnsi="Times New Roman" w:cs="Times New Roman"/>
          <w:sz w:val="24"/>
          <w:szCs w:val="24"/>
        </w:rPr>
      </w:pPr>
      <w:r>
        <w:rPr>
          <w:rFonts w:ascii="Times New Roman" w:hAnsi="Times New Roman" w:cs="Times New Roman"/>
          <w:sz w:val="24"/>
          <w:szCs w:val="24"/>
        </w:rPr>
        <w:t>12VAC5-610 New Definitions Proposed:</w:t>
      </w:r>
    </w:p>
    <w:p w14:paraId="33F9AE11" w14:textId="77777777" w:rsidR="00A558AB" w:rsidRDefault="00A558AB" w:rsidP="008537C4">
      <w:pPr>
        <w:pStyle w:val="NoSpacing"/>
        <w:rPr>
          <w:rFonts w:ascii="Times New Roman" w:hAnsi="Times New Roman" w:cs="Times New Roman"/>
          <w:sz w:val="24"/>
          <w:szCs w:val="24"/>
        </w:rPr>
      </w:pPr>
    </w:p>
    <w:p w14:paraId="0C97931A" w14:textId="77777777" w:rsidR="008537C4" w:rsidRPr="00AB5C3F" w:rsidRDefault="00AB5C3F" w:rsidP="008537C4">
      <w:pPr>
        <w:pStyle w:val="NoSpacing"/>
        <w:rPr>
          <w:rFonts w:ascii="Times New Roman" w:hAnsi="Times New Roman" w:cs="Times New Roman"/>
          <w:sz w:val="24"/>
          <w:szCs w:val="24"/>
        </w:rPr>
      </w:pPr>
      <w:r w:rsidRPr="00AB5C3F">
        <w:rPr>
          <w:rFonts w:ascii="Times New Roman" w:hAnsi="Times New Roman" w:cs="Times New Roman"/>
          <w:sz w:val="24"/>
          <w:szCs w:val="24"/>
        </w:rPr>
        <w:t xml:space="preserve">This definition is from the SCAT </w:t>
      </w:r>
      <w:proofErr w:type="spellStart"/>
      <w:r w:rsidRPr="00AB5C3F">
        <w:rPr>
          <w:rFonts w:ascii="Times New Roman" w:hAnsi="Times New Roman" w:cs="Times New Roman"/>
          <w:sz w:val="24"/>
          <w:szCs w:val="24"/>
        </w:rPr>
        <w:t>REgs</w:t>
      </w:r>
      <w:proofErr w:type="spellEnd"/>
      <w:r w:rsidRPr="00AB5C3F">
        <w:rPr>
          <w:rFonts w:ascii="Times New Roman" w:hAnsi="Times New Roman" w:cs="Times New Roman"/>
          <w:sz w:val="24"/>
          <w:szCs w:val="24"/>
        </w:rPr>
        <w:t>.</w:t>
      </w:r>
    </w:p>
    <w:p w14:paraId="2DF30684" w14:textId="77777777" w:rsidR="008537C4" w:rsidRPr="00AB5C3F" w:rsidRDefault="00AB5C3F" w:rsidP="008537C4">
      <w:pPr>
        <w:pStyle w:val="NoSpacing"/>
        <w:rPr>
          <w:rFonts w:ascii="Times New Roman" w:hAnsi="Times New Roman" w:cs="Times New Roman"/>
          <w:sz w:val="24"/>
          <w:szCs w:val="24"/>
        </w:rPr>
      </w:pPr>
      <w:commentRangeStart w:id="0"/>
      <w:r w:rsidRPr="00AB5C3F">
        <w:rPr>
          <w:rFonts w:ascii="Times New Roman" w:hAnsi="Times New Roman" w:cs="Times New Roman"/>
          <w:color w:val="444444"/>
          <w:sz w:val="24"/>
          <w:szCs w:val="24"/>
        </w:rPr>
        <w:t xml:space="preserve">"Settled sewage" </w:t>
      </w:r>
      <w:commentRangeEnd w:id="0"/>
      <w:r w:rsidR="00FD6FA3">
        <w:rPr>
          <w:rStyle w:val="CommentReference"/>
        </w:rPr>
        <w:commentReference w:id="0"/>
      </w:r>
      <w:r w:rsidRPr="00AB5C3F">
        <w:rPr>
          <w:rFonts w:ascii="Times New Roman" w:hAnsi="Times New Roman" w:cs="Times New Roman"/>
          <w:color w:val="444444"/>
          <w:sz w:val="24"/>
          <w:szCs w:val="24"/>
        </w:rPr>
        <w:t xml:space="preserve">is effluent from a basin in which sewage is held or remains in quiescent conditions for 12 hours or more and the residual sewage sludge is not reintroduced to the effluent following the holding period. Sewage flows not in conformance with these conditions providing settled sewage shall be defined as </w:t>
      </w:r>
      <w:proofErr w:type="spellStart"/>
      <w:r w:rsidRPr="00AB5C3F">
        <w:rPr>
          <w:rFonts w:ascii="Times New Roman" w:hAnsi="Times New Roman" w:cs="Times New Roman"/>
          <w:color w:val="444444"/>
          <w:sz w:val="24"/>
          <w:szCs w:val="24"/>
        </w:rPr>
        <w:t>nonsettled</w:t>
      </w:r>
      <w:proofErr w:type="spellEnd"/>
      <w:r w:rsidRPr="00AB5C3F">
        <w:rPr>
          <w:rFonts w:ascii="Times New Roman" w:hAnsi="Times New Roman" w:cs="Times New Roman"/>
          <w:color w:val="444444"/>
          <w:sz w:val="24"/>
          <w:szCs w:val="24"/>
        </w:rPr>
        <w:t xml:space="preserve"> sewage.</w:t>
      </w:r>
    </w:p>
    <w:p w14:paraId="5F4DC706" w14:textId="77777777" w:rsidR="00D0016D" w:rsidRPr="00AB5C3F" w:rsidRDefault="00D0016D" w:rsidP="008537C4">
      <w:pPr>
        <w:pStyle w:val="NoSpacing"/>
        <w:rPr>
          <w:rFonts w:ascii="Times New Roman" w:hAnsi="Times New Roman" w:cs="Times New Roman"/>
          <w:sz w:val="24"/>
          <w:szCs w:val="24"/>
        </w:rPr>
      </w:pPr>
    </w:p>
    <w:p w14:paraId="45D91F8D" w14:textId="77777777" w:rsidR="00D0016D" w:rsidRPr="00AB5C3F" w:rsidRDefault="00D0016D" w:rsidP="00D0016D">
      <w:pPr>
        <w:autoSpaceDE w:val="0"/>
        <w:autoSpaceDN w:val="0"/>
        <w:adjustRightInd w:val="0"/>
        <w:spacing w:after="0" w:line="240" w:lineRule="auto"/>
        <w:rPr>
          <w:rFonts w:ascii="Times New Roman" w:hAnsi="Times New Roman" w:cs="Times New Roman"/>
          <w:color w:val="000000"/>
          <w:sz w:val="24"/>
          <w:szCs w:val="24"/>
        </w:rPr>
      </w:pPr>
      <w:r w:rsidRPr="00AB5C3F">
        <w:rPr>
          <w:rFonts w:ascii="Times New Roman" w:hAnsi="Times New Roman" w:cs="Times New Roman"/>
          <w:color w:val="000000"/>
          <w:sz w:val="24"/>
          <w:szCs w:val="24"/>
        </w:rPr>
        <w:t>"Treatment level 2 effluent" or "TL-2 effluent" means secondary effluent as defined in</w:t>
      </w:r>
    </w:p>
    <w:p w14:paraId="359C2D0E" w14:textId="77777777" w:rsidR="00D0016D" w:rsidRPr="00AB5C3F" w:rsidRDefault="00D0016D" w:rsidP="00D0016D">
      <w:pPr>
        <w:autoSpaceDE w:val="0"/>
        <w:autoSpaceDN w:val="0"/>
        <w:adjustRightInd w:val="0"/>
        <w:spacing w:after="0" w:line="240" w:lineRule="auto"/>
        <w:rPr>
          <w:rFonts w:ascii="Times New Roman" w:hAnsi="Times New Roman" w:cs="Times New Roman"/>
          <w:color w:val="000000"/>
          <w:sz w:val="24"/>
          <w:szCs w:val="24"/>
        </w:rPr>
      </w:pPr>
      <w:r w:rsidRPr="00AB5C3F">
        <w:rPr>
          <w:rFonts w:ascii="Times New Roman" w:hAnsi="Times New Roman" w:cs="Times New Roman"/>
          <w:color w:val="0000FF"/>
          <w:sz w:val="24"/>
          <w:szCs w:val="24"/>
        </w:rPr>
        <w:t xml:space="preserve">12VAC5-610-120 </w:t>
      </w:r>
      <w:r w:rsidRPr="00AB5C3F">
        <w:rPr>
          <w:rFonts w:ascii="Times New Roman" w:hAnsi="Times New Roman" w:cs="Times New Roman"/>
          <w:color w:val="000000"/>
          <w:sz w:val="24"/>
          <w:szCs w:val="24"/>
        </w:rPr>
        <w:t xml:space="preserve">that has been treated to produce BOD5 and </w:t>
      </w:r>
      <w:proofErr w:type="spellStart"/>
      <w:r w:rsidRPr="00AB5C3F">
        <w:rPr>
          <w:rFonts w:ascii="Times New Roman" w:hAnsi="Times New Roman" w:cs="Times New Roman"/>
          <w:color w:val="000000"/>
          <w:sz w:val="24"/>
          <w:szCs w:val="24"/>
        </w:rPr>
        <w:t>TSS</w:t>
      </w:r>
      <w:proofErr w:type="spellEnd"/>
      <w:r w:rsidRPr="00AB5C3F">
        <w:rPr>
          <w:rFonts w:ascii="Times New Roman" w:hAnsi="Times New Roman" w:cs="Times New Roman"/>
          <w:color w:val="000000"/>
          <w:sz w:val="24"/>
          <w:szCs w:val="24"/>
        </w:rPr>
        <w:t xml:space="preserve"> concentrations equal to </w:t>
      </w:r>
      <w:proofErr w:type="spellStart"/>
      <w:r w:rsidRPr="00AB5C3F">
        <w:rPr>
          <w:rFonts w:ascii="Times New Roman" w:hAnsi="Times New Roman" w:cs="Times New Roman"/>
          <w:color w:val="000000"/>
          <w:sz w:val="24"/>
          <w:szCs w:val="24"/>
        </w:rPr>
        <w:t>orless</w:t>
      </w:r>
      <w:proofErr w:type="spellEnd"/>
      <w:r w:rsidRPr="00AB5C3F">
        <w:rPr>
          <w:rFonts w:ascii="Times New Roman" w:hAnsi="Times New Roman" w:cs="Times New Roman"/>
          <w:color w:val="000000"/>
          <w:sz w:val="24"/>
          <w:szCs w:val="24"/>
        </w:rPr>
        <w:t xml:space="preserve"> than 30 mg/l each.</w:t>
      </w:r>
    </w:p>
    <w:p w14:paraId="43793AD7" w14:textId="77777777" w:rsidR="00AB5C3F" w:rsidRPr="00AB5C3F" w:rsidRDefault="00AB5C3F" w:rsidP="00D0016D">
      <w:pPr>
        <w:autoSpaceDE w:val="0"/>
        <w:autoSpaceDN w:val="0"/>
        <w:adjustRightInd w:val="0"/>
        <w:spacing w:after="0" w:line="240" w:lineRule="auto"/>
        <w:rPr>
          <w:rFonts w:ascii="Times New Roman" w:hAnsi="Times New Roman" w:cs="Times New Roman"/>
          <w:color w:val="000000"/>
          <w:sz w:val="24"/>
          <w:szCs w:val="24"/>
        </w:rPr>
      </w:pPr>
    </w:p>
    <w:p w14:paraId="1CD33242" w14:textId="77777777" w:rsidR="00D0016D" w:rsidRPr="00AB5C3F" w:rsidRDefault="00D0016D" w:rsidP="00D0016D">
      <w:pPr>
        <w:autoSpaceDE w:val="0"/>
        <w:autoSpaceDN w:val="0"/>
        <w:adjustRightInd w:val="0"/>
        <w:spacing w:after="0" w:line="240" w:lineRule="auto"/>
        <w:rPr>
          <w:rFonts w:ascii="Times New Roman" w:hAnsi="Times New Roman" w:cs="Times New Roman"/>
          <w:color w:val="000000"/>
          <w:sz w:val="24"/>
          <w:szCs w:val="24"/>
        </w:rPr>
      </w:pPr>
      <w:r w:rsidRPr="00AB5C3F">
        <w:rPr>
          <w:rFonts w:ascii="Times New Roman" w:hAnsi="Times New Roman" w:cs="Times New Roman"/>
          <w:color w:val="000000"/>
          <w:sz w:val="24"/>
          <w:szCs w:val="24"/>
        </w:rPr>
        <w:t>"Treatment level 3 effluent" or "TL-3 effluent" means effluent that has been treated to</w:t>
      </w:r>
    </w:p>
    <w:p w14:paraId="6D3BD3E2" w14:textId="77777777" w:rsidR="00D0016D" w:rsidRPr="00AB5C3F" w:rsidRDefault="00D0016D" w:rsidP="00D0016D">
      <w:pPr>
        <w:pStyle w:val="NoSpacing"/>
        <w:rPr>
          <w:rFonts w:ascii="Times New Roman" w:hAnsi="Times New Roman" w:cs="Times New Roman"/>
          <w:color w:val="000000"/>
          <w:sz w:val="24"/>
          <w:szCs w:val="24"/>
        </w:rPr>
      </w:pPr>
      <w:proofErr w:type="gramStart"/>
      <w:r w:rsidRPr="00AB5C3F">
        <w:rPr>
          <w:rFonts w:ascii="Times New Roman" w:hAnsi="Times New Roman" w:cs="Times New Roman"/>
          <w:color w:val="000000"/>
          <w:sz w:val="24"/>
          <w:szCs w:val="24"/>
        </w:rPr>
        <w:t>produce</w:t>
      </w:r>
      <w:proofErr w:type="gramEnd"/>
      <w:r w:rsidRPr="00AB5C3F">
        <w:rPr>
          <w:rFonts w:ascii="Times New Roman" w:hAnsi="Times New Roman" w:cs="Times New Roman"/>
          <w:color w:val="000000"/>
          <w:sz w:val="24"/>
          <w:szCs w:val="24"/>
        </w:rPr>
        <w:t xml:space="preserve"> BOD5 and </w:t>
      </w:r>
      <w:proofErr w:type="spellStart"/>
      <w:r w:rsidRPr="00AB5C3F">
        <w:rPr>
          <w:rFonts w:ascii="Times New Roman" w:hAnsi="Times New Roman" w:cs="Times New Roman"/>
          <w:color w:val="000000"/>
          <w:sz w:val="24"/>
          <w:szCs w:val="24"/>
        </w:rPr>
        <w:t>TSS</w:t>
      </w:r>
      <w:proofErr w:type="spellEnd"/>
      <w:r w:rsidRPr="00AB5C3F">
        <w:rPr>
          <w:rFonts w:ascii="Times New Roman" w:hAnsi="Times New Roman" w:cs="Times New Roman"/>
          <w:color w:val="000000"/>
          <w:sz w:val="24"/>
          <w:szCs w:val="24"/>
        </w:rPr>
        <w:t xml:space="preserve"> concentrations equal to or less than 10 mg/l each.</w:t>
      </w:r>
    </w:p>
    <w:p w14:paraId="2B3C7100" w14:textId="77777777" w:rsidR="00AB5C3F" w:rsidRPr="00AB5C3F" w:rsidRDefault="00AB5C3F" w:rsidP="00D0016D">
      <w:pPr>
        <w:pStyle w:val="NoSpacing"/>
        <w:rPr>
          <w:rFonts w:ascii="Times New Roman" w:hAnsi="Times New Roman" w:cs="Times New Roman"/>
          <w:color w:val="000000"/>
          <w:sz w:val="24"/>
          <w:szCs w:val="24"/>
        </w:rPr>
      </w:pPr>
    </w:p>
    <w:p w14:paraId="48C7D60E" w14:textId="77777777" w:rsidR="00A558AB" w:rsidRDefault="00AB5C3F" w:rsidP="00D0016D">
      <w:pPr>
        <w:pStyle w:val="NoSpacing"/>
        <w:rPr>
          <w:rFonts w:ascii="Times New Roman" w:hAnsi="Times New Roman" w:cs="Times New Roman"/>
          <w:color w:val="000000"/>
          <w:sz w:val="24"/>
          <w:szCs w:val="24"/>
        </w:rPr>
      </w:pPr>
      <w:r w:rsidRPr="00AB5C3F">
        <w:rPr>
          <w:rFonts w:ascii="Times New Roman" w:hAnsi="Times New Roman" w:cs="Times New Roman"/>
          <w:color w:val="000000"/>
          <w:sz w:val="24"/>
          <w:szCs w:val="24"/>
        </w:rPr>
        <w:t>“Working volume” means the volume in a pump tank between the pump off level and the high water alarm level.</w:t>
      </w:r>
    </w:p>
    <w:p w14:paraId="356BB4BF" w14:textId="77777777" w:rsidR="00A558AB" w:rsidRDefault="00A558A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001DF2E" w14:textId="77777777" w:rsidR="00A558AB" w:rsidRPr="00627F9B" w:rsidRDefault="00A558AB" w:rsidP="00A558AB">
      <w:pPr>
        <w:kinsoku w:val="0"/>
        <w:overflowPunct w:val="0"/>
        <w:autoSpaceDE w:val="0"/>
        <w:autoSpaceDN w:val="0"/>
        <w:adjustRightInd w:val="0"/>
        <w:spacing w:after="0" w:line="399" w:lineRule="exact"/>
        <w:ind w:left="39"/>
        <w:outlineLvl w:val="0"/>
        <w:rPr>
          <w:rFonts w:ascii="Times New Roman" w:hAnsi="Times New Roman" w:cs="Times New Roman"/>
          <w:b/>
          <w:bCs/>
          <w:sz w:val="36"/>
          <w:szCs w:val="36"/>
        </w:rPr>
      </w:pPr>
      <w:r w:rsidRPr="00627F9B">
        <w:rPr>
          <w:rFonts w:ascii="Times New Roman" w:hAnsi="Times New Roman" w:cs="Times New Roman"/>
          <w:b/>
          <w:bCs/>
          <w:sz w:val="36"/>
          <w:szCs w:val="36"/>
        </w:rPr>
        <w:lastRenderedPageBreak/>
        <w:t>12VAC5-610-250. Procedures for Obtaining a Construction Permit</w:t>
      </w:r>
    </w:p>
    <w:p w14:paraId="62DB8861" w14:textId="77777777" w:rsidR="00A558AB" w:rsidRPr="00627F9B" w:rsidRDefault="00A558AB" w:rsidP="00A558AB">
      <w:pPr>
        <w:kinsoku w:val="0"/>
        <w:overflowPunct w:val="0"/>
        <w:autoSpaceDE w:val="0"/>
        <w:autoSpaceDN w:val="0"/>
        <w:adjustRightInd w:val="0"/>
        <w:spacing w:after="0" w:line="240" w:lineRule="auto"/>
        <w:ind w:left="39"/>
        <w:rPr>
          <w:rFonts w:ascii="Times New Roman" w:hAnsi="Times New Roman" w:cs="Times New Roman"/>
          <w:b/>
          <w:bCs/>
          <w:sz w:val="36"/>
          <w:szCs w:val="36"/>
        </w:rPr>
      </w:pPr>
      <w:proofErr w:type="gramStart"/>
      <w:r w:rsidRPr="00627F9B">
        <w:rPr>
          <w:rFonts w:ascii="Times New Roman" w:hAnsi="Times New Roman" w:cs="Times New Roman"/>
          <w:b/>
          <w:bCs/>
          <w:sz w:val="36"/>
          <w:szCs w:val="36"/>
        </w:rPr>
        <w:t>for</w:t>
      </w:r>
      <w:proofErr w:type="gramEnd"/>
      <w:r w:rsidRPr="00627F9B">
        <w:rPr>
          <w:rFonts w:ascii="Times New Roman" w:hAnsi="Times New Roman" w:cs="Times New Roman"/>
          <w:b/>
          <w:bCs/>
          <w:sz w:val="36"/>
          <w:szCs w:val="36"/>
        </w:rPr>
        <w:t xml:space="preserve"> a Sewage Disposal System.</w:t>
      </w:r>
    </w:p>
    <w:p w14:paraId="1B0BD293" w14:textId="77777777" w:rsidR="00A558AB" w:rsidRPr="00627F9B" w:rsidRDefault="00A558AB" w:rsidP="00A558AB">
      <w:pPr>
        <w:kinsoku w:val="0"/>
        <w:overflowPunct w:val="0"/>
        <w:autoSpaceDE w:val="0"/>
        <w:autoSpaceDN w:val="0"/>
        <w:adjustRightInd w:val="0"/>
        <w:spacing w:before="57" w:after="0" w:line="240" w:lineRule="auto"/>
        <w:ind w:left="40" w:right="62"/>
        <w:rPr>
          <w:rFonts w:ascii="Times New Roman" w:hAnsi="Times New Roman" w:cs="Times New Roman"/>
          <w:sz w:val="24"/>
          <w:szCs w:val="24"/>
        </w:rPr>
      </w:pPr>
      <w:r w:rsidRPr="00627F9B">
        <w:rPr>
          <w:rFonts w:ascii="Times New Roman" w:hAnsi="Times New Roman" w:cs="Times New Roman"/>
          <w:sz w:val="24"/>
          <w:szCs w:val="24"/>
        </w:rPr>
        <w:t>Construction permits are issued by the commissioner but all requests for a sewage disposal construction permit shall be directed initially to the district or local health department.</w:t>
      </w:r>
    </w:p>
    <w:p w14:paraId="2F9A10DE" w14:textId="77777777" w:rsidR="00A558AB" w:rsidRPr="00627F9B" w:rsidRDefault="00A558AB" w:rsidP="00A558AB">
      <w:pPr>
        <w:kinsoku w:val="0"/>
        <w:overflowPunct w:val="0"/>
        <w:autoSpaceDE w:val="0"/>
        <w:autoSpaceDN w:val="0"/>
        <w:adjustRightInd w:val="0"/>
        <w:spacing w:before="9" w:after="0" w:line="240" w:lineRule="auto"/>
        <w:rPr>
          <w:rFonts w:ascii="Times New Roman" w:hAnsi="Times New Roman" w:cs="Times New Roman"/>
          <w:sz w:val="20"/>
          <w:szCs w:val="20"/>
        </w:rPr>
      </w:pPr>
    </w:p>
    <w:p w14:paraId="4485E8B8" w14:textId="77777777" w:rsidR="00A558AB" w:rsidRPr="00627F9B" w:rsidRDefault="00A558AB" w:rsidP="00A558AB">
      <w:pPr>
        <w:numPr>
          <w:ilvl w:val="0"/>
          <w:numId w:val="2"/>
        </w:numPr>
        <w:tabs>
          <w:tab w:val="left" w:pos="412"/>
        </w:tabs>
        <w:kinsoku w:val="0"/>
        <w:overflowPunct w:val="0"/>
        <w:autoSpaceDE w:val="0"/>
        <w:autoSpaceDN w:val="0"/>
        <w:adjustRightInd w:val="0"/>
        <w:spacing w:after="0" w:line="240" w:lineRule="auto"/>
        <w:ind w:right="148" w:firstLine="0"/>
        <w:rPr>
          <w:rFonts w:ascii="Times New Roman" w:hAnsi="Times New Roman" w:cs="Times New Roman"/>
          <w:color w:val="000000"/>
          <w:sz w:val="24"/>
          <w:szCs w:val="24"/>
        </w:rPr>
      </w:pPr>
      <w:r w:rsidRPr="00627F9B">
        <w:rPr>
          <w:rFonts w:ascii="Times New Roman" w:hAnsi="Times New Roman" w:cs="Times New Roman"/>
          <w:sz w:val="24"/>
          <w:szCs w:val="24"/>
        </w:rPr>
        <w:t xml:space="preserve">Type </w:t>
      </w:r>
      <w:proofErr w:type="gramStart"/>
      <w:r w:rsidRPr="00627F9B">
        <w:rPr>
          <w:rFonts w:ascii="Times New Roman" w:hAnsi="Times New Roman" w:cs="Times New Roman"/>
          <w:sz w:val="24"/>
          <w:szCs w:val="24"/>
        </w:rPr>
        <w:t>I</w:t>
      </w:r>
      <w:proofErr w:type="gramEnd"/>
      <w:r w:rsidRPr="00627F9B">
        <w:rPr>
          <w:rFonts w:ascii="Times New Roman" w:hAnsi="Times New Roman" w:cs="Times New Roman"/>
          <w:sz w:val="24"/>
          <w:szCs w:val="24"/>
        </w:rPr>
        <w:t xml:space="preserve">. A Type I sewage disposal system is an individual sewage disposal system incorporating a septic tank and subsurface soil absorption (septic tank-subsurface </w:t>
      </w:r>
      <w:proofErr w:type="spellStart"/>
      <w:r w:rsidRPr="00627F9B">
        <w:rPr>
          <w:rFonts w:ascii="Times New Roman" w:hAnsi="Times New Roman" w:cs="Times New Roman"/>
          <w:sz w:val="24"/>
          <w:szCs w:val="24"/>
        </w:rPr>
        <w:t>drainfield</w:t>
      </w:r>
      <w:proofErr w:type="spellEnd"/>
      <w:r w:rsidRPr="00627F9B">
        <w:rPr>
          <w:rFonts w:ascii="Times New Roman" w:hAnsi="Times New Roman" w:cs="Times New Roman"/>
          <w:sz w:val="24"/>
          <w:szCs w:val="24"/>
        </w:rPr>
        <w:t>) serving a single residence. The submission of an application is all that is normally necessary to initiate procedure for obtaining a permit under this subsection. If after a site investigation, it is determined that pumping, enhanced flow distribution (see</w:t>
      </w:r>
      <w:r w:rsidRPr="00627F9B">
        <w:rPr>
          <w:rFonts w:ascii="Times New Roman" w:hAnsi="Times New Roman" w:cs="Times New Roman"/>
          <w:color w:val="800080"/>
          <w:sz w:val="24"/>
          <w:szCs w:val="24"/>
        </w:rPr>
        <w:t xml:space="preserve"> </w:t>
      </w:r>
      <w:r w:rsidRPr="00627F9B">
        <w:rPr>
          <w:rFonts w:ascii="Times New Roman" w:hAnsi="Times New Roman" w:cs="Times New Roman"/>
          <w:color w:val="800080"/>
          <w:sz w:val="24"/>
          <w:szCs w:val="24"/>
          <w:u w:val="single"/>
        </w:rPr>
        <w:t>12VAC5-610-930</w:t>
      </w:r>
      <w:r w:rsidRPr="00627F9B">
        <w:rPr>
          <w:rFonts w:ascii="Times New Roman" w:hAnsi="Times New Roman" w:cs="Times New Roman"/>
          <w:color w:val="800080"/>
          <w:sz w:val="24"/>
          <w:szCs w:val="24"/>
        </w:rPr>
        <w:t xml:space="preserve"> </w:t>
      </w:r>
      <w:r w:rsidRPr="00627F9B">
        <w:rPr>
          <w:rFonts w:ascii="Times New Roman" w:hAnsi="Times New Roman" w:cs="Times New Roman"/>
          <w:color w:val="000000"/>
          <w:sz w:val="24"/>
          <w:szCs w:val="24"/>
        </w:rPr>
        <w:t>A) or low pressure distribution (see</w:t>
      </w:r>
      <w:r w:rsidRPr="00627F9B">
        <w:rPr>
          <w:rFonts w:ascii="Times New Roman" w:hAnsi="Times New Roman" w:cs="Times New Roman"/>
          <w:color w:val="000080"/>
          <w:sz w:val="24"/>
          <w:szCs w:val="24"/>
        </w:rPr>
        <w:t xml:space="preserve"> </w:t>
      </w:r>
      <w:r w:rsidRPr="00627F9B">
        <w:rPr>
          <w:rFonts w:ascii="Times New Roman" w:hAnsi="Times New Roman" w:cs="Times New Roman"/>
          <w:color w:val="000080"/>
          <w:sz w:val="24"/>
          <w:szCs w:val="24"/>
          <w:u w:val="single"/>
        </w:rPr>
        <w:t>12VAC5-610-940</w:t>
      </w:r>
      <w:r w:rsidRPr="00627F9B">
        <w:rPr>
          <w:rFonts w:ascii="Times New Roman" w:hAnsi="Times New Roman" w:cs="Times New Roman"/>
          <w:color w:val="000000"/>
          <w:sz w:val="24"/>
          <w:szCs w:val="24"/>
        </w:rPr>
        <w:t>) is necessary, the system shall be considered a Type II</w:t>
      </w:r>
      <w:r w:rsidRPr="00627F9B">
        <w:rPr>
          <w:rFonts w:ascii="Times New Roman" w:hAnsi="Times New Roman" w:cs="Times New Roman"/>
          <w:color w:val="000000"/>
          <w:spacing w:val="-34"/>
          <w:sz w:val="24"/>
          <w:szCs w:val="24"/>
        </w:rPr>
        <w:t xml:space="preserve"> </w:t>
      </w:r>
      <w:r w:rsidRPr="00627F9B">
        <w:rPr>
          <w:rFonts w:ascii="Times New Roman" w:hAnsi="Times New Roman" w:cs="Times New Roman"/>
          <w:color w:val="000000"/>
          <w:sz w:val="24"/>
          <w:szCs w:val="24"/>
        </w:rPr>
        <w:t>system.</w:t>
      </w:r>
    </w:p>
    <w:p w14:paraId="603DAD0A" w14:textId="77777777" w:rsidR="00A558AB" w:rsidRPr="00627F9B"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39243C70" w14:textId="77777777" w:rsidR="00A558AB" w:rsidRPr="00627F9B" w:rsidRDefault="00A558AB" w:rsidP="00A558AB">
      <w:pPr>
        <w:numPr>
          <w:ilvl w:val="0"/>
          <w:numId w:val="2"/>
        </w:numPr>
        <w:tabs>
          <w:tab w:val="left" w:pos="399"/>
        </w:tabs>
        <w:kinsoku w:val="0"/>
        <w:overflowPunct w:val="0"/>
        <w:autoSpaceDE w:val="0"/>
        <w:autoSpaceDN w:val="0"/>
        <w:adjustRightInd w:val="0"/>
        <w:spacing w:after="0" w:line="240" w:lineRule="auto"/>
        <w:ind w:right="162" w:firstLine="0"/>
        <w:rPr>
          <w:rFonts w:ascii="Times New Roman" w:hAnsi="Times New Roman" w:cs="Times New Roman"/>
          <w:color w:val="000000"/>
          <w:sz w:val="24"/>
          <w:szCs w:val="24"/>
        </w:rPr>
      </w:pPr>
      <w:r w:rsidRPr="00627F9B">
        <w:rPr>
          <w:rFonts w:ascii="Times New Roman" w:hAnsi="Times New Roman" w:cs="Times New Roman"/>
          <w:sz w:val="24"/>
          <w:szCs w:val="24"/>
        </w:rPr>
        <w:t>Type II. A Type II sewage disposal system is a sewage disposal system incorporating a septic tank and subsurface soil absorption system which serves a commercial or other establishment, more than a single family dwelling unit, or where pumping, enhanced flow distribution (see</w:t>
      </w:r>
      <w:r w:rsidRPr="00627F9B">
        <w:rPr>
          <w:rFonts w:ascii="Times New Roman" w:hAnsi="Times New Roman" w:cs="Times New Roman"/>
          <w:color w:val="800080"/>
          <w:sz w:val="24"/>
          <w:szCs w:val="24"/>
        </w:rPr>
        <w:t xml:space="preserve"> </w:t>
      </w:r>
      <w:r w:rsidRPr="00627F9B">
        <w:rPr>
          <w:rFonts w:ascii="Times New Roman" w:hAnsi="Times New Roman" w:cs="Times New Roman"/>
          <w:color w:val="800080"/>
          <w:sz w:val="24"/>
          <w:szCs w:val="24"/>
          <w:u w:val="single"/>
        </w:rPr>
        <w:t>12VAC5-610-930</w:t>
      </w:r>
      <w:r w:rsidRPr="00627F9B">
        <w:rPr>
          <w:rFonts w:ascii="Times New Roman" w:hAnsi="Times New Roman" w:cs="Times New Roman"/>
          <w:color w:val="800080"/>
          <w:sz w:val="24"/>
          <w:szCs w:val="24"/>
        </w:rPr>
        <w:t xml:space="preserve"> </w:t>
      </w:r>
      <w:r w:rsidRPr="00627F9B">
        <w:rPr>
          <w:rFonts w:ascii="Times New Roman" w:hAnsi="Times New Roman" w:cs="Times New Roman"/>
          <w:color w:val="000000"/>
          <w:sz w:val="24"/>
          <w:szCs w:val="24"/>
        </w:rPr>
        <w:t>A) or low pressure distribution (see</w:t>
      </w:r>
      <w:r w:rsidRPr="00627F9B">
        <w:rPr>
          <w:rFonts w:ascii="Times New Roman" w:hAnsi="Times New Roman" w:cs="Times New Roman"/>
          <w:color w:val="000080"/>
          <w:sz w:val="24"/>
          <w:szCs w:val="24"/>
        </w:rPr>
        <w:t xml:space="preserve"> </w:t>
      </w:r>
      <w:r w:rsidRPr="00627F9B">
        <w:rPr>
          <w:rFonts w:ascii="Times New Roman" w:hAnsi="Times New Roman" w:cs="Times New Roman"/>
          <w:color w:val="000080"/>
          <w:sz w:val="24"/>
          <w:szCs w:val="24"/>
          <w:u w:val="single"/>
        </w:rPr>
        <w:t>12VAC5-610-940</w:t>
      </w:r>
      <w:r w:rsidRPr="00627F9B">
        <w:rPr>
          <w:rFonts w:ascii="Times New Roman" w:hAnsi="Times New Roman" w:cs="Times New Roman"/>
          <w:color w:val="000000"/>
          <w:sz w:val="24"/>
          <w:szCs w:val="24"/>
        </w:rPr>
        <w:t>) is necessary. The procedure for obtaining a permit includes the following</w:t>
      </w:r>
      <w:r w:rsidRPr="00627F9B">
        <w:rPr>
          <w:rFonts w:ascii="Times New Roman" w:hAnsi="Times New Roman" w:cs="Times New Roman"/>
          <w:color w:val="000000"/>
          <w:spacing w:val="-32"/>
          <w:sz w:val="24"/>
          <w:szCs w:val="24"/>
        </w:rPr>
        <w:t xml:space="preserve"> </w:t>
      </w:r>
      <w:r w:rsidRPr="00627F9B">
        <w:rPr>
          <w:rFonts w:ascii="Times New Roman" w:hAnsi="Times New Roman" w:cs="Times New Roman"/>
          <w:color w:val="000000"/>
          <w:sz w:val="24"/>
          <w:szCs w:val="24"/>
        </w:rPr>
        <w:t>steps:</w:t>
      </w:r>
    </w:p>
    <w:p w14:paraId="3E2F6C6E" w14:textId="77777777" w:rsidR="00A558AB" w:rsidRPr="00627F9B" w:rsidRDefault="00A558AB" w:rsidP="00A558AB">
      <w:pPr>
        <w:kinsoku w:val="0"/>
        <w:overflowPunct w:val="0"/>
        <w:autoSpaceDE w:val="0"/>
        <w:autoSpaceDN w:val="0"/>
        <w:adjustRightInd w:val="0"/>
        <w:spacing w:before="9" w:after="0" w:line="240" w:lineRule="auto"/>
        <w:rPr>
          <w:rFonts w:ascii="Times New Roman" w:hAnsi="Times New Roman" w:cs="Times New Roman"/>
          <w:sz w:val="20"/>
          <w:szCs w:val="20"/>
        </w:rPr>
      </w:pPr>
    </w:p>
    <w:p w14:paraId="3C5F8656" w14:textId="77777777" w:rsidR="00A558AB" w:rsidRPr="00627F9B" w:rsidRDefault="00A558AB" w:rsidP="00A558AB">
      <w:pPr>
        <w:numPr>
          <w:ilvl w:val="0"/>
          <w:numId w:val="1"/>
        </w:numPr>
        <w:tabs>
          <w:tab w:val="left" w:pos="359"/>
        </w:tabs>
        <w:kinsoku w:val="0"/>
        <w:overflowPunct w:val="0"/>
        <w:autoSpaceDE w:val="0"/>
        <w:autoSpaceDN w:val="0"/>
        <w:adjustRightInd w:val="0"/>
        <w:spacing w:after="0" w:line="240" w:lineRule="auto"/>
        <w:ind w:hanging="240"/>
        <w:rPr>
          <w:rFonts w:ascii="Times New Roman" w:hAnsi="Times New Roman" w:cs="Times New Roman"/>
          <w:sz w:val="24"/>
          <w:szCs w:val="24"/>
        </w:rPr>
      </w:pPr>
      <w:r w:rsidRPr="00627F9B">
        <w:rPr>
          <w:rFonts w:ascii="Times New Roman" w:hAnsi="Times New Roman" w:cs="Times New Roman"/>
          <w:sz w:val="24"/>
          <w:szCs w:val="24"/>
        </w:rPr>
        <w:t>The submission of an application;</w:t>
      </w:r>
    </w:p>
    <w:p w14:paraId="37B16AEF" w14:textId="77777777" w:rsidR="00A558AB" w:rsidRPr="00627F9B"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2C601690" w14:textId="77777777" w:rsidR="00A558AB" w:rsidRPr="00627F9B" w:rsidRDefault="00A558AB" w:rsidP="00A558AB">
      <w:pPr>
        <w:numPr>
          <w:ilvl w:val="0"/>
          <w:numId w:val="1"/>
        </w:numPr>
        <w:tabs>
          <w:tab w:val="left" w:pos="359"/>
        </w:tabs>
        <w:kinsoku w:val="0"/>
        <w:overflowPunct w:val="0"/>
        <w:autoSpaceDE w:val="0"/>
        <w:autoSpaceDN w:val="0"/>
        <w:adjustRightInd w:val="0"/>
        <w:spacing w:after="0" w:line="240" w:lineRule="auto"/>
        <w:ind w:left="359"/>
        <w:rPr>
          <w:rFonts w:ascii="Times New Roman" w:hAnsi="Times New Roman" w:cs="Times New Roman"/>
          <w:sz w:val="24"/>
          <w:szCs w:val="24"/>
        </w:rPr>
      </w:pPr>
      <w:r w:rsidRPr="00627F9B">
        <w:rPr>
          <w:rFonts w:ascii="Times New Roman" w:hAnsi="Times New Roman" w:cs="Times New Roman"/>
          <w:sz w:val="24"/>
          <w:szCs w:val="24"/>
        </w:rPr>
        <w:t>A preliminary conference as necessary; and</w:t>
      </w:r>
    </w:p>
    <w:p w14:paraId="7D4E4D94" w14:textId="77777777" w:rsidR="00A558AB" w:rsidRPr="00627F9B"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40031A9B" w14:textId="77777777" w:rsidR="00A558AB" w:rsidRPr="00627F9B" w:rsidRDefault="00A558AB" w:rsidP="00A558AB">
      <w:pPr>
        <w:numPr>
          <w:ilvl w:val="0"/>
          <w:numId w:val="1"/>
        </w:numPr>
        <w:tabs>
          <w:tab w:val="left" w:pos="359"/>
        </w:tabs>
        <w:kinsoku w:val="0"/>
        <w:overflowPunct w:val="0"/>
        <w:autoSpaceDE w:val="0"/>
        <w:autoSpaceDN w:val="0"/>
        <w:adjustRightInd w:val="0"/>
        <w:spacing w:after="0" w:line="240" w:lineRule="auto"/>
        <w:ind w:left="118" w:right="98" w:firstLine="0"/>
        <w:rPr>
          <w:rFonts w:ascii="Times New Roman" w:hAnsi="Times New Roman" w:cs="Times New Roman"/>
          <w:sz w:val="24"/>
          <w:szCs w:val="24"/>
        </w:rPr>
      </w:pPr>
      <w:r w:rsidRPr="00627F9B">
        <w:rPr>
          <w:rFonts w:ascii="Times New Roman" w:hAnsi="Times New Roman" w:cs="Times New Roman"/>
          <w:sz w:val="24"/>
          <w:szCs w:val="24"/>
        </w:rPr>
        <w:t>The submission of informal plans, specifications, design criteria, and other data, as may be required by the district or local health department. Depending on the size and complexity of the system, the submission of formal plans and specifications may be</w:t>
      </w:r>
      <w:r w:rsidRPr="00627F9B">
        <w:rPr>
          <w:rFonts w:ascii="Times New Roman" w:hAnsi="Times New Roman" w:cs="Times New Roman"/>
          <w:spacing w:val="-19"/>
          <w:sz w:val="24"/>
          <w:szCs w:val="24"/>
        </w:rPr>
        <w:t xml:space="preserve"> </w:t>
      </w:r>
      <w:r w:rsidRPr="00627F9B">
        <w:rPr>
          <w:rFonts w:ascii="Times New Roman" w:hAnsi="Times New Roman" w:cs="Times New Roman"/>
          <w:sz w:val="24"/>
          <w:szCs w:val="24"/>
        </w:rPr>
        <w:t>required.</w:t>
      </w:r>
    </w:p>
    <w:p w14:paraId="52207F41" w14:textId="77777777" w:rsidR="00A558AB" w:rsidRPr="00627F9B"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43BEBD60" w14:textId="77777777" w:rsidR="00A558AB" w:rsidRPr="00627F9B" w:rsidRDefault="00A558AB" w:rsidP="00A558AB">
      <w:pPr>
        <w:kinsoku w:val="0"/>
        <w:overflowPunct w:val="0"/>
        <w:autoSpaceDE w:val="0"/>
        <w:autoSpaceDN w:val="0"/>
        <w:adjustRightInd w:val="0"/>
        <w:spacing w:after="0" w:line="240" w:lineRule="auto"/>
        <w:ind w:left="40" w:right="62"/>
        <w:rPr>
          <w:rFonts w:ascii="Times New Roman" w:hAnsi="Times New Roman" w:cs="Times New Roman"/>
          <w:sz w:val="24"/>
          <w:szCs w:val="24"/>
        </w:rPr>
      </w:pPr>
      <w:r w:rsidRPr="00627F9B">
        <w:rPr>
          <w:rFonts w:ascii="Times New Roman" w:hAnsi="Times New Roman" w:cs="Times New Roman"/>
          <w:sz w:val="24"/>
          <w:szCs w:val="24"/>
        </w:rPr>
        <w:t xml:space="preserve">C. Type III. A Type III sewage disposal system includes sewage disposal systems other than a septic tank subsurface soil absorption system, and subsurface soil absorption systems, regardless of design, with design flows greater than 1,000 </w:t>
      </w:r>
      <w:proofErr w:type="spellStart"/>
      <w:r w:rsidRPr="00627F9B">
        <w:rPr>
          <w:rFonts w:ascii="Times New Roman" w:hAnsi="Times New Roman" w:cs="Times New Roman"/>
          <w:sz w:val="24"/>
          <w:szCs w:val="24"/>
        </w:rPr>
        <w:t>gpd</w:t>
      </w:r>
      <w:proofErr w:type="spellEnd"/>
      <w:r w:rsidRPr="00627F9B">
        <w:rPr>
          <w:rFonts w:ascii="Times New Roman" w:hAnsi="Times New Roman" w:cs="Times New Roman"/>
          <w:sz w:val="24"/>
          <w:szCs w:val="24"/>
        </w:rPr>
        <w:t xml:space="preserve">. </w:t>
      </w:r>
      <w:ins w:id="1" w:author="Degen, Marcia (VDH)" w:date="2020-06-26T14:54:00Z">
        <w:r>
          <w:rPr>
            <w:rFonts w:ascii="Times New Roman" w:hAnsi="Times New Roman" w:cs="Times New Roman"/>
            <w:sz w:val="24"/>
            <w:szCs w:val="24"/>
          </w:rPr>
          <w:t xml:space="preserve"> Formal plans and specifications are waived for de</w:t>
        </w:r>
      </w:ins>
      <w:ins w:id="2" w:author="Degen, Marcia (VDH)" w:date="2020-07-08T13:37:00Z">
        <w:r>
          <w:rPr>
            <w:rFonts w:ascii="Times New Roman" w:hAnsi="Times New Roman" w:cs="Times New Roman"/>
            <w:sz w:val="24"/>
            <w:szCs w:val="24"/>
          </w:rPr>
          <w:t>signs</w:t>
        </w:r>
      </w:ins>
      <w:ins w:id="3" w:author="Degen, Marcia (VDH)" w:date="2020-06-26T14:54:00Z">
        <w:r>
          <w:rPr>
            <w:rFonts w:ascii="Times New Roman" w:hAnsi="Times New Roman" w:cs="Times New Roman"/>
            <w:sz w:val="24"/>
            <w:szCs w:val="24"/>
          </w:rPr>
          <w:t xml:space="preserve"> that are exempt from the practice of engineering under </w:t>
        </w:r>
      </w:ins>
      <w:ins w:id="4" w:author="Degen, Marcia (VDH)" w:date="2020-07-08T13:37:00Z">
        <w:r>
          <w:rPr>
            <w:rFonts w:ascii="Times New Roman" w:hAnsi="Times New Roman" w:cs="Times New Roman"/>
            <w:sz w:val="24"/>
            <w:szCs w:val="24"/>
          </w:rPr>
          <w:t xml:space="preserve">§§ </w:t>
        </w:r>
      </w:ins>
      <w:ins w:id="5" w:author="Degen, Marcia (VDH)" w:date="2020-06-26T14:54:00Z">
        <w:r>
          <w:rPr>
            <w:rFonts w:ascii="Times New Roman" w:hAnsi="Times New Roman" w:cs="Times New Roman"/>
            <w:sz w:val="24"/>
            <w:szCs w:val="24"/>
          </w:rPr>
          <w:t>54.1-402A</w:t>
        </w:r>
      </w:ins>
      <w:ins w:id="6" w:author="Degen, Marcia (VDH)" w:date="2020-06-26T14:55:00Z">
        <w:r>
          <w:rPr>
            <w:rFonts w:ascii="Times New Roman" w:hAnsi="Times New Roman" w:cs="Times New Roman"/>
            <w:sz w:val="24"/>
            <w:szCs w:val="24"/>
          </w:rPr>
          <w:t>.</w:t>
        </w:r>
      </w:ins>
      <w:ins w:id="7" w:author="Degen, Marcia (VDH)" w:date="2020-06-26T14:54:00Z">
        <w:r>
          <w:rPr>
            <w:rFonts w:ascii="Times New Roman" w:hAnsi="Times New Roman" w:cs="Times New Roman"/>
            <w:sz w:val="24"/>
            <w:szCs w:val="24"/>
          </w:rPr>
          <w:t>11</w:t>
        </w:r>
        <w:proofErr w:type="gramStart"/>
        <w:r>
          <w:rPr>
            <w:rFonts w:ascii="Times New Roman" w:hAnsi="Times New Roman" w:cs="Times New Roman"/>
            <w:sz w:val="24"/>
            <w:szCs w:val="24"/>
          </w:rPr>
          <w:t>.</w:t>
        </w:r>
      </w:ins>
      <w:ins w:id="8" w:author="Degen, Marcia (VDH)" w:date="2020-06-26T14:56:00Z">
        <w:r>
          <w:rPr>
            <w:rFonts w:ascii="Times New Roman" w:hAnsi="Times New Roman" w:cs="Times New Roman"/>
            <w:sz w:val="24"/>
            <w:szCs w:val="24"/>
          </w:rPr>
          <w:t>.</w:t>
        </w:r>
      </w:ins>
      <w:proofErr w:type="gramEnd"/>
      <w:r w:rsidRPr="00627F9B">
        <w:rPr>
          <w:rFonts w:ascii="Times New Roman" w:hAnsi="Times New Roman" w:cs="Times New Roman"/>
          <w:sz w:val="24"/>
          <w:szCs w:val="24"/>
        </w:rPr>
        <w:t>The procedure for obtaining a permit under this subsection includes the following steps:</w:t>
      </w:r>
    </w:p>
    <w:p w14:paraId="0773E0C6" w14:textId="77777777" w:rsidR="00A558AB" w:rsidRPr="00627F9B" w:rsidRDefault="00A558AB" w:rsidP="00A558AB">
      <w:pPr>
        <w:kinsoku w:val="0"/>
        <w:overflowPunct w:val="0"/>
        <w:autoSpaceDE w:val="0"/>
        <w:autoSpaceDN w:val="0"/>
        <w:adjustRightInd w:val="0"/>
        <w:spacing w:before="9" w:after="0" w:line="240" w:lineRule="auto"/>
        <w:rPr>
          <w:rFonts w:ascii="Times New Roman" w:hAnsi="Times New Roman" w:cs="Times New Roman"/>
          <w:sz w:val="20"/>
          <w:szCs w:val="20"/>
        </w:rPr>
      </w:pPr>
    </w:p>
    <w:p w14:paraId="0382B7B1" w14:textId="77777777" w:rsidR="00A558AB" w:rsidRPr="00627F9B" w:rsidRDefault="00A558AB" w:rsidP="00A558AB">
      <w:pPr>
        <w:kinsoku w:val="0"/>
        <w:overflowPunct w:val="0"/>
        <w:autoSpaceDE w:val="0"/>
        <w:autoSpaceDN w:val="0"/>
        <w:adjustRightInd w:val="0"/>
        <w:spacing w:after="0" w:line="240" w:lineRule="auto"/>
        <w:ind w:left="40"/>
        <w:rPr>
          <w:rFonts w:ascii="Times New Roman" w:hAnsi="Times New Roman" w:cs="Times New Roman"/>
          <w:sz w:val="24"/>
          <w:szCs w:val="24"/>
        </w:rPr>
      </w:pPr>
      <w:r w:rsidRPr="00627F9B">
        <w:rPr>
          <w:rFonts w:ascii="Times New Roman" w:hAnsi="Times New Roman" w:cs="Times New Roman"/>
          <w:sz w:val="24"/>
          <w:szCs w:val="24"/>
        </w:rPr>
        <w:t>1. The submission of an application;</w:t>
      </w:r>
    </w:p>
    <w:p w14:paraId="48CDB7C6" w14:textId="77777777" w:rsidR="00A558AB" w:rsidRPr="00627F9B" w:rsidRDefault="00A558AB" w:rsidP="00A558AB">
      <w:pPr>
        <w:kinsoku w:val="0"/>
        <w:overflowPunct w:val="0"/>
        <w:autoSpaceDE w:val="0"/>
        <w:autoSpaceDN w:val="0"/>
        <w:adjustRightInd w:val="0"/>
        <w:spacing w:before="57" w:after="0" w:line="240" w:lineRule="auto"/>
        <w:ind w:left="40"/>
        <w:rPr>
          <w:rFonts w:ascii="Times New Roman" w:hAnsi="Times New Roman" w:cs="Times New Roman"/>
          <w:sz w:val="24"/>
          <w:szCs w:val="24"/>
        </w:rPr>
      </w:pPr>
      <w:r w:rsidRPr="00627F9B">
        <w:rPr>
          <w:rFonts w:ascii="Times New Roman" w:hAnsi="Times New Roman" w:cs="Times New Roman"/>
          <w:sz w:val="24"/>
          <w:szCs w:val="24"/>
        </w:rPr>
        <w:t>2. A preliminary conference; and</w:t>
      </w:r>
    </w:p>
    <w:p w14:paraId="171002CB" w14:textId="77777777" w:rsidR="00A558AB" w:rsidRPr="009932D4" w:rsidRDefault="00A558AB" w:rsidP="00A558AB">
      <w:pPr>
        <w:kinsoku w:val="0"/>
        <w:overflowPunct w:val="0"/>
        <w:autoSpaceDE w:val="0"/>
        <w:autoSpaceDN w:val="0"/>
        <w:adjustRightInd w:val="0"/>
        <w:spacing w:after="0" w:line="266" w:lineRule="exact"/>
        <w:ind w:left="40"/>
        <w:rPr>
          <w:rFonts w:ascii="Times New Roman" w:hAnsi="Times New Roman" w:cs="Times New Roman"/>
          <w:sz w:val="24"/>
          <w:szCs w:val="24"/>
        </w:rPr>
      </w:pPr>
      <w:r w:rsidRPr="009932D4">
        <w:rPr>
          <w:rFonts w:ascii="Times New Roman" w:hAnsi="Times New Roman" w:cs="Times New Roman"/>
          <w:sz w:val="24"/>
          <w:szCs w:val="24"/>
        </w:rPr>
        <w:t>3. The submission of formal plans, specifications and design criteria. Other supporting data may be required</w:t>
      </w:r>
    </w:p>
    <w:p w14:paraId="5C47F3BF" w14:textId="77777777" w:rsidR="00A558AB" w:rsidRPr="009932D4" w:rsidRDefault="00A558AB" w:rsidP="00A558AB">
      <w:pPr>
        <w:kinsoku w:val="0"/>
        <w:overflowPunct w:val="0"/>
        <w:autoSpaceDE w:val="0"/>
        <w:autoSpaceDN w:val="0"/>
        <w:adjustRightInd w:val="0"/>
        <w:spacing w:after="0" w:line="240" w:lineRule="auto"/>
        <w:ind w:left="40"/>
        <w:rPr>
          <w:rFonts w:ascii="Times New Roman" w:hAnsi="Times New Roman" w:cs="Times New Roman"/>
          <w:sz w:val="24"/>
          <w:szCs w:val="24"/>
        </w:rPr>
      </w:pPr>
      <w:proofErr w:type="gramStart"/>
      <w:r w:rsidRPr="009932D4">
        <w:rPr>
          <w:rFonts w:ascii="Times New Roman" w:hAnsi="Times New Roman" w:cs="Times New Roman"/>
          <w:sz w:val="24"/>
          <w:szCs w:val="24"/>
        </w:rPr>
        <w:t>on</w:t>
      </w:r>
      <w:proofErr w:type="gramEnd"/>
      <w:r w:rsidRPr="009932D4">
        <w:rPr>
          <w:rFonts w:ascii="Times New Roman" w:hAnsi="Times New Roman" w:cs="Times New Roman"/>
          <w:sz w:val="24"/>
          <w:szCs w:val="24"/>
        </w:rPr>
        <w:t xml:space="preserve"> a case-by-case basis.</w:t>
      </w:r>
    </w:p>
    <w:p w14:paraId="4F5EC399" w14:textId="77777777" w:rsidR="00A558AB" w:rsidRPr="009932D4"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01829CED" w14:textId="77777777" w:rsidR="00A558AB" w:rsidRPr="009932D4" w:rsidRDefault="00A558AB" w:rsidP="00A558AB">
      <w:pPr>
        <w:kinsoku w:val="0"/>
        <w:overflowPunct w:val="0"/>
        <w:autoSpaceDE w:val="0"/>
        <w:autoSpaceDN w:val="0"/>
        <w:adjustRightInd w:val="0"/>
        <w:spacing w:after="0" w:line="240" w:lineRule="auto"/>
        <w:ind w:left="40"/>
        <w:rPr>
          <w:rFonts w:ascii="Times New Roman" w:hAnsi="Times New Roman" w:cs="Times New Roman"/>
          <w:sz w:val="24"/>
          <w:szCs w:val="24"/>
        </w:rPr>
      </w:pPr>
      <w:r w:rsidRPr="009932D4">
        <w:rPr>
          <w:rFonts w:ascii="Times New Roman" w:hAnsi="Times New Roman" w:cs="Times New Roman"/>
          <w:sz w:val="24"/>
          <w:szCs w:val="24"/>
        </w:rPr>
        <w:t>When high strength wastes are proposed for subsurface disposal, the treatment methodology shall comply</w:t>
      </w:r>
    </w:p>
    <w:p w14:paraId="0ACAE97F" w14:textId="77777777" w:rsidR="00A558AB" w:rsidRPr="009932D4" w:rsidRDefault="00A558AB" w:rsidP="00A558AB">
      <w:pPr>
        <w:kinsoku w:val="0"/>
        <w:overflowPunct w:val="0"/>
        <w:autoSpaceDE w:val="0"/>
        <w:autoSpaceDN w:val="0"/>
        <w:adjustRightInd w:val="0"/>
        <w:spacing w:after="0" w:line="240" w:lineRule="auto"/>
        <w:ind w:left="40"/>
        <w:rPr>
          <w:rFonts w:ascii="Times New Roman" w:hAnsi="Times New Roman" w:cs="Times New Roman"/>
          <w:color w:val="000000"/>
          <w:sz w:val="24"/>
          <w:szCs w:val="24"/>
        </w:rPr>
      </w:pPr>
      <w:proofErr w:type="gramStart"/>
      <w:r w:rsidRPr="009932D4">
        <w:rPr>
          <w:rFonts w:ascii="Times New Roman" w:hAnsi="Times New Roman" w:cs="Times New Roman"/>
          <w:sz w:val="24"/>
          <w:szCs w:val="24"/>
        </w:rPr>
        <w:t>with</w:t>
      </w:r>
      <w:proofErr w:type="gramEnd"/>
      <w:r w:rsidRPr="009932D4">
        <w:rPr>
          <w:rFonts w:ascii="Times New Roman" w:hAnsi="Times New Roman" w:cs="Times New Roman"/>
          <w:sz w:val="24"/>
          <w:szCs w:val="24"/>
        </w:rPr>
        <w:t xml:space="preserve"> the requirements found in </w:t>
      </w:r>
      <w:r w:rsidRPr="009932D4">
        <w:rPr>
          <w:rFonts w:ascii="Times New Roman" w:hAnsi="Times New Roman" w:cs="Times New Roman"/>
          <w:color w:val="000080"/>
          <w:sz w:val="24"/>
          <w:szCs w:val="24"/>
          <w:u w:val="single"/>
        </w:rPr>
        <w:t>12VAC5-580-10</w:t>
      </w:r>
      <w:r w:rsidRPr="009932D4">
        <w:rPr>
          <w:rFonts w:ascii="Times New Roman" w:hAnsi="Times New Roman" w:cs="Times New Roman"/>
          <w:color w:val="000080"/>
          <w:sz w:val="24"/>
          <w:szCs w:val="24"/>
        </w:rPr>
        <w:t xml:space="preserve"> </w:t>
      </w:r>
      <w:r w:rsidRPr="009932D4">
        <w:rPr>
          <w:rFonts w:ascii="Times New Roman" w:hAnsi="Times New Roman" w:cs="Times New Roman"/>
          <w:color w:val="000000"/>
          <w:sz w:val="24"/>
          <w:szCs w:val="24"/>
        </w:rPr>
        <w:t>et seq. of the Sewage Regulations.</w:t>
      </w:r>
    </w:p>
    <w:p w14:paraId="256C65DC" w14:textId="77777777" w:rsidR="00A558AB" w:rsidRDefault="00A558AB" w:rsidP="00A558AB">
      <w:pPr>
        <w:pStyle w:val="NoSpacing"/>
        <w:rPr>
          <w:ins w:id="9" w:author="Degen, Marcia (VDH)" w:date="2020-07-08T13:39:00Z"/>
        </w:rPr>
      </w:pPr>
    </w:p>
    <w:p w14:paraId="4A8C7B28" w14:textId="77777777" w:rsidR="00A558AB" w:rsidRDefault="00A558AB" w:rsidP="00A558AB">
      <w:pPr>
        <w:pStyle w:val="NoSpacing"/>
        <w:rPr>
          <w:ins w:id="10" w:author="Degen, Marcia (VDH)" w:date="2020-07-08T13:39:00Z"/>
        </w:rPr>
      </w:pPr>
    </w:p>
    <w:p w14:paraId="0A5D81A4" w14:textId="77777777" w:rsidR="00A558AB" w:rsidRDefault="00A558AB" w:rsidP="00A558AB">
      <w:pPr>
        <w:pStyle w:val="NoSpacing"/>
      </w:pPr>
      <w:ins w:id="11" w:author="Degen, Marcia (VDH)" w:date="2020-07-08T13:39:00Z">
        <w:r>
          <w:rPr>
            <w:noProof/>
          </w:rPr>
          <mc:AlternateContent>
            <mc:Choice Requires="wps">
              <w:drawing>
                <wp:anchor distT="45720" distB="45720" distL="114300" distR="114300" simplePos="0" relativeHeight="251659264" behindDoc="0" locked="0" layoutInCell="1" allowOverlap="1" wp14:anchorId="5D4FE51F" wp14:editId="5D15BFC2">
                  <wp:simplePos x="0" y="0"/>
                  <wp:positionH relativeFrom="margin">
                    <wp:align>left</wp:align>
                  </wp:positionH>
                  <wp:positionV relativeFrom="paragraph">
                    <wp:posOffset>179070</wp:posOffset>
                  </wp:positionV>
                  <wp:extent cx="4777740" cy="140462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404620"/>
                          </a:xfrm>
                          <a:prstGeom prst="rect">
                            <a:avLst/>
                          </a:prstGeom>
                          <a:solidFill>
                            <a:srgbClr val="FFFFFF"/>
                          </a:solidFill>
                          <a:ln w="9525">
                            <a:solidFill>
                              <a:srgbClr val="000000"/>
                            </a:solidFill>
                            <a:miter lim="800000"/>
                            <a:headEnd/>
                            <a:tailEnd/>
                          </a:ln>
                        </wps:spPr>
                        <wps:txbx>
                          <w:txbxContent>
                            <w:p w14:paraId="09F15FEC" w14:textId="77777777" w:rsidR="00E31A40" w:rsidRPr="00A558AB" w:rsidRDefault="00E31A40" w:rsidP="00A558AB">
                              <w:pPr>
                                <w:pStyle w:val="BodyText"/>
                                <w:kinsoku w:val="0"/>
                                <w:overflowPunct w:val="0"/>
                                <w:spacing w:line="255" w:lineRule="exact"/>
                                <w:rPr>
                                  <w:outline/>
                                  <w:color w:val="70AD47" w:themeColor="accent6"/>
                                  <w14:textOutline w14:w="12700" w14:cap="rnd" w14:cmpd="sng" w14:algn="ctr">
                                    <w14:solidFill>
                                      <w14:schemeClr w14:val="accent6"/>
                                    </w14:solidFill>
                                    <w14:prstDash w14:val="solid"/>
                                    <w14:bevel/>
                                  </w14:textOutline>
                                  <w14:textFill>
                                    <w14:noFill/>
                                  </w14:textFill>
                                </w:rPr>
                              </w:pPr>
                              <w:r w:rsidRPr="00A558AB">
                                <w:rPr>
                                  <w:outline/>
                                  <w:color w:val="70AD47" w:themeColor="accent6"/>
                                  <w14:textOutline w14:w="12700" w14:cap="rnd" w14:cmpd="sng" w14:algn="ctr">
                                    <w14:solidFill>
                                      <w14:schemeClr w14:val="accent6"/>
                                    </w14:solidFill>
                                    <w14:prstDash w14:val="solid"/>
                                    <w14:bevel/>
                                  </w14:textOutline>
                                  <w14:textFill>
                                    <w14:noFill/>
                                  </w14:textFill>
                                </w:rPr>
                                <w:t xml:space="preserve">250C modifications address section G, page 11 of </w:t>
                              </w:r>
                              <w:proofErr w:type="spellStart"/>
                              <w:r w:rsidRPr="00A558AB">
                                <w:rPr>
                                  <w:outline/>
                                  <w:color w:val="70AD47" w:themeColor="accent6"/>
                                  <w14:textOutline w14:w="12700" w14:cap="rnd" w14:cmpd="sng" w14:algn="ctr">
                                    <w14:solidFill>
                                      <w14:schemeClr w14:val="accent6"/>
                                    </w14:solidFill>
                                    <w14:prstDash w14:val="solid"/>
                                    <w14:bevel/>
                                  </w14:textOutline>
                                  <w14:textFill>
                                    <w14:noFill/>
                                  </w14:textFill>
                                </w:rPr>
                                <w:t>GMP</w:t>
                              </w:r>
                              <w:proofErr w:type="spellEnd"/>
                              <w:r w:rsidRPr="00A558AB">
                                <w:rPr>
                                  <w:outline/>
                                  <w:color w:val="70AD47" w:themeColor="accent6"/>
                                  <w14:textOutline w14:w="12700" w14:cap="rnd" w14:cmpd="sng" w14:algn="ctr">
                                    <w14:solidFill>
                                      <w14:schemeClr w14:val="accent6"/>
                                    </w14:solidFill>
                                    <w14:prstDash w14:val="solid"/>
                                    <w14:bevel/>
                                  </w14:textOutline>
                                  <w14:textFill>
                                    <w14:noFill/>
                                  </w14:textFill>
                                </w:rPr>
                                <w:t xml:space="preserve"> 147</w:t>
                              </w:r>
                            </w:p>
                            <w:p w14:paraId="0BF984A1" w14:textId="77777777" w:rsidR="00E31A40" w:rsidRPr="00154DEC" w:rsidRDefault="00E31A40" w:rsidP="00A558AB">
                              <w:pPr>
                                <w:pStyle w:val="BodyText"/>
                                <w:kinsoku w:val="0"/>
                                <w:overflowPunct w:val="0"/>
                                <w:spacing w:line="255" w:lineRule="exact"/>
                                <w:rPr>
                                  <w:rFonts w:ascii="Times New Roman" w:hAnsi="Times New Roman" w:cs="Times New Roman"/>
                                  <w:color w:val="2A2A2D"/>
                                  <w:w w:val="105"/>
                                  <w:sz w:val="23"/>
                                  <w:szCs w:val="23"/>
                                </w:rPr>
                              </w:pPr>
                              <w:r w:rsidRPr="00154DEC">
                                <w:rPr>
                                  <w:rFonts w:ascii="Times New Roman" w:hAnsi="Times New Roman" w:cs="Times New Roman"/>
                                  <w:color w:val="2A2A2D"/>
                                  <w:w w:val="105"/>
                                  <w:sz w:val="23"/>
                                  <w:szCs w:val="23"/>
                                </w:rPr>
                                <w:t>G. Plans and Specifications. Formal plans and specifications required in Section 250.C is</w:t>
                              </w:r>
                              <w:r>
                                <w:rPr>
                                  <w:rFonts w:ascii="Times New Roman" w:hAnsi="Times New Roman" w:cs="Times New Roman"/>
                                  <w:color w:val="2A2A2D"/>
                                  <w:w w:val="105"/>
                                  <w:sz w:val="23"/>
                                  <w:szCs w:val="23"/>
                                </w:rPr>
                                <w:t xml:space="preserve"> w</w:t>
                              </w:r>
                              <w:r w:rsidRPr="00154DEC">
                                <w:rPr>
                                  <w:rFonts w:ascii="Times New Roman" w:hAnsi="Times New Roman" w:cs="Times New Roman"/>
                                  <w:color w:val="2A2A2D"/>
                                  <w:w w:val="105"/>
                                  <w:sz w:val="23"/>
                                  <w:szCs w:val="23"/>
                                </w:rPr>
                                <w:t>aived for designs that are exempt from the practice of engineering</w:t>
                              </w:r>
                            </w:p>
                            <w:p w14:paraId="7E61C82F" w14:textId="77777777" w:rsidR="00E31A40" w:rsidRPr="00A558AB" w:rsidRDefault="00E31A40" w:rsidP="00A558AB">
                              <w:pPr>
                                <w:rPr>
                                  <w:outline/>
                                  <w:color w:val="70AD47" w:themeColor="accent6"/>
                                  <w14:textOutline w14:w="12700" w14:cap="rnd" w14:cmpd="sng" w14:algn="ctr">
                                    <w14:solidFill>
                                      <w14:schemeClr w14:val="accent6"/>
                                    </w14:solidFill>
                                    <w14:prstDash w14:val="solid"/>
                                    <w14:bevel/>
                                  </w14:textOutline>
                                  <w14:textFill>
                                    <w14:noFill/>
                                  </w14:textFi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4FE51F" id="_x0000_t202" coordsize="21600,21600" o:spt="202" path="m,l,21600r21600,l21600,xe">
                  <v:stroke joinstyle="miter"/>
                  <v:path gradientshapeok="t" o:connecttype="rect"/>
                </v:shapetype>
                <v:shape id="Text Box 2" o:spid="_x0000_s1026" type="#_x0000_t202" style="position:absolute;margin-left:0;margin-top:14.1pt;width:376.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">
                  <v:textbox style="mso-fit-shape-to-text:t">
                    <w:txbxContent>
                      <w:p w14:paraId="09F15FEC" w14:textId="77777777" w:rsidR="00E31A40" w:rsidRPr="00A558AB" w:rsidRDefault="00E31A40" w:rsidP="00A558AB">
                        <w:pPr>
                          <w:pStyle w:val="BodyText"/>
                          <w:kinsoku w:val="0"/>
                          <w:overflowPunct w:val="0"/>
                          <w:spacing w:line="255" w:lineRule="exact"/>
                          <w:rPr>
                            <w:outline/>
                            <w:color w:val="70AD47" w:themeColor="accent6"/>
                            <w14:textOutline w14:w="12700" w14:cap="rnd" w14:cmpd="sng" w14:algn="ctr">
                              <w14:solidFill>
                                <w14:schemeClr w14:val="accent6"/>
                              </w14:solidFill>
                              <w14:prstDash w14:val="solid"/>
                              <w14:bevel/>
                            </w14:textOutline>
                            <w14:textFill>
                              <w14:noFill/>
                            </w14:textFill>
                          </w:rPr>
                        </w:pPr>
                        <w:r w:rsidRPr="00A558AB">
                          <w:rPr>
                            <w:outline/>
                            <w:color w:val="70AD47" w:themeColor="accent6"/>
                            <w14:textOutline w14:w="12700" w14:cap="rnd" w14:cmpd="sng" w14:algn="ctr">
                              <w14:solidFill>
                                <w14:schemeClr w14:val="accent6"/>
                              </w14:solidFill>
                              <w14:prstDash w14:val="solid"/>
                              <w14:bevel/>
                            </w14:textOutline>
                            <w14:textFill>
                              <w14:noFill/>
                            </w14:textFill>
                          </w:rPr>
                          <w:t xml:space="preserve">250C modifications address section G, page 11 of </w:t>
                        </w:r>
                        <w:proofErr w:type="spellStart"/>
                        <w:r w:rsidRPr="00A558AB">
                          <w:rPr>
                            <w:outline/>
                            <w:color w:val="70AD47" w:themeColor="accent6"/>
                            <w14:textOutline w14:w="12700" w14:cap="rnd" w14:cmpd="sng" w14:algn="ctr">
                              <w14:solidFill>
                                <w14:schemeClr w14:val="accent6"/>
                              </w14:solidFill>
                              <w14:prstDash w14:val="solid"/>
                              <w14:bevel/>
                            </w14:textOutline>
                            <w14:textFill>
                              <w14:noFill/>
                            </w14:textFill>
                          </w:rPr>
                          <w:t>GMP</w:t>
                        </w:r>
                        <w:proofErr w:type="spellEnd"/>
                        <w:r w:rsidRPr="00A558AB">
                          <w:rPr>
                            <w:outline/>
                            <w:color w:val="70AD47" w:themeColor="accent6"/>
                            <w14:textOutline w14:w="12700" w14:cap="rnd" w14:cmpd="sng" w14:algn="ctr">
                              <w14:solidFill>
                                <w14:schemeClr w14:val="accent6"/>
                              </w14:solidFill>
                              <w14:prstDash w14:val="solid"/>
                              <w14:bevel/>
                            </w14:textOutline>
                            <w14:textFill>
                              <w14:noFill/>
                            </w14:textFill>
                          </w:rPr>
                          <w:t xml:space="preserve"> 147</w:t>
                        </w:r>
                      </w:p>
                      <w:p w14:paraId="0BF984A1" w14:textId="77777777" w:rsidR="00E31A40" w:rsidRPr="00154DEC" w:rsidRDefault="00E31A40" w:rsidP="00A558AB">
                        <w:pPr>
                          <w:pStyle w:val="BodyText"/>
                          <w:kinsoku w:val="0"/>
                          <w:overflowPunct w:val="0"/>
                          <w:spacing w:line="255" w:lineRule="exact"/>
                          <w:rPr>
                            <w:rFonts w:ascii="Times New Roman" w:hAnsi="Times New Roman" w:cs="Times New Roman"/>
                            <w:color w:val="2A2A2D"/>
                            <w:w w:val="105"/>
                            <w:sz w:val="23"/>
                            <w:szCs w:val="23"/>
                          </w:rPr>
                        </w:pPr>
                        <w:r w:rsidRPr="00154DEC">
                          <w:rPr>
                            <w:rFonts w:ascii="Times New Roman" w:hAnsi="Times New Roman" w:cs="Times New Roman"/>
                            <w:color w:val="2A2A2D"/>
                            <w:w w:val="105"/>
                            <w:sz w:val="23"/>
                            <w:szCs w:val="23"/>
                          </w:rPr>
                          <w:t>G. Plans and Specifications. Formal plans and specifications required in Section 250.C is</w:t>
                        </w:r>
                        <w:r>
                          <w:rPr>
                            <w:rFonts w:ascii="Times New Roman" w:hAnsi="Times New Roman" w:cs="Times New Roman"/>
                            <w:color w:val="2A2A2D"/>
                            <w:w w:val="105"/>
                            <w:sz w:val="23"/>
                            <w:szCs w:val="23"/>
                          </w:rPr>
                          <w:t xml:space="preserve"> w</w:t>
                        </w:r>
                        <w:r w:rsidRPr="00154DEC">
                          <w:rPr>
                            <w:rFonts w:ascii="Times New Roman" w:hAnsi="Times New Roman" w:cs="Times New Roman"/>
                            <w:color w:val="2A2A2D"/>
                            <w:w w:val="105"/>
                            <w:sz w:val="23"/>
                            <w:szCs w:val="23"/>
                          </w:rPr>
                          <w:t>aived for designs that are exempt from the practice of engineering</w:t>
                        </w:r>
                      </w:p>
                      <w:p w14:paraId="7E61C82F" w14:textId="77777777" w:rsidR="00E31A40" w:rsidRPr="00A558AB" w:rsidRDefault="00E31A40" w:rsidP="00A558AB">
                        <w:pPr>
                          <w:rPr>
                            <w:outline/>
                            <w:color w:val="70AD47" w:themeColor="accent6"/>
                            <w14:textOutline w14:w="12700" w14:cap="rnd" w14:cmpd="sng" w14:algn="ctr">
                              <w14:solidFill>
                                <w14:schemeClr w14:val="accent6"/>
                              </w14:solidFill>
                              <w14:prstDash w14:val="solid"/>
                              <w14:bevel/>
                            </w14:textOutline>
                            <w14:textFill>
                              <w14:noFill/>
                            </w14:textFill>
                          </w:rPr>
                        </w:pPr>
                      </w:p>
                    </w:txbxContent>
                  </v:textbox>
                  <w10:wrap type="square" anchorx="margin"/>
                </v:shape>
              </w:pict>
            </mc:Fallback>
          </mc:AlternateContent>
        </w:r>
      </w:ins>
    </w:p>
    <w:p w14:paraId="4043331D" w14:textId="77777777" w:rsidR="00A558AB" w:rsidRDefault="00A558AB">
      <w:pPr>
        <w:rPr>
          <w:rFonts w:ascii="Times New Roman" w:hAnsi="Times New Roman" w:cs="Times New Roman"/>
          <w:sz w:val="24"/>
          <w:szCs w:val="24"/>
        </w:rPr>
      </w:pPr>
      <w:r>
        <w:rPr>
          <w:rFonts w:ascii="Times New Roman" w:hAnsi="Times New Roman" w:cs="Times New Roman"/>
          <w:sz w:val="24"/>
          <w:szCs w:val="24"/>
        </w:rPr>
        <w:br w:type="page"/>
      </w:r>
    </w:p>
    <w:p w14:paraId="6D0CC4C3" w14:textId="77777777" w:rsidR="00A558AB" w:rsidRPr="00A90C92" w:rsidRDefault="00A558AB" w:rsidP="00A558AB">
      <w:pPr>
        <w:kinsoku w:val="0"/>
        <w:overflowPunct w:val="0"/>
        <w:autoSpaceDE w:val="0"/>
        <w:autoSpaceDN w:val="0"/>
        <w:adjustRightInd w:val="0"/>
        <w:spacing w:after="0" w:line="399" w:lineRule="exact"/>
        <w:ind w:left="39"/>
        <w:rPr>
          <w:rFonts w:ascii="Times New Roman" w:hAnsi="Times New Roman" w:cs="Times New Roman"/>
          <w:b/>
          <w:bCs/>
          <w:sz w:val="36"/>
          <w:szCs w:val="36"/>
        </w:rPr>
      </w:pPr>
      <w:r w:rsidRPr="00A90C92">
        <w:rPr>
          <w:rFonts w:ascii="Times New Roman" w:hAnsi="Times New Roman" w:cs="Times New Roman"/>
          <w:b/>
          <w:bCs/>
          <w:sz w:val="36"/>
          <w:szCs w:val="36"/>
        </w:rPr>
        <w:t>12VAC5-610-880. Pumping.</w:t>
      </w:r>
    </w:p>
    <w:p w14:paraId="1DE555E4" w14:textId="77777777" w:rsidR="00A558AB" w:rsidRDefault="00A558AB" w:rsidP="00A558AB">
      <w:pPr>
        <w:kinsoku w:val="0"/>
        <w:overflowPunct w:val="0"/>
        <w:autoSpaceDE w:val="0"/>
        <w:autoSpaceDN w:val="0"/>
        <w:adjustRightInd w:val="0"/>
        <w:spacing w:before="57" w:after="0" w:line="240" w:lineRule="auto"/>
        <w:ind w:left="39"/>
        <w:rPr>
          <w:rFonts w:ascii="Times New Roman" w:hAnsi="Times New Roman" w:cs="Times New Roman"/>
          <w:sz w:val="24"/>
          <w:szCs w:val="24"/>
        </w:rPr>
      </w:pPr>
      <w:r w:rsidRPr="009F06ED">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27E9767D" wp14:editId="42735E0B">
                <wp:simplePos x="0" y="0"/>
                <wp:positionH relativeFrom="column">
                  <wp:posOffset>-19050</wp:posOffset>
                </wp:positionH>
                <wp:positionV relativeFrom="paragraph">
                  <wp:posOffset>394970</wp:posOffset>
                </wp:positionV>
                <wp:extent cx="6696075" cy="38957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895725"/>
                        </a:xfrm>
                        <a:prstGeom prst="rect">
                          <a:avLst/>
                        </a:prstGeom>
                        <a:solidFill>
                          <a:srgbClr val="FFFFFF"/>
                        </a:solidFill>
                        <a:ln w="9525">
                          <a:solidFill>
                            <a:srgbClr val="000000"/>
                          </a:solidFill>
                          <a:miter lim="800000"/>
                          <a:headEnd/>
                          <a:tailEnd/>
                        </a:ln>
                      </wps:spPr>
                      <wps:txbx>
                        <w:txbxContent>
                          <w:p w14:paraId="1058268F" w14:textId="77777777" w:rsidR="00E31A40" w:rsidRDefault="00E31A40" w:rsidP="00A558AB">
                            <w:pPr>
                              <w:rPr>
                                <w:ins w:id="12" w:author="Degen, Marcia (VDH)" w:date="2020-09-13T14:07:00Z"/>
                              </w:rPr>
                            </w:pPr>
                            <w:proofErr w:type="spellStart"/>
                            <w:r>
                              <w:t>GMP</w:t>
                            </w:r>
                            <w:proofErr w:type="spellEnd"/>
                            <w:r>
                              <w:t xml:space="preserve"> 147 had several references to not having to meet the minimum velocity of 2 fps</w:t>
                            </w:r>
                            <w:proofErr w:type="gramStart"/>
                            <w:r>
                              <w:t>,  The</w:t>
                            </w:r>
                            <w:proofErr w:type="gramEnd"/>
                            <w:r>
                              <w:t xml:space="preserve"> modification under 1 below is intended to clarify when less than 2 fps is ok.</w:t>
                            </w:r>
                          </w:p>
                          <w:p w14:paraId="20CBEBE8" w14:textId="77777777" w:rsidR="00E31A40" w:rsidRDefault="00E31A40" w:rsidP="00A558AB">
                            <w:pPr>
                              <w:pStyle w:val="CommentText"/>
                            </w:pPr>
                            <w:r>
                              <w:t xml:space="preserve">Based on EPA Manual for Alternative Wastewater Collection </w:t>
                            </w:r>
                            <w:proofErr w:type="gramStart"/>
                            <w:r>
                              <w:t>Systems  EPA</w:t>
                            </w:r>
                            <w:proofErr w:type="gramEnd"/>
                            <w:r>
                              <w:t xml:space="preserve">/625/1-21-024 Oct 1991.  </w:t>
                            </w:r>
                            <w:proofErr w:type="gramStart"/>
                            <w:r>
                              <w:t>standard</w:t>
                            </w:r>
                            <w:proofErr w:type="gramEnd"/>
                            <w:r>
                              <w:t xml:space="preserve"> for gravity sewer in 9VAC25-790-320.B.1 for settled sewage  2.4.1.2 p. </w:t>
                            </w:r>
                          </w:p>
                          <w:p w14:paraId="4A25E059" w14:textId="77777777" w:rsidR="00E31A40" w:rsidRDefault="00E31A40" w:rsidP="00A558AB">
                            <w:pPr>
                              <w:rPr>
                                <w:ins w:id="13" w:author="Degen, Marcia (VDH)" w:date="2020-09-13T14:07:00Z"/>
                              </w:rPr>
                            </w:pPr>
                            <w:ins w:id="14" w:author="Degen, Marcia (VDH)" w:date="2020-09-13T14:07:00Z">
                              <w:r>
                                <w:rPr>
                                  <w:noProof/>
                                </w:rPr>
                                <w:drawing>
                                  <wp:inline distT="0" distB="0" distL="0" distR="0" wp14:anchorId="0136A104" wp14:editId="27CBB759">
                                    <wp:extent cx="2705100" cy="600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5100" cy="600075"/>
                                            </a:xfrm>
                                            <a:prstGeom prst="rect">
                                              <a:avLst/>
                                            </a:prstGeom>
                                          </pic:spPr>
                                        </pic:pic>
                                      </a:graphicData>
                                    </a:graphic>
                                  </wp:inline>
                                </w:drawing>
                              </w:r>
                            </w:ins>
                          </w:p>
                          <w:p w14:paraId="2A1C9199" w14:textId="77777777" w:rsidR="00E31A40" w:rsidRDefault="00E31A40" w:rsidP="00A558AB">
                            <w:r>
                              <w:t xml:space="preserve">However this would also allow septic tank effluent to be pumped at less than 2 fps, depending on the definition of settled sewage used.  </w:t>
                            </w:r>
                          </w:p>
                          <w:p w14:paraId="250A5733" w14:textId="77777777" w:rsidR="00E31A40" w:rsidRDefault="00E31A40" w:rsidP="00A558AB"/>
                          <w:p w14:paraId="18C01759" w14:textId="77777777" w:rsidR="00E31A40" w:rsidRDefault="00E31A40" w:rsidP="00A558AB">
                            <w:pPr>
                              <w:rPr>
                                <w:ins w:id="15" w:author="Degen, Marcia (VDH)" w:date="2020-09-13T15:22:00Z"/>
                              </w:rPr>
                            </w:pPr>
                            <w:r>
                              <w:t xml:space="preserve">From SCAT </w:t>
                            </w:r>
                            <w:proofErr w:type="spellStart"/>
                            <w:r>
                              <w:t>Regs</w:t>
                            </w:r>
                            <w:proofErr w:type="spellEnd"/>
                            <w:r>
                              <w:t xml:space="preserve"> (section 320</w:t>
                            </w:r>
                            <w:proofErr w:type="gramStart"/>
                            <w:r>
                              <w:t>)  regarding</w:t>
                            </w:r>
                            <w:proofErr w:type="gramEnd"/>
                            <w:r>
                              <w:t xml:space="preserve"> sewers, not force mains, allows down to 1.3 fps</w:t>
                            </w:r>
                          </w:p>
                          <w:p w14:paraId="1C4C6051" w14:textId="77777777" w:rsidR="00E31A40" w:rsidRDefault="00E31A40" w:rsidP="00A558AB">
                            <w:r>
                              <w:rPr>
                                <w:color w:val="444444"/>
                              </w:rPr>
                              <w:t xml:space="preserve">1. Sewers shall be installed at a sufficient depth to prevent ice formation due to cooling of the wastewater flows, resulting in blockage of the flow channel. Sewers carrying </w:t>
                            </w:r>
                            <w:proofErr w:type="spellStart"/>
                            <w:r>
                              <w:rPr>
                                <w:color w:val="444444"/>
                              </w:rPr>
                              <w:t>nonsettled</w:t>
                            </w:r>
                            <w:proofErr w:type="spellEnd"/>
                            <w:r>
                              <w:rPr>
                                <w:color w:val="444444"/>
                              </w:rPr>
                              <w:t xml:space="preserve"> sewage and sewers carrying settled sewage shall be designed and constructed to give mean velocities, when flowing full, of not less than two feet per second and 1.3 feet per second, respectively, based on Manning's formula using a pipe material roughness coefficient ("n") value of 0.014. Use of other "n" values and slopes less than those specified herein shall be justified on the basis of pipe material specifications, research, or field data, presented with the submission for approval.</w:t>
                            </w:r>
                          </w:p>
                          <w:p w14:paraId="3917B2A2" w14:textId="77777777" w:rsidR="00E31A40" w:rsidRDefault="00E31A40" w:rsidP="00A558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9767D" id="_x0000_s1027" type="#_x0000_t202" style="position:absolute;left:0;text-align:left;margin-left:-1.5pt;margin-top:31.1pt;width:527.25pt;height:30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">
                <v:textbox>
                  <w:txbxContent>
                    <w:p w14:paraId="1058268F" w14:textId="77777777" w:rsidR="00E31A40" w:rsidRDefault="00E31A40" w:rsidP="00A558AB">
                      <w:pPr>
                        <w:rPr>
                          <w:ins w:id="16" w:author="Degen, Marcia (VDH)" w:date="2020-09-13T14:07:00Z"/>
                        </w:rPr>
                      </w:pPr>
                      <w:proofErr w:type="spellStart"/>
                      <w:r>
                        <w:t>GMP</w:t>
                      </w:r>
                      <w:proofErr w:type="spellEnd"/>
                      <w:r>
                        <w:t xml:space="preserve"> 147 had several references to not having to meet the minimum velocity of 2 fps</w:t>
                      </w:r>
                      <w:proofErr w:type="gramStart"/>
                      <w:r>
                        <w:t>,  The</w:t>
                      </w:r>
                      <w:proofErr w:type="gramEnd"/>
                      <w:r>
                        <w:t xml:space="preserve"> modification under 1 below is intended to clarify when less than 2 fps is ok.</w:t>
                      </w:r>
                    </w:p>
                    <w:p w14:paraId="20CBEBE8" w14:textId="77777777" w:rsidR="00E31A40" w:rsidRDefault="00E31A40" w:rsidP="00A558AB">
                      <w:pPr>
                        <w:pStyle w:val="CommentText"/>
                      </w:pPr>
                      <w:r>
                        <w:t xml:space="preserve">Based on EPA Manual for Alternative Wastewater Collection </w:t>
                      </w:r>
                      <w:proofErr w:type="gramStart"/>
                      <w:r>
                        <w:t>Systems  EPA</w:t>
                      </w:r>
                      <w:proofErr w:type="gramEnd"/>
                      <w:r>
                        <w:t xml:space="preserve">/625/1-21-024 Oct 1991.  </w:t>
                      </w:r>
                      <w:proofErr w:type="gramStart"/>
                      <w:r>
                        <w:t>standard</w:t>
                      </w:r>
                      <w:proofErr w:type="gramEnd"/>
                      <w:r>
                        <w:t xml:space="preserve"> for gravity sewer in 9VAC25-790-320.B.1 for settled sewage  2.4.1.2 p. </w:t>
                      </w:r>
                    </w:p>
                    <w:p w14:paraId="4A25E059" w14:textId="77777777" w:rsidR="00E31A40" w:rsidRDefault="00E31A40" w:rsidP="00A558AB">
                      <w:pPr>
                        <w:rPr>
                          <w:ins w:id="17" w:author="Degen, Marcia (VDH)" w:date="2020-09-13T14:07:00Z"/>
                        </w:rPr>
                      </w:pPr>
                      <w:ins w:id="18" w:author="Degen, Marcia (VDH)" w:date="2020-09-13T14:07:00Z">
                        <w:r>
                          <w:rPr>
                            <w:noProof/>
                          </w:rPr>
                          <w:drawing>
                            <wp:inline distT="0" distB="0" distL="0" distR="0" wp14:anchorId="0136A104" wp14:editId="27CBB759">
                              <wp:extent cx="2705100" cy="600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5100" cy="600075"/>
                                      </a:xfrm>
                                      <a:prstGeom prst="rect">
                                        <a:avLst/>
                                      </a:prstGeom>
                                    </pic:spPr>
                                  </pic:pic>
                                </a:graphicData>
                              </a:graphic>
                            </wp:inline>
                          </w:drawing>
                        </w:r>
                      </w:ins>
                    </w:p>
                    <w:p w14:paraId="2A1C9199" w14:textId="77777777" w:rsidR="00E31A40" w:rsidRDefault="00E31A40" w:rsidP="00A558AB">
                      <w:r>
                        <w:t xml:space="preserve">However this would also allow septic tank effluent to be pumped at less than 2 fps, depending on the definition of settled sewage used.  </w:t>
                      </w:r>
                    </w:p>
                    <w:p w14:paraId="250A5733" w14:textId="77777777" w:rsidR="00E31A40" w:rsidRDefault="00E31A40" w:rsidP="00A558AB"/>
                    <w:p w14:paraId="18C01759" w14:textId="77777777" w:rsidR="00E31A40" w:rsidRDefault="00E31A40" w:rsidP="00A558AB">
                      <w:pPr>
                        <w:rPr>
                          <w:ins w:id="19" w:author="Degen, Marcia (VDH)" w:date="2020-09-13T15:22:00Z"/>
                        </w:rPr>
                      </w:pPr>
                      <w:r>
                        <w:t xml:space="preserve">From SCAT </w:t>
                      </w:r>
                      <w:proofErr w:type="spellStart"/>
                      <w:r>
                        <w:t>Regs</w:t>
                      </w:r>
                      <w:proofErr w:type="spellEnd"/>
                      <w:r>
                        <w:t xml:space="preserve"> (section 320</w:t>
                      </w:r>
                      <w:proofErr w:type="gramStart"/>
                      <w:r>
                        <w:t>)  regarding</w:t>
                      </w:r>
                      <w:proofErr w:type="gramEnd"/>
                      <w:r>
                        <w:t xml:space="preserve"> sewers, not force mains, allows down to 1.3 fps</w:t>
                      </w:r>
                    </w:p>
                    <w:p w14:paraId="1C4C6051" w14:textId="77777777" w:rsidR="00E31A40" w:rsidRDefault="00E31A40" w:rsidP="00A558AB">
                      <w:r>
                        <w:rPr>
                          <w:color w:val="444444"/>
                        </w:rPr>
                        <w:t xml:space="preserve">1. Sewers shall be installed at a sufficient depth to prevent ice formation due to cooling of the wastewater flows, resulting in blockage of the flow channel. Sewers carrying </w:t>
                      </w:r>
                      <w:proofErr w:type="spellStart"/>
                      <w:r>
                        <w:rPr>
                          <w:color w:val="444444"/>
                        </w:rPr>
                        <w:t>nonsettled</w:t>
                      </w:r>
                      <w:proofErr w:type="spellEnd"/>
                      <w:r>
                        <w:rPr>
                          <w:color w:val="444444"/>
                        </w:rPr>
                        <w:t xml:space="preserve"> sewage and sewers carrying settled sewage shall be designed and constructed to give mean velocities, when flowing full, of not less than two feet per second and 1.3 feet per second, respectively, based on Manning's formula using a pipe material roughness coefficient ("n") value of 0.014. Use of other "n" values and slopes less than those specified herein shall be justified on the basis of pipe material specifications, research, or field data, presented with the submission for approval.</w:t>
                      </w:r>
                    </w:p>
                    <w:p w14:paraId="3917B2A2" w14:textId="77777777" w:rsidR="00E31A40" w:rsidRDefault="00E31A40" w:rsidP="00A558AB"/>
                  </w:txbxContent>
                </v:textbox>
                <w10:wrap type="square"/>
              </v:shape>
            </w:pict>
          </mc:Fallback>
        </mc:AlternateContent>
      </w:r>
      <w:r w:rsidRPr="00A90C92">
        <w:rPr>
          <w:rFonts w:ascii="Times New Roman" w:hAnsi="Times New Roman" w:cs="Times New Roman"/>
          <w:sz w:val="24"/>
          <w:szCs w:val="24"/>
        </w:rPr>
        <w:t>A. Force mains.</w:t>
      </w:r>
    </w:p>
    <w:p w14:paraId="021CD8C9" w14:textId="77777777" w:rsidR="00A558AB" w:rsidRPr="00A90C92" w:rsidRDefault="00A558AB" w:rsidP="00A558AB">
      <w:pPr>
        <w:numPr>
          <w:ilvl w:val="0"/>
          <w:numId w:val="2"/>
        </w:numPr>
        <w:tabs>
          <w:tab w:val="left" w:pos="459"/>
        </w:tabs>
        <w:kinsoku w:val="0"/>
        <w:overflowPunct w:val="0"/>
        <w:autoSpaceDE w:val="0"/>
        <w:autoSpaceDN w:val="0"/>
        <w:adjustRightInd w:val="0"/>
        <w:spacing w:before="57" w:after="0" w:line="240" w:lineRule="auto"/>
        <w:ind w:left="218" w:right="1223" w:firstLine="0"/>
        <w:rPr>
          <w:rFonts w:ascii="Times New Roman" w:hAnsi="Times New Roman" w:cs="Times New Roman"/>
          <w:sz w:val="24"/>
          <w:szCs w:val="24"/>
        </w:rPr>
      </w:pPr>
      <w:r w:rsidRPr="00A90C92">
        <w:rPr>
          <w:rFonts w:ascii="Times New Roman" w:hAnsi="Times New Roman" w:cs="Times New Roman"/>
          <w:sz w:val="24"/>
          <w:szCs w:val="24"/>
        </w:rPr>
        <w:t>Velocity. At pumping capacity, a minimum self-scouring velocity of two feet per second shall be maintained.</w:t>
      </w:r>
      <w:ins w:id="20" w:author="Degen, Marcia (VDH)" w:date="2020-06-24T15:48:00Z">
        <w:r w:rsidRPr="00FC13F6">
          <w:rPr>
            <w:rFonts w:ascii="Times New Roman" w:hAnsi="Times New Roman" w:cs="Times New Roman"/>
            <w:sz w:val="24"/>
            <w:szCs w:val="24"/>
          </w:rPr>
          <w:t xml:space="preserve"> </w:t>
        </w:r>
        <w:commentRangeStart w:id="21"/>
        <w:commentRangeStart w:id="22"/>
        <w:r>
          <w:rPr>
            <w:rFonts w:ascii="Times New Roman" w:hAnsi="Times New Roman" w:cs="Times New Roman"/>
            <w:sz w:val="24"/>
            <w:szCs w:val="24"/>
          </w:rPr>
          <w:t xml:space="preserve">When pumping </w:t>
        </w:r>
      </w:ins>
      <w:ins w:id="23" w:author="Degen, Marcia (VDH)" w:date="2020-06-24T15:56:00Z">
        <w:r>
          <w:rPr>
            <w:rFonts w:ascii="Times New Roman" w:hAnsi="Times New Roman" w:cs="Times New Roman"/>
            <w:sz w:val="24"/>
            <w:szCs w:val="24"/>
          </w:rPr>
          <w:t xml:space="preserve">settled sewage, </w:t>
        </w:r>
      </w:ins>
      <w:ins w:id="24" w:author="Degen, Marcia (VDH)" w:date="2020-06-24T15:48:00Z">
        <w:r>
          <w:rPr>
            <w:rFonts w:ascii="Times New Roman" w:hAnsi="Times New Roman" w:cs="Times New Roman"/>
            <w:sz w:val="24"/>
            <w:szCs w:val="24"/>
          </w:rPr>
          <w:t xml:space="preserve">the minimum velocity shall </w:t>
        </w:r>
        <w:proofErr w:type="gramStart"/>
        <w:r>
          <w:rPr>
            <w:rFonts w:ascii="Times New Roman" w:hAnsi="Times New Roman" w:cs="Times New Roman"/>
            <w:sz w:val="24"/>
            <w:szCs w:val="24"/>
          </w:rPr>
          <w:t xml:space="preserve">be </w:t>
        </w:r>
      </w:ins>
      <w:ins w:id="25" w:author="Degen, Marcia (VDH)" w:date="2020-09-13T14:06:00Z">
        <w:r>
          <w:rPr>
            <w:rFonts w:ascii="Times New Roman" w:hAnsi="Times New Roman" w:cs="Times New Roman"/>
            <w:sz w:val="24"/>
            <w:szCs w:val="24"/>
          </w:rPr>
          <w:t xml:space="preserve"> one</w:t>
        </w:r>
      </w:ins>
      <w:proofErr w:type="gramEnd"/>
      <w:ins w:id="26" w:author="Degen, Marcia (VDH)" w:date="2020-06-24T15:48:00Z">
        <w:r>
          <w:rPr>
            <w:rFonts w:ascii="Times New Roman" w:hAnsi="Times New Roman" w:cs="Times New Roman"/>
            <w:sz w:val="24"/>
            <w:szCs w:val="24"/>
          </w:rPr>
          <w:t xml:space="preserve"> f</w:t>
        </w:r>
      </w:ins>
      <w:ins w:id="27" w:author="Degen, Marcia (VDH)" w:date="2020-07-14T16:27:00Z">
        <w:r>
          <w:rPr>
            <w:rFonts w:ascii="Times New Roman" w:hAnsi="Times New Roman" w:cs="Times New Roman"/>
            <w:sz w:val="24"/>
            <w:szCs w:val="24"/>
          </w:rPr>
          <w:t>oo</w:t>
        </w:r>
      </w:ins>
      <w:ins w:id="28" w:author="Degen, Marcia (VDH)" w:date="2020-06-24T15:48:00Z">
        <w:r>
          <w:rPr>
            <w:rFonts w:ascii="Times New Roman" w:hAnsi="Times New Roman" w:cs="Times New Roman"/>
            <w:sz w:val="24"/>
            <w:szCs w:val="24"/>
          </w:rPr>
          <w:t>t per second.</w:t>
        </w:r>
      </w:ins>
      <w:commentRangeEnd w:id="21"/>
      <w:r>
        <w:rPr>
          <w:rStyle w:val="CommentReference"/>
        </w:rPr>
        <w:commentReference w:id="21"/>
      </w:r>
      <w:commentRangeEnd w:id="22"/>
      <w:r w:rsidR="00FD6FA3">
        <w:rPr>
          <w:rStyle w:val="CommentReference"/>
        </w:rPr>
        <w:commentReference w:id="22"/>
      </w:r>
      <w:ins w:id="29" w:author="Degen, Marcia (VDH)" w:date="2020-06-24T15:48:00Z">
        <w:r>
          <w:rPr>
            <w:rFonts w:ascii="Times New Roman" w:hAnsi="Times New Roman" w:cs="Times New Roman"/>
            <w:sz w:val="24"/>
            <w:szCs w:val="24"/>
          </w:rPr>
          <w:t xml:space="preserve"> </w:t>
        </w:r>
      </w:ins>
      <w:r w:rsidRPr="00A90C92">
        <w:rPr>
          <w:rFonts w:ascii="Times New Roman" w:hAnsi="Times New Roman" w:cs="Times New Roman"/>
          <w:sz w:val="24"/>
          <w:szCs w:val="24"/>
        </w:rPr>
        <w:t xml:space="preserve"> A velocity of eight feet per second should not be</w:t>
      </w:r>
      <w:r w:rsidRPr="00A90C92">
        <w:rPr>
          <w:rFonts w:ascii="Times New Roman" w:hAnsi="Times New Roman" w:cs="Times New Roman"/>
          <w:spacing w:val="-10"/>
          <w:sz w:val="24"/>
          <w:szCs w:val="24"/>
        </w:rPr>
        <w:t xml:space="preserve"> </w:t>
      </w:r>
      <w:r w:rsidRPr="00A90C92">
        <w:rPr>
          <w:rFonts w:ascii="Times New Roman" w:hAnsi="Times New Roman" w:cs="Times New Roman"/>
          <w:sz w:val="24"/>
          <w:szCs w:val="24"/>
        </w:rPr>
        <w:t>exceeded.</w:t>
      </w:r>
    </w:p>
    <w:p w14:paraId="27B5390A" w14:textId="77777777" w:rsidR="00A558AB"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6E59F9F1" w14:textId="77777777" w:rsidR="00A558AB" w:rsidRPr="003A4027" w:rsidRDefault="00A558AB" w:rsidP="00A558AB">
      <w:pPr>
        <w:pStyle w:val="NoSpacing"/>
        <w:rPr>
          <w:rFonts w:ascii="Times New Roman" w:hAnsi="Times New Roman" w:cs="Times New Roman"/>
          <w:b/>
          <w:sz w:val="24"/>
          <w:szCs w:val="24"/>
        </w:rPr>
      </w:pPr>
      <w:r w:rsidRPr="003A4027">
        <w:rPr>
          <w:rFonts w:ascii="Times New Roman" w:hAnsi="Times New Roman" w:cs="Times New Roman"/>
          <w:b/>
          <w:sz w:val="20"/>
          <w:szCs w:val="20"/>
        </w:rPr>
        <w:t xml:space="preserve">FROM SCAT </w:t>
      </w:r>
      <w:proofErr w:type="spellStart"/>
      <w:r w:rsidRPr="003A4027">
        <w:rPr>
          <w:rFonts w:ascii="Times New Roman" w:hAnsi="Times New Roman" w:cs="Times New Roman"/>
          <w:b/>
          <w:sz w:val="20"/>
          <w:szCs w:val="20"/>
        </w:rPr>
        <w:t>REGs</w:t>
      </w:r>
      <w:proofErr w:type="spellEnd"/>
      <w:r w:rsidRPr="003A4027">
        <w:rPr>
          <w:rFonts w:ascii="Times New Roman" w:hAnsi="Times New Roman" w:cs="Times New Roman"/>
          <w:b/>
          <w:sz w:val="20"/>
          <w:szCs w:val="20"/>
        </w:rPr>
        <w:t xml:space="preserve">”  </w:t>
      </w:r>
      <w:r w:rsidRPr="003A4027">
        <w:rPr>
          <w:rFonts w:ascii="Times New Roman" w:hAnsi="Times New Roman" w:cs="Times New Roman"/>
          <w:b/>
          <w:color w:val="444444"/>
          <w:sz w:val="24"/>
          <w:szCs w:val="24"/>
        </w:rPr>
        <w:t xml:space="preserve">"Settled sewage" is effluent from a basin in which sewage is held or remains in quiescent conditions for 12 hours or more and the residual sewage sludge is not reintroduced to the effluent following the holding period. Sewage flows not in conformance with these conditions providing settled sewage shall be defined as </w:t>
      </w:r>
      <w:proofErr w:type="spellStart"/>
      <w:r w:rsidRPr="003A4027">
        <w:rPr>
          <w:rFonts w:ascii="Times New Roman" w:hAnsi="Times New Roman" w:cs="Times New Roman"/>
          <w:b/>
          <w:color w:val="444444"/>
          <w:sz w:val="24"/>
          <w:szCs w:val="24"/>
        </w:rPr>
        <w:t>nonsettled</w:t>
      </w:r>
      <w:proofErr w:type="spellEnd"/>
      <w:r w:rsidRPr="003A4027">
        <w:rPr>
          <w:rFonts w:ascii="Times New Roman" w:hAnsi="Times New Roman" w:cs="Times New Roman"/>
          <w:b/>
          <w:color w:val="444444"/>
          <w:sz w:val="24"/>
          <w:szCs w:val="24"/>
        </w:rPr>
        <w:t xml:space="preserve"> sewage.</w:t>
      </w:r>
    </w:p>
    <w:p w14:paraId="0CD68412" w14:textId="77777777" w:rsidR="00A558AB" w:rsidRPr="00AB5C3F" w:rsidRDefault="00A558AB" w:rsidP="00A558AB">
      <w:pPr>
        <w:pStyle w:val="NoSpacing"/>
        <w:rPr>
          <w:rFonts w:ascii="Times New Roman" w:hAnsi="Times New Roman" w:cs="Times New Roman"/>
          <w:sz w:val="24"/>
          <w:szCs w:val="24"/>
        </w:rPr>
      </w:pPr>
    </w:p>
    <w:p w14:paraId="1C956136" w14:textId="77777777" w:rsidR="00A558AB" w:rsidRPr="00A90C92" w:rsidRDefault="00A558AB" w:rsidP="00A558AB">
      <w:pPr>
        <w:numPr>
          <w:ilvl w:val="0"/>
          <w:numId w:val="2"/>
        </w:numPr>
        <w:tabs>
          <w:tab w:val="left" w:pos="459"/>
        </w:tabs>
        <w:kinsoku w:val="0"/>
        <w:overflowPunct w:val="0"/>
        <w:autoSpaceDE w:val="0"/>
        <w:autoSpaceDN w:val="0"/>
        <w:adjustRightInd w:val="0"/>
        <w:spacing w:after="0" w:line="240" w:lineRule="auto"/>
        <w:ind w:left="218" w:right="516" w:firstLine="0"/>
        <w:rPr>
          <w:rFonts w:ascii="Times New Roman" w:hAnsi="Times New Roman" w:cs="Times New Roman"/>
          <w:sz w:val="24"/>
          <w:szCs w:val="24"/>
        </w:rPr>
      </w:pPr>
      <w:r w:rsidRPr="00A90C92">
        <w:rPr>
          <w:rFonts w:ascii="Times New Roman" w:hAnsi="Times New Roman" w:cs="Times New Roman"/>
          <w:sz w:val="24"/>
          <w:szCs w:val="24"/>
        </w:rPr>
        <w:t>Air relief valve. Air relief valves shall be placed at high points in the force main, as necessary, to relieve air</w:t>
      </w:r>
      <w:r w:rsidRPr="00A90C92">
        <w:rPr>
          <w:rFonts w:ascii="Times New Roman" w:hAnsi="Times New Roman" w:cs="Times New Roman"/>
          <w:spacing w:val="-5"/>
          <w:sz w:val="24"/>
          <w:szCs w:val="24"/>
        </w:rPr>
        <w:t xml:space="preserve"> </w:t>
      </w:r>
      <w:r w:rsidRPr="00A90C92">
        <w:rPr>
          <w:rFonts w:ascii="Times New Roman" w:hAnsi="Times New Roman" w:cs="Times New Roman"/>
          <w:sz w:val="24"/>
          <w:szCs w:val="24"/>
        </w:rPr>
        <w:t>locking.</w:t>
      </w:r>
    </w:p>
    <w:p w14:paraId="29BF10B6" w14:textId="77777777" w:rsidR="00A558AB" w:rsidRPr="00A90C92"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21F0E385" w14:textId="77777777" w:rsidR="00A558AB" w:rsidRPr="00A90C92" w:rsidRDefault="00A558AB" w:rsidP="00A558AB">
      <w:pPr>
        <w:numPr>
          <w:ilvl w:val="0"/>
          <w:numId w:val="2"/>
        </w:numPr>
        <w:tabs>
          <w:tab w:val="left" w:pos="459"/>
        </w:tabs>
        <w:kinsoku w:val="0"/>
        <w:overflowPunct w:val="0"/>
        <w:autoSpaceDE w:val="0"/>
        <w:autoSpaceDN w:val="0"/>
        <w:adjustRightInd w:val="0"/>
        <w:spacing w:after="0" w:line="240" w:lineRule="auto"/>
        <w:ind w:left="458" w:hanging="240"/>
        <w:rPr>
          <w:rFonts w:ascii="Times New Roman" w:hAnsi="Times New Roman" w:cs="Times New Roman"/>
          <w:sz w:val="24"/>
          <w:szCs w:val="24"/>
        </w:rPr>
      </w:pPr>
      <w:r w:rsidRPr="00A90C92">
        <w:rPr>
          <w:rFonts w:ascii="Times New Roman" w:hAnsi="Times New Roman" w:cs="Times New Roman"/>
          <w:sz w:val="24"/>
          <w:szCs w:val="24"/>
        </w:rPr>
        <w:t>Bedding. All force mains shall be bedded to supply uniform support along their</w:t>
      </w:r>
      <w:r w:rsidRPr="00A90C92">
        <w:rPr>
          <w:rFonts w:ascii="Times New Roman" w:hAnsi="Times New Roman" w:cs="Times New Roman"/>
          <w:spacing w:val="-4"/>
          <w:sz w:val="24"/>
          <w:szCs w:val="24"/>
        </w:rPr>
        <w:t xml:space="preserve"> </w:t>
      </w:r>
      <w:r w:rsidRPr="00A90C92">
        <w:rPr>
          <w:rFonts w:ascii="Times New Roman" w:hAnsi="Times New Roman" w:cs="Times New Roman"/>
          <w:sz w:val="24"/>
          <w:szCs w:val="24"/>
        </w:rPr>
        <w:t>length.</w:t>
      </w:r>
    </w:p>
    <w:p w14:paraId="31553125" w14:textId="77777777" w:rsidR="00A558AB" w:rsidRPr="00A90C92"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2C4B2B63" w14:textId="77777777" w:rsidR="00A558AB" w:rsidRPr="00A90C92" w:rsidRDefault="00A558AB" w:rsidP="00A558AB">
      <w:pPr>
        <w:numPr>
          <w:ilvl w:val="0"/>
          <w:numId w:val="2"/>
        </w:numPr>
        <w:tabs>
          <w:tab w:val="left" w:pos="460"/>
        </w:tabs>
        <w:kinsoku w:val="0"/>
        <w:overflowPunct w:val="0"/>
        <w:autoSpaceDE w:val="0"/>
        <w:autoSpaceDN w:val="0"/>
        <w:adjustRightInd w:val="0"/>
        <w:spacing w:after="0" w:line="240" w:lineRule="auto"/>
        <w:ind w:left="459" w:hanging="241"/>
        <w:rPr>
          <w:rFonts w:ascii="Times New Roman" w:hAnsi="Times New Roman" w:cs="Times New Roman"/>
          <w:sz w:val="24"/>
          <w:szCs w:val="24"/>
        </w:rPr>
      </w:pPr>
      <w:r w:rsidRPr="00A90C92">
        <w:rPr>
          <w:rFonts w:ascii="Times New Roman" w:hAnsi="Times New Roman" w:cs="Times New Roman"/>
          <w:sz w:val="24"/>
          <w:szCs w:val="24"/>
        </w:rPr>
        <w:t>Protection against freezing. Force mains shall be placed deep enough to prevent</w:t>
      </w:r>
      <w:r w:rsidRPr="00A90C92">
        <w:rPr>
          <w:rFonts w:ascii="Times New Roman" w:hAnsi="Times New Roman" w:cs="Times New Roman"/>
          <w:spacing w:val="-7"/>
          <w:sz w:val="24"/>
          <w:szCs w:val="24"/>
        </w:rPr>
        <w:t xml:space="preserve"> </w:t>
      </w:r>
      <w:r w:rsidRPr="00A90C92">
        <w:rPr>
          <w:rFonts w:ascii="Times New Roman" w:hAnsi="Times New Roman" w:cs="Times New Roman"/>
          <w:sz w:val="24"/>
          <w:szCs w:val="24"/>
        </w:rPr>
        <w:t>freezing.</w:t>
      </w:r>
    </w:p>
    <w:p w14:paraId="5ACC51BA" w14:textId="77777777" w:rsidR="00A558AB" w:rsidRPr="00A90C92"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6B682176" w14:textId="77777777" w:rsidR="00A558AB" w:rsidRPr="00A90C92" w:rsidRDefault="00A558AB" w:rsidP="00A558AB">
      <w:pPr>
        <w:numPr>
          <w:ilvl w:val="0"/>
          <w:numId w:val="2"/>
        </w:numPr>
        <w:tabs>
          <w:tab w:val="left" w:pos="460"/>
        </w:tabs>
        <w:kinsoku w:val="0"/>
        <w:overflowPunct w:val="0"/>
        <w:autoSpaceDE w:val="0"/>
        <w:autoSpaceDN w:val="0"/>
        <w:adjustRightInd w:val="0"/>
        <w:spacing w:before="1" w:after="0" w:line="240" w:lineRule="auto"/>
        <w:ind w:left="218" w:right="223" w:firstLine="0"/>
        <w:jc w:val="both"/>
        <w:rPr>
          <w:rFonts w:ascii="Times New Roman" w:hAnsi="Times New Roman" w:cs="Times New Roman"/>
          <w:sz w:val="24"/>
          <w:szCs w:val="24"/>
        </w:rPr>
      </w:pPr>
      <w:r w:rsidRPr="00A90C92">
        <w:rPr>
          <w:rFonts w:ascii="Times New Roman" w:hAnsi="Times New Roman" w:cs="Times New Roman"/>
          <w:sz w:val="24"/>
          <w:szCs w:val="24"/>
        </w:rPr>
        <w:t>Location. Force mains shall not pass closer than 50 feet to any drinking water source unless pressure tested in place at pump shut-off head. Under no circumstances shall a force main come within 10 feet of a nonpublic drinking water</w:t>
      </w:r>
      <w:r w:rsidRPr="00A90C92">
        <w:rPr>
          <w:rFonts w:ascii="Times New Roman" w:hAnsi="Times New Roman" w:cs="Times New Roman"/>
          <w:spacing w:val="-17"/>
          <w:sz w:val="24"/>
          <w:szCs w:val="24"/>
        </w:rPr>
        <w:t xml:space="preserve"> </w:t>
      </w:r>
      <w:r w:rsidRPr="00A90C92">
        <w:rPr>
          <w:rFonts w:ascii="Times New Roman" w:hAnsi="Times New Roman" w:cs="Times New Roman"/>
          <w:sz w:val="24"/>
          <w:szCs w:val="24"/>
        </w:rPr>
        <w:t>source.</w:t>
      </w:r>
    </w:p>
    <w:p w14:paraId="14D8A45B" w14:textId="77777777" w:rsidR="00A558AB" w:rsidRPr="00A90C92" w:rsidRDefault="00A558AB" w:rsidP="00A558AB">
      <w:pPr>
        <w:kinsoku w:val="0"/>
        <w:overflowPunct w:val="0"/>
        <w:autoSpaceDE w:val="0"/>
        <w:autoSpaceDN w:val="0"/>
        <w:adjustRightInd w:val="0"/>
        <w:spacing w:before="8" w:after="0" w:line="240" w:lineRule="auto"/>
        <w:rPr>
          <w:rFonts w:ascii="Times New Roman" w:hAnsi="Times New Roman" w:cs="Times New Roman"/>
          <w:sz w:val="20"/>
          <w:szCs w:val="20"/>
        </w:rPr>
      </w:pPr>
    </w:p>
    <w:p w14:paraId="5625ED88" w14:textId="77777777" w:rsidR="00A558AB" w:rsidRPr="00A90C92" w:rsidRDefault="00A558AB" w:rsidP="00A558AB">
      <w:pPr>
        <w:numPr>
          <w:ilvl w:val="0"/>
          <w:numId w:val="2"/>
        </w:numPr>
        <w:tabs>
          <w:tab w:val="left" w:pos="460"/>
        </w:tabs>
        <w:kinsoku w:val="0"/>
        <w:overflowPunct w:val="0"/>
        <w:autoSpaceDE w:val="0"/>
        <w:autoSpaceDN w:val="0"/>
        <w:adjustRightInd w:val="0"/>
        <w:spacing w:after="0" w:line="240" w:lineRule="auto"/>
        <w:ind w:left="218" w:right="637" w:firstLine="0"/>
        <w:rPr>
          <w:rFonts w:ascii="Times New Roman" w:hAnsi="Times New Roman" w:cs="Times New Roman"/>
          <w:sz w:val="24"/>
          <w:szCs w:val="24"/>
        </w:rPr>
      </w:pPr>
      <w:r w:rsidRPr="00A90C92">
        <w:rPr>
          <w:rFonts w:ascii="Times New Roman" w:hAnsi="Times New Roman" w:cs="Times New Roman"/>
          <w:sz w:val="24"/>
          <w:szCs w:val="24"/>
        </w:rPr>
        <w:t>Materials of construction. All pipe used for force mains shall be of the pressure type with pressure type</w:t>
      </w:r>
      <w:r w:rsidRPr="00A90C92">
        <w:rPr>
          <w:rFonts w:ascii="Times New Roman" w:hAnsi="Times New Roman" w:cs="Times New Roman"/>
          <w:spacing w:val="-7"/>
          <w:sz w:val="24"/>
          <w:szCs w:val="24"/>
        </w:rPr>
        <w:t xml:space="preserve"> </w:t>
      </w:r>
      <w:r w:rsidRPr="00A90C92">
        <w:rPr>
          <w:rFonts w:ascii="Times New Roman" w:hAnsi="Times New Roman" w:cs="Times New Roman"/>
          <w:sz w:val="24"/>
          <w:szCs w:val="24"/>
        </w:rPr>
        <w:t>joints.</w:t>
      </w:r>
    </w:p>
    <w:p w14:paraId="08165646" w14:textId="77777777" w:rsidR="00A558AB" w:rsidRPr="00A90C92"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5BF86311" w14:textId="77777777" w:rsidR="00A558AB" w:rsidRPr="00A90C92" w:rsidRDefault="00A558AB" w:rsidP="00A558AB">
      <w:pPr>
        <w:numPr>
          <w:ilvl w:val="0"/>
          <w:numId w:val="2"/>
        </w:numPr>
        <w:tabs>
          <w:tab w:val="left" w:pos="459"/>
        </w:tabs>
        <w:kinsoku w:val="0"/>
        <w:overflowPunct w:val="0"/>
        <w:autoSpaceDE w:val="0"/>
        <w:autoSpaceDN w:val="0"/>
        <w:adjustRightInd w:val="0"/>
        <w:spacing w:after="0" w:line="240" w:lineRule="auto"/>
        <w:ind w:left="218" w:right="374" w:firstLine="0"/>
        <w:rPr>
          <w:rFonts w:ascii="Times New Roman" w:hAnsi="Times New Roman" w:cs="Times New Roman"/>
          <w:sz w:val="24"/>
          <w:szCs w:val="24"/>
        </w:rPr>
      </w:pPr>
      <w:r w:rsidRPr="00A90C92">
        <w:rPr>
          <w:rFonts w:ascii="Times New Roman" w:hAnsi="Times New Roman" w:cs="Times New Roman"/>
          <w:sz w:val="24"/>
          <w:szCs w:val="24"/>
        </w:rPr>
        <w:t>Anchors. Force mains shall be sufficiently anchored within the pump station and throughout the line length. The number of bends shall be as few as possible. Thrust blocks, restrained joints and/or tie rods shall be provided where restraint is</w:t>
      </w:r>
      <w:r w:rsidRPr="00A90C92">
        <w:rPr>
          <w:rFonts w:ascii="Times New Roman" w:hAnsi="Times New Roman" w:cs="Times New Roman"/>
          <w:spacing w:val="-8"/>
          <w:sz w:val="24"/>
          <w:szCs w:val="24"/>
        </w:rPr>
        <w:t xml:space="preserve"> </w:t>
      </w:r>
      <w:r w:rsidRPr="00A90C92">
        <w:rPr>
          <w:rFonts w:ascii="Times New Roman" w:hAnsi="Times New Roman" w:cs="Times New Roman"/>
          <w:sz w:val="24"/>
          <w:szCs w:val="24"/>
        </w:rPr>
        <w:t>needed.</w:t>
      </w:r>
    </w:p>
    <w:p w14:paraId="62FD6063" w14:textId="77777777" w:rsidR="00A558AB" w:rsidRPr="00A90C92"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2D678E4F" w14:textId="77777777" w:rsidR="00A558AB" w:rsidRPr="00A90C92" w:rsidRDefault="00A558AB" w:rsidP="00A558AB">
      <w:pPr>
        <w:numPr>
          <w:ilvl w:val="0"/>
          <w:numId w:val="2"/>
        </w:numPr>
        <w:tabs>
          <w:tab w:val="left" w:pos="459"/>
        </w:tabs>
        <w:kinsoku w:val="0"/>
        <w:overflowPunct w:val="0"/>
        <w:autoSpaceDE w:val="0"/>
        <w:autoSpaceDN w:val="0"/>
        <w:adjustRightInd w:val="0"/>
        <w:spacing w:before="1" w:after="0" w:line="240" w:lineRule="auto"/>
        <w:ind w:left="218" w:right="415" w:firstLine="0"/>
        <w:rPr>
          <w:rFonts w:ascii="Times New Roman" w:hAnsi="Times New Roman" w:cs="Times New Roman"/>
          <w:sz w:val="24"/>
          <w:szCs w:val="24"/>
        </w:rPr>
      </w:pPr>
      <w:r w:rsidRPr="00A90C92">
        <w:rPr>
          <w:rFonts w:ascii="Times New Roman" w:hAnsi="Times New Roman" w:cs="Times New Roman"/>
          <w:sz w:val="24"/>
          <w:szCs w:val="24"/>
        </w:rPr>
        <w:t>Backfilling and tamping. Force main trenches shall be backfilled and tamped as soon as possible after the installation of the force main has been approved. Material for backfilling shall be free of large stones and</w:t>
      </w:r>
      <w:r w:rsidRPr="00A90C92">
        <w:rPr>
          <w:rFonts w:ascii="Times New Roman" w:hAnsi="Times New Roman" w:cs="Times New Roman"/>
          <w:spacing w:val="-8"/>
          <w:sz w:val="24"/>
          <w:szCs w:val="24"/>
        </w:rPr>
        <w:t xml:space="preserve"> </w:t>
      </w:r>
      <w:r w:rsidRPr="00A90C92">
        <w:rPr>
          <w:rFonts w:ascii="Times New Roman" w:hAnsi="Times New Roman" w:cs="Times New Roman"/>
          <w:sz w:val="24"/>
          <w:szCs w:val="24"/>
        </w:rPr>
        <w:t>debris.</w:t>
      </w:r>
    </w:p>
    <w:p w14:paraId="78CB2617" w14:textId="77777777" w:rsidR="00A558AB" w:rsidRPr="00A90C92" w:rsidRDefault="00A558AB" w:rsidP="00A558AB">
      <w:pPr>
        <w:kinsoku w:val="0"/>
        <w:overflowPunct w:val="0"/>
        <w:autoSpaceDE w:val="0"/>
        <w:autoSpaceDN w:val="0"/>
        <w:adjustRightInd w:val="0"/>
        <w:spacing w:before="8" w:after="0" w:line="240" w:lineRule="auto"/>
        <w:rPr>
          <w:rFonts w:ascii="Times New Roman" w:hAnsi="Times New Roman" w:cs="Times New Roman"/>
          <w:sz w:val="20"/>
          <w:szCs w:val="20"/>
        </w:rPr>
      </w:pPr>
    </w:p>
    <w:p w14:paraId="248145CE" w14:textId="77777777" w:rsidR="00A558AB" w:rsidRPr="00A90C92" w:rsidRDefault="00A558AB" w:rsidP="00A558AB">
      <w:pPr>
        <w:kinsoku w:val="0"/>
        <w:overflowPunct w:val="0"/>
        <w:autoSpaceDE w:val="0"/>
        <w:autoSpaceDN w:val="0"/>
        <w:adjustRightInd w:val="0"/>
        <w:spacing w:after="0" w:line="240" w:lineRule="auto"/>
        <w:ind w:left="40"/>
        <w:rPr>
          <w:rFonts w:ascii="Times New Roman" w:hAnsi="Times New Roman" w:cs="Times New Roman"/>
          <w:sz w:val="24"/>
          <w:szCs w:val="24"/>
        </w:rPr>
      </w:pPr>
      <w:r w:rsidRPr="00A90C92">
        <w:rPr>
          <w:rFonts w:ascii="Times New Roman" w:hAnsi="Times New Roman" w:cs="Times New Roman"/>
          <w:sz w:val="24"/>
          <w:szCs w:val="24"/>
        </w:rPr>
        <w:t>B. Pumping station and pumps.</w:t>
      </w:r>
    </w:p>
    <w:p w14:paraId="0E5FB6A6" w14:textId="77777777" w:rsidR="00A558AB" w:rsidRPr="00A90C92"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08EEA45F" w14:textId="77777777" w:rsidR="00A558AB" w:rsidRPr="00A90C92" w:rsidRDefault="00A558AB" w:rsidP="00E31A40">
      <w:pPr>
        <w:numPr>
          <w:ilvl w:val="0"/>
          <w:numId w:val="15"/>
        </w:numPr>
        <w:tabs>
          <w:tab w:val="left" w:pos="459"/>
        </w:tabs>
        <w:kinsoku w:val="0"/>
        <w:overflowPunct w:val="0"/>
        <w:autoSpaceDE w:val="0"/>
        <w:autoSpaceDN w:val="0"/>
        <w:adjustRightInd w:val="0"/>
        <w:spacing w:before="1" w:after="0" w:line="240" w:lineRule="auto"/>
        <w:ind w:right="303"/>
        <w:rPr>
          <w:rFonts w:ascii="Times New Roman" w:hAnsi="Times New Roman" w:cs="Times New Roman"/>
          <w:color w:val="000000"/>
          <w:sz w:val="24"/>
          <w:szCs w:val="24"/>
        </w:rPr>
      </w:pPr>
      <w:r w:rsidRPr="00A90C92">
        <w:rPr>
          <w:rFonts w:ascii="Times New Roman" w:hAnsi="Times New Roman" w:cs="Times New Roman"/>
          <w:sz w:val="24"/>
          <w:szCs w:val="24"/>
        </w:rPr>
        <w:t>Sizing. Pumping station wet wells shall provide at least one quarter (1/4) day storage above the high level alarm set point. Actual volume between high and low level limits is determined on a case-by-case basis depending on the objective of pumping: (</w:t>
      </w:r>
      <w:proofErr w:type="spellStart"/>
      <w:r w:rsidRPr="00A90C92">
        <w:rPr>
          <w:rFonts w:ascii="Times New Roman" w:hAnsi="Times New Roman" w:cs="Times New Roman"/>
          <w:sz w:val="24"/>
          <w:szCs w:val="24"/>
        </w:rPr>
        <w:t>i</w:t>
      </w:r>
      <w:proofErr w:type="spellEnd"/>
      <w:r w:rsidRPr="00A90C92">
        <w:rPr>
          <w:rFonts w:ascii="Times New Roman" w:hAnsi="Times New Roman" w:cs="Times New Roman"/>
          <w:sz w:val="24"/>
          <w:szCs w:val="24"/>
        </w:rPr>
        <w:t>) when low pressure dosing is utilized see</w:t>
      </w:r>
      <w:r w:rsidRPr="00A90C92">
        <w:rPr>
          <w:rFonts w:ascii="Times New Roman" w:hAnsi="Times New Roman" w:cs="Times New Roman"/>
          <w:color w:val="000080"/>
          <w:sz w:val="24"/>
          <w:szCs w:val="24"/>
        </w:rPr>
        <w:t xml:space="preserve"> </w:t>
      </w:r>
      <w:r w:rsidRPr="00A90C92">
        <w:rPr>
          <w:rFonts w:ascii="Times New Roman" w:hAnsi="Times New Roman" w:cs="Times New Roman"/>
          <w:color w:val="000080"/>
          <w:sz w:val="24"/>
          <w:szCs w:val="24"/>
          <w:u w:val="single"/>
        </w:rPr>
        <w:t>12VAC5-610-940</w:t>
      </w:r>
      <w:r w:rsidRPr="00A90C92">
        <w:rPr>
          <w:rFonts w:ascii="Times New Roman" w:hAnsi="Times New Roman" w:cs="Times New Roman"/>
          <w:color w:val="000080"/>
          <w:sz w:val="24"/>
          <w:szCs w:val="24"/>
        </w:rPr>
        <w:t xml:space="preserve"> </w:t>
      </w:r>
      <w:r w:rsidRPr="00A90C92">
        <w:rPr>
          <w:rFonts w:ascii="Times New Roman" w:hAnsi="Times New Roman" w:cs="Times New Roman"/>
          <w:color w:val="000000"/>
          <w:sz w:val="24"/>
          <w:szCs w:val="24"/>
        </w:rPr>
        <w:t>A for sizing requirements; (ii) when pumping to a gravity distribution box the wet well shall be sized to provide a working volume between 1/4 the daily flow and the daily flow; (iii) when pumping for the purpose of enhancing flow distribution (see</w:t>
      </w:r>
      <w:r w:rsidRPr="00A90C92">
        <w:rPr>
          <w:rFonts w:ascii="Times New Roman" w:hAnsi="Times New Roman" w:cs="Times New Roman"/>
          <w:color w:val="800080"/>
          <w:sz w:val="24"/>
          <w:szCs w:val="24"/>
        </w:rPr>
        <w:t xml:space="preserve"> </w:t>
      </w:r>
      <w:r w:rsidRPr="00A90C92">
        <w:rPr>
          <w:rFonts w:ascii="Times New Roman" w:hAnsi="Times New Roman" w:cs="Times New Roman"/>
          <w:color w:val="800080"/>
          <w:sz w:val="24"/>
          <w:szCs w:val="24"/>
          <w:u w:val="single"/>
        </w:rPr>
        <w:t>12VAC5-610-930</w:t>
      </w:r>
      <w:r w:rsidRPr="00A90C92">
        <w:rPr>
          <w:rFonts w:ascii="Times New Roman" w:hAnsi="Times New Roman" w:cs="Times New Roman"/>
          <w:color w:val="800080"/>
          <w:sz w:val="24"/>
          <w:szCs w:val="24"/>
        </w:rPr>
        <w:t xml:space="preserve"> </w:t>
      </w:r>
      <w:r w:rsidRPr="00A90C92">
        <w:rPr>
          <w:rFonts w:ascii="Times New Roman" w:hAnsi="Times New Roman" w:cs="Times New Roman"/>
          <w:color w:val="000000"/>
          <w:sz w:val="24"/>
          <w:szCs w:val="24"/>
        </w:rPr>
        <w:t>A) the working volume of the wet wall shall be 0.6 of the volume of the percolation</w:t>
      </w:r>
      <w:r w:rsidRPr="00A90C92">
        <w:rPr>
          <w:rFonts w:ascii="Times New Roman" w:hAnsi="Times New Roman" w:cs="Times New Roman"/>
          <w:color w:val="000000"/>
          <w:spacing w:val="-37"/>
          <w:sz w:val="24"/>
          <w:szCs w:val="24"/>
        </w:rPr>
        <w:t xml:space="preserve"> </w:t>
      </w:r>
      <w:r w:rsidRPr="00A90C92">
        <w:rPr>
          <w:rFonts w:ascii="Times New Roman" w:hAnsi="Times New Roman" w:cs="Times New Roman"/>
          <w:color w:val="000000"/>
          <w:sz w:val="24"/>
          <w:szCs w:val="24"/>
        </w:rPr>
        <w:t>piping.</w:t>
      </w:r>
    </w:p>
    <w:p w14:paraId="46248E7A" w14:textId="77777777" w:rsidR="00A558AB" w:rsidRPr="00A90C92"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037AC07B" w14:textId="77777777" w:rsidR="00A558AB" w:rsidRPr="00A90C92" w:rsidRDefault="00A558AB" w:rsidP="00E31A40">
      <w:pPr>
        <w:numPr>
          <w:ilvl w:val="0"/>
          <w:numId w:val="15"/>
        </w:numPr>
        <w:tabs>
          <w:tab w:val="left" w:pos="459"/>
        </w:tabs>
        <w:kinsoku w:val="0"/>
        <w:overflowPunct w:val="0"/>
        <w:autoSpaceDE w:val="0"/>
        <w:autoSpaceDN w:val="0"/>
        <w:adjustRightInd w:val="0"/>
        <w:spacing w:after="0" w:line="240" w:lineRule="auto"/>
        <w:ind w:left="218" w:right="556" w:firstLine="0"/>
        <w:rPr>
          <w:rFonts w:ascii="Times New Roman" w:hAnsi="Times New Roman" w:cs="Times New Roman"/>
          <w:color w:val="000000"/>
          <w:sz w:val="24"/>
          <w:szCs w:val="24"/>
        </w:rPr>
      </w:pPr>
      <w:r w:rsidRPr="00A90C92">
        <w:rPr>
          <w:rFonts w:ascii="Times New Roman" w:hAnsi="Times New Roman" w:cs="Times New Roman"/>
          <w:sz w:val="24"/>
          <w:szCs w:val="24"/>
        </w:rPr>
        <w:t>Materials. Materials for construction of pumping stations are the same as for septic tanks (see</w:t>
      </w:r>
      <w:r w:rsidRPr="00A90C92">
        <w:rPr>
          <w:rFonts w:ascii="Times New Roman" w:hAnsi="Times New Roman" w:cs="Times New Roman"/>
          <w:color w:val="000080"/>
          <w:sz w:val="24"/>
          <w:szCs w:val="24"/>
        </w:rPr>
        <w:t xml:space="preserve"> </w:t>
      </w:r>
      <w:r w:rsidRPr="00A90C92">
        <w:rPr>
          <w:rFonts w:ascii="Times New Roman" w:hAnsi="Times New Roman" w:cs="Times New Roman"/>
          <w:color w:val="000080"/>
          <w:sz w:val="24"/>
          <w:szCs w:val="24"/>
          <w:u w:val="single"/>
        </w:rPr>
        <w:t>12VAC5- 610-810</w:t>
      </w:r>
      <w:r w:rsidRPr="00A90C92">
        <w:rPr>
          <w:rFonts w:ascii="Times New Roman" w:hAnsi="Times New Roman" w:cs="Times New Roman"/>
          <w:color w:val="000000"/>
          <w:sz w:val="24"/>
          <w:szCs w:val="24"/>
        </w:rPr>
        <w:t>). All materials and equipment utilized in pumping stations shall be unaffected by the corrosive action of</w:t>
      </w:r>
      <w:r w:rsidRPr="00A90C92">
        <w:rPr>
          <w:rFonts w:ascii="Times New Roman" w:hAnsi="Times New Roman" w:cs="Times New Roman"/>
          <w:color w:val="000000"/>
          <w:spacing w:val="-9"/>
          <w:sz w:val="24"/>
          <w:szCs w:val="24"/>
        </w:rPr>
        <w:t xml:space="preserve"> </w:t>
      </w:r>
      <w:r w:rsidRPr="00A90C92">
        <w:rPr>
          <w:rFonts w:ascii="Times New Roman" w:hAnsi="Times New Roman" w:cs="Times New Roman"/>
          <w:color w:val="000000"/>
          <w:sz w:val="24"/>
          <w:szCs w:val="24"/>
        </w:rPr>
        <w:t>sewage.</w:t>
      </w:r>
    </w:p>
    <w:p w14:paraId="1736E037" w14:textId="77777777" w:rsidR="00A558AB" w:rsidRPr="00A90C92" w:rsidRDefault="00A558AB" w:rsidP="00A558AB">
      <w:pPr>
        <w:kinsoku w:val="0"/>
        <w:overflowPunct w:val="0"/>
        <w:autoSpaceDE w:val="0"/>
        <w:autoSpaceDN w:val="0"/>
        <w:adjustRightInd w:val="0"/>
        <w:spacing w:before="8" w:after="0" w:line="240" w:lineRule="auto"/>
        <w:rPr>
          <w:rFonts w:ascii="Times New Roman" w:hAnsi="Times New Roman" w:cs="Times New Roman"/>
          <w:sz w:val="20"/>
          <w:szCs w:val="20"/>
        </w:rPr>
      </w:pPr>
    </w:p>
    <w:p w14:paraId="2F4453EE" w14:textId="77777777" w:rsidR="00A558AB" w:rsidRPr="00A90C92" w:rsidRDefault="00A558AB" w:rsidP="00E31A40">
      <w:pPr>
        <w:numPr>
          <w:ilvl w:val="0"/>
          <w:numId w:val="15"/>
        </w:numPr>
        <w:tabs>
          <w:tab w:val="left" w:pos="459"/>
        </w:tabs>
        <w:kinsoku w:val="0"/>
        <w:overflowPunct w:val="0"/>
        <w:autoSpaceDE w:val="0"/>
        <w:autoSpaceDN w:val="0"/>
        <w:adjustRightInd w:val="0"/>
        <w:spacing w:before="1" w:after="0" w:line="240" w:lineRule="auto"/>
        <w:ind w:left="218" w:right="408" w:firstLine="0"/>
        <w:rPr>
          <w:rFonts w:ascii="Times New Roman" w:hAnsi="Times New Roman" w:cs="Times New Roman"/>
          <w:sz w:val="24"/>
          <w:szCs w:val="24"/>
        </w:rPr>
      </w:pPr>
      <w:r w:rsidRPr="00A90C92">
        <w:rPr>
          <w:rFonts w:ascii="Times New Roman" w:hAnsi="Times New Roman" w:cs="Times New Roman"/>
          <w:sz w:val="24"/>
          <w:szCs w:val="24"/>
        </w:rPr>
        <w:t>Access. An access manhole terminating above the ground surface shall be provided. The manhole shall have a minimum width dimension of 24 inches and shall be provided with a shoe box type cover adequately</w:t>
      </w:r>
      <w:r w:rsidRPr="00A90C92">
        <w:rPr>
          <w:rFonts w:ascii="Times New Roman" w:hAnsi="Times New Roman" w:cs="Times New Roman"/>
          <w:spacing w:val="-16"/>
          <w:sz w:val="24"/>
          <w:szCs w:val="24"/>
        </w:rPr>
        <w:t xml:space="preserve"> </w:t>
      </w:r>
      <w:r w:rsidRPr="00A90C92">
        <w:rPr>
          <w:rFonts w:ascii="Times New Roman" w:hAnsi="Times New Roman" w:cs="Times New Roman"/>
          <w:sz w:val="24"/>
          <w:szCs w:val="24"/>
        </w:rPr>
        <w:t>secured.</w:t>
      </w:r>
    </w:p>
    <w:p w14:paraId="6B54A2E8" w14:textId="77777777" w:rsidR="00A558AB" w:rsidRPr="00A90C92" w:rsidRDefault="00A558AB" w:rsidP="00A558AB">
      <w:pPr>
        <w:kinsoku w:val="0"/>
        <w:overflowPunct w:val="0"/>
        <w:autoSpaceDE w:val="0"/>
        <w:autoSpaceDN w:val="0"/>
        <w:adjustRightInd w:val="0"/>
        <w:spacing w:before="9" w:after="0" w:line="240" w:lineRule="auto"/>
        <w:rPr>
          <w:rFonts w:ascii="Times New Roman" w:hAnsi="Times New Roman" w:cs="Times New Roman"/>
          <w:sz w:val="20"/>
          <w:szCs w:val="20"/>
        </w:rPr>
      </w:pPr>
    </w:p>
    <w:p w14:paraId="28FA8921" w14:textId="77777777" w:rsidR="00A558AB" w:rsidRPr="00A90C92" w:rsidRDefault="00A558AB" w:rsidP="00E31A40">
      <w:pPr>
        <w:numPr>
          <w:ilvl w:val="0"/>
          <w:numId w:val="15"/>
        </w:numPr>
        <w:tabs>
          <w:tab w:val="left" w:pos="459"/>
        </w:tabs>
        <w:kinsoku w:val="0"/>
        <w:overflowPunct w:val="0"/>
        <w:autoSpaceDE w:val="0"/>
        <w:autoSpaceDN w:val="0"/>
        <w:adjustRightInd w:val="0"/>
        <w:spacing w:before="1" w:after="0" w:line="240" w:lineRule="auto"/>
        <w:ind w:left="218" w:right="281" w:firstLine="0"/>
        <w:rPr>
          <w:rFonts w:ascii="Times New Roman" w:hAnsi="Times New Roman" w:cs="Times New Roman"/>
          <w:sz w:val="24"/>
          <w:szCs w:val="24"/>
        </w:rPr>
      </w:pPr>
      <w:r w:rsidRPr="00A90C92">
        <w:rPr>
          <w:rFonts w:ascii="Times New Roman" w:hAnsi="Times New Roman" w:cs="Times New Roman"/>
          <w:sz w:val="24"/>
          <w:szCs w:val="24"/>
        </w:rPr>
        <w:t xml:space="preserve">Construction. Pumping stations constructed of precast or poured in place concrete shall conform </w:t>
      </w:r>
      <w:proofErr w:type="gramStart"/>
      <w:r w:rsidRPr="00A90C92">
        <w:rPr>
          <w:rFonts w:ascii="Times New Roman" w:hAnsi="Times New Roman" w:cs="Times New Roman"/>
          <w:sz w:val="24"/>
          <w:szCs w:val="24"/>
        </w:rPr>
        <w:t>with</w:t>
      </w:r>
      <w:proofErr w:type="gramEnd"/>
      <w:r w:rsidRPr="00A90C92">
        <w:rPr>
          <w:rFonts w:ascii="Times New Roman" w:hAnsi="Times New Roman" w:cs="Times New Roman"/>
          <w:sz w:val="24"/>
          <w:szCs w:val="24"/>
        </w:rPr>
        <w:t xml:space="preserve"> the construction requirements contained in 12VAC5-610-815 E. When precast concrete pipe is utilized for a pumping station, the pipe shall be placed on and bonded to a concrete pad at least six inches thick and having a width at least one foot greater than the diameter of the pipe. All pumping stations shall be watertight. All</w:t>
      </w:r>
    </w:p>
    <w:p w14:paraId="2E6B91BA" w14:textId="77777777" w:rsidR="00A558AB" w:rsidRPr="00A90C92" w:rsidRDefault="00A558AB" w:rsidP="00A558AB">
      <w:pPr>
        <w:kinsoku w:val="0"/>
        <w:overflowPunct w:val="0"/>
        <w:autoSpaceDE w:val="0"/>
        <w:autoSpaceDN w:val="0"/>
        <w:adjustRightInd w:val="0"/>
        <w:spacing w:after="0" w:line="266" w:lineRule="exact"/>
        <w:rPr>
          <w:rFonts w:ascii="Times New Roman" w:hAnsi="Times New Roman" w:cs="Times New Roman"/>
          <w:sz w:val="24"/>
          <w:szCs w:val="24"/>
        </w:rPr>
        <w:sectPr w:rsidR="00A558AB" w:rsidRPr="00A90C92" w:rsidSect="00FD6FA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docGrid w:linePitch="299"/>
        </w:sectPr>
      </w:pPr>
    </w:p>
    <w:p w14:paraId="6FC26522" w14:textId="77777777" w:rsidR="00A558AB" w:rsidRPr="00A90C92" w:rsidRDefault="00A558AB" w:rsidP="00A558AB">
      <w:pPr>
        <w:kinsoku w:val="0"/>
        <w:overflowPunct w:val="0"/>
        <w:autoSpaceDE w:val="0"/>
        <w:autoSpaceDN w:val="0"/>
        <w:adjustRightInd w:val="0"/>
        <w:spacing w:after="0" w:line="240" w:lineRule="auto"/>
        <w:ind w:left="270" w:right="370" w:hanging="27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90C92">
        <w:rPr>
          <w:rFonts w:ascii="Times New Roman" w:hAnsi="Times New Roman" w:cs="Times New Roman"/>
          <w:sz w:val="24"/>
          <w:szCs w:val="24"/>
        </w:rPr>
        <w:t>conduits</w:t>
      </w:r>
      <w:proofErr w:type="gramEnd"/>
      <w:r w:rsidRPr="00A90C92">
        <w:rPr>
          <w:rFonts w:ascii="Times New Roman" w:hAnsi="Times New Roman" w:cs="Times New Roman"/>
          <w:sz w:val="24"/>
          <w:szCs w:val="24"/>
        </w:rPr>
        <w:t xml:space="preserve"> entering or leaving the pumping stations shall be provided with a water stop. The influent pipe shall enter the pumping station at an elevation at least one inch higher than the maximum water level in the wet well (total usable volume).</w:t>
      </w:r>
    </w:p>
    <w:p w14:paraId="0FAEBE05" w14:textId="77777777" w:rsidR="00A558AB" w:rsidRDefault="00A558AB" w:rsidP="00A558AB">
      <w:pPr>
        <w:numPr>
          <w:ilvl w:val="0"/>
          <w:numId w:val="4"/>
        </w:numPr>
        <w:tabs>
          <w:tab w:val="left" w:pos="459"/>
        </w:tabs>
        <w:kinsoku w:val="0"/>
        <w:overflowPunct w:val="0"/>
        <w:autoSpaceDE w:val="0"/>
        <w:autoSpaceDN w:val="0"/>
        <w:adjustRightInd w:val="0"/>
        <w:spacing w:before="228" w:after="0" w:line="240" w:lineRule="auto"/>
        <w:ind w:right="243" w:firstLine="0"/>
        <w:rPr>
          <w:rFonts w:ascii="Times New Roman" w:hAnsi="Times New Roman" w:cs="Times New Roman"/>
          <w:color w:val="000000"/>
          <w:sz w:val="24"/>
          <w:szCs w:val="24"/>
        </w:rPr>
      </w:pPr>
      <w:r w:rsidRPr="00A90C92">
        <w:rPr>
          <w:rFonts w:ascii="Times New Roman" w:hAnsi="Times New Roman" w:cs="Times New Roman"/>
          <w:sz w:val="24"/>
          <w:szCs w:val="24"/>
        </w:rPr>
        <w:t>Installation. Placement of pumping stations shall conform to the requirements for placement of septic tanks contained in</w:t>
      </w:r>
      <w:r w:rsidRPr="00A90C92">
        <w:rPr>
          <w:rFonts w:ascii="Times New Roman" w:hAnsi="Times New Roman" w:cs="Times New Roman"/>
          <w:color w:val="000080"/>
          <w:sz w:val="24"/>
          <w:szCs w:val="24"/>
        </w:rPr>
        <w:t xml:space="preserve"> </w:t>
      </w:r>
      <w:r w:rsidRPr="00A90C92">
        <w:rPr>
          <w:rFonts w:ascii="Times New Roman" w:hAnsi="Times New Roman" w:cs="Times New Roman"/>
          <w:color w:val="000080"/>
          <w:sz w:val="24"/>
          <w:szCs w:val="24"/>
          <w:u w:val="single"/>
        </w:rPr>
        <w:t>12VAC5-610-815</w:t>
      </w:r>
      <w:r w:rsidRPr="00A90C92">
        <w:rPr>
          <w:rFonts w:ascii="Times New Roman" w:hAnsi="Times New Roman" w:cs="Times New Roman"/>
          <w:color w:val="000080"/>
          <w:spacing w:val="-7"/>
          <w:sz w:val="24"/>
          <w:szCs w:val="24"/>
        </w:rPr>
        <w:t xml:space="preserve"> </w:t>
      </w:r>
      <w:r w:rsidRPr="00A90C92">
        <w:rPr>
          <w:rFonts w:ascii="Times New Roman" w:hAnsi="Times New Roman" w:cs="Times New Roman"/>
          <w:color w:val="000000"/>
          <w:sz w:val="24"/>
          <w:szCs w:val="24"/>
        </w:rPr>
        <w:t>F.</w:t>
      </w:r>
    </w:p>
    <w:p w14:paraId="3DBC7240" w14:textId="77777777" w:rsidR="00A558AB" w:rsidRPr="00A90C92" w:rsidRDefault="00A558AB" w:rsidP="00A558AB">
      <w:pPr>
        <w:numPr>
          <w:ilvl w:val="0"/>
          <w:numId w:val="4"/>
        </w:numPr>
        <w:tabs>
          <w:tab w:val="left" w:pos="459"/>
        </w:tabs>
        <w:kinsoku w:val="0"/>
        <w:overflowPunct w:val="0"/>
        <w:autoSpaceDE w:val="0"/>
        <w:autoSpaceDN w:val="0"/>
        <w:adjustRightInd w:val="0"/>
        <w:spacing w:before="228" w:after="0" w:line="240" w:lineRule="auto"/>
        <w:ind w:right="243" w:firstLine="0"/>
        <w:rPr>
          <w:rFonts w:ascii="Times New Roman" w:hAnsi="Times New Roman" w:cs="Times New Roman"/>
          <w:color w:val="000000"/>
          <w:sz w:val="24"/>
          <w:szCs w:val="24"/>
        </w:rPr>
      </w:pPr>
      <w:r w:rsidRPr="007F0D87">
        <w:rPr>
          <w:rFonts w:ascii="Times New Roman" w:hAnsi="Times New Roman" w:cs="Times New Roman"/>
          <w:sz w:val="24"/>
          <w:szCs w:val="24"/>
        </w:rPr>
        <w:t>Pumps. All pumps utilized shall be of the open face centrifugal type designed to pump sewage. Pumps utilized for the sole purpose of pumping effluent to a higher elevation shall have a capacity approximately 2.5 times the average daily flow in gallons per minute but not less than five gallons per minute at the system</w:t>
      </w:r>
      <w:r w:rsidRPr="007F0D87">
        <w:rPr>
          <w:rFonts w:ascii="Times New Roman" w:hAnsi="Times New Roman" w:cs="Times New Roman"/>
          <w:spacing w:val="-1"/>
          <w:sz w:val="24"/>
          <w:szCs w:val="24"/>
        </w:rPr>
        <w:t xml:space="preserve"> </w:t>
      </w:r>
      <w:r w:rsidRPr="007F0D87">
        <w:rPr>
          <w:rFonts w:ascii="Times New Roman" w:hAnsi="Times New Roman" w:cs="Times New Roman"/>
          <w:sz w:val="24"/>
          <w:szCs w:val="24"/>
        </w:rPr>
        <w:t>head. Pumps utilized for the purpose of enhancing flow distribution (See</w:t>
      </w:r>
      <w:r w:rsidRPr="007F0D87">
        <w:rPr>
          <w:rFonts w:ascii="Times New Roman" w:hAnsi="Times New Roman" w:cs="Times New Roman"/>
          <w:color w:val="800080"/>
          <w:sz w:val="24"/>
          <w:szCs w:val="24"/>
        </w:rPr>
        <w:t xml:space="preserve"> </w:t>
      </w:r>
      <w:r w:rsidRPr="007F0D87">
        <w:rPr>
          <w:rFonts w:ascii="Times New Roman" w:hAnsi="Times New Roman" w:cs="Times New Roman"/>
          <w:color w:val="800080"/>
          <w:sz w:val="24"/>
          <w:szCs w:val="24"/>
          <w:u w:val="single"/>
        </w:rPr>
        <w:t>12VAC5-610-930</w:t>
      </w:r>
      <w:r w:rsidRPr="007F0D87">
        <w:rPr>
          <w:rFonts w:ascii="Times New Roman" w:hAnsi="Times New Roman" w:cs="Times New Roman"/>
          <w:color w:val="800080"/>
          <w:sz w:val="24"/>
          <w:szCs w:val="24"/>
        </w:rPr>
        <w:t xml:space="preserve"> </w:t>
      </w:r>
      <w:r w:rsidRPr="007F0D87">
        <w:rPr>
          <w:rFonts w:ascii="Times New Roman" w:hAnsi="Times New Roman" w:cs="Times New Roman"/>
          <w:color w:val="000000"/>
          <w:sz w:val="24"/>
          <w:szCs w:val="24"/>
        </w:rPr>
        <w:t>A) shall have a minimum capacity of 36 gallons per minute at system head per 1200 linear feet of percolation piping. Pumps discharging to a low pressure distribution system shall be sized in accordance with</w:t>
      </w:r>
      <w:r w:rsidRPr="007F0D87">
        <w:rPr>
          <w:rFonts w:ascii="Times New Roman" w:hAnsi="Times New Roman" w:cs="Times New Roman"/>
          <w:color w:val="000080"/>
          <w:sz w:val="24"/>
          <w:szCs w:val="24"/>
        </w:rPr>
        <w:t xml:space="preserve"> </w:t>
      </w:r>
      <w:r w:rsidRPr="007F0D87">
        <w:rPr>
          <w:rFonts w:ascii="Times New Roman" w:hAnsi="Times New Roman" w:cs="Times New Roman"/>
          <w:color w:val="000080"/>
          <w:sz w:val="24"/>
          <w:szCs w:val="24"/>
          <w:u w:val="single"/>
        </w:rPr>
        <w:t>12VAC5-610-940</w:t>
      </w:r>
      <w:r w:rsidRPr="007F0D87">
        <w:rPr>
          <w:rFonts w:ascii="Times New Roman" w:hAnsi="Times New Roman" w:cs="Times New Roman"/>
          <w:color w:val="000080"/>
          <w:sz w:val="24"/>
          <w:szCs w:val="24"/>
        </w:rPr>
        <w:t xml:space="preserve"> </w:t>
      </w:r>
      <w:r w:rsidRPr="007F0D87">
        <w:rPr>
          <w:rFonts w:ascii="Times New Roman" w:hAnsi="Times New Roman" w:cs="Times New Roman"/>
          <w:color w:val="000000"/>
          <w:sz w:val="24"/>
          <w:szCs w:val="24"/>
        </w:rPr>
        <w:t>A. Dual alternating pumps are required on systems 1800 linear feet or greater in accordance with</w:t>
      </w:r>
      <w:r w:rsidRPr="007F0D87">
        <w:rPr>
          <w:rFonts w:ascii="Times New Roman" w:hAnsi="Times New Roman" w:cs="Times New Roman"/>
          <w:color w:val="800080"/>
          <w:sz w:val="24"/>
          <w:szCs w:val="24"/>
        </w:rPr>
        <w:t xml:space="preserve"> </w:t>
      </w:r>
      <w:r w:rsidRPr="007F0D87">
        <w:rPr>
          <w:rFonts w:ascii="Times New Roman" w:hAnsi="Times New Roman" w:cs="Times New Roman"/>
          <w:color w:val="800080"/>
          <w:sz w:val="24"/>
          <w:szCs w:val="24"/>
          <w:u w:val="single"/>
        </w:rPr>
        <w:t>12VAC5-610-930</w:t>
      </w:r>
      <w:r w:rsidRPr="00A90C92">
        <w:rPr>
          <w:rFonts w:ascii="Times New Roman" w:hAnsi="Times New Roman" w:cs="Times New Roman"/>
          <w:sz w:val="24"/>
          <w:szCs w:val="24"/>
        </w:rPr>
        <w:t xml:space="preserve">B. Pumps shall be so placed that under normal start conditions it shall be subjected to a positive suction head. When multiple pumps are used, each pump shall have its own separate suction line. Suitable shutoff valves shall be provided on the discharge line and suction line (if provided) for normal pump isolation. A check valve shall be placed in the discharge line between the pump and shutoff valve. When the pump discharge is at a lower elevation than the high liquid level in the pump station, an </w:t>
      </w:r>
      <w:proofErr w:type="spellStart"/>
      <w:r w:rsidRPr="00A90C92">
        <w:rPr>
          <w:rFonts w:ascii="Times New Roman" w:hAnsi="Times New Roman" w:cs="Times New Roman"/>
          <w:sz w:val="24"/>
          <w:szCs w:val="24"/>
        </w:rPr>
        <w:t>antisiphon</w:t>
      </w:r>
      <w:proofErr w:type="spellEnd"/>
      <w:r w:rsidRPr="00A90C92">
        <w:rPr>
          <w:rFonts w:ascii="Times New Roman" w:hAnsi="Times New Roman" w:cs="Times New Roman"/>
          <w:sz w:val="24"/>
          <w:szCs w:val="24"/>
        </w:rPr>
        <w:t xml:space="preserve"> device shall be provided on the pump discharge. Pumps shall be piped so that they can be removed for servicing without having to dewater the wet well.</w:t>
      </w:r>
    </w:p>
    <w:p w14:paraId="0177D014" w14:textId="77777777" w:rsidR="00A558AB" w:rsidRPr="00A90C92" w:rsidRDefault="00A558AB" w:rsidP="00A558AB">
      <w:pPr>
        <w:kinsoku w:val="0"/>
        <w:overflowPunct w:val="0"/>
        <w:autoSpaceDE w:val="0"/>
        <w:autoSpaceDN w:val="0"/>
        <w:adjustRightInd w:val="0"/>
        <w:spacing w:before="9" w:after="0" w:line="240" w:lineRule="auto"/>
        <w:rPr>
          <w:rFonts w:ascii="Times New Roman" w:hAnsi="Times New Roman" w:cs="Times New Roman"/>
          <w:sz w:val="20"/>
          <w:szCs w:val="20"/>
        </w:rPr>
      </w:pPr>
    </w:p>
    <w:p w14:paraId="6C764609" w14:textId="77777777" w:rsidR="00A558AB" w:rsidRPr="00A90C92" w:rsidRDefault="00A558AB" w:rsidP="00A558AB">
      <w:pPr>
        <w:numPr>
          <w:ilvl w:val="0"/>
          <w:numId w:val="3"/>
        </w:numPr>
        <w:tabs>
          <w:tab w:val="left" w:pos="459"/>
        </w:tabs>
        <w:kinsoku w:val="0"/>
        <w:overflowPunct w:val="0"/>
        <w:autoSpaceDE w:val="0"/>
        <w:autoSpaceDN w:val="0"/>
        <w:adjustRightInd w:val="0"/>
        <w:spacing w:before="1" w:after="0" w:line="240" w:lineRule="auto"/>
        <w:ind w:right="324" w:firstLine="0"/>
        <w:rPr>
          <w:rFonts w:ascii="Times New Roman" w:hAnsi="Times New Roman" w:cs="Times New Roman"/>
          <w:sz w:val="24"/>
          <w:szCs w:val="24"/>
        </w:rPr>
      </w:pPr>
      <w:r w:rsidRPr="00A90C92">
        <w:rPr>
          <w:rFonts w:ascii="Times New Roman" w:hAnsi="Times New Roman" w:cs="Times New Roman"/>
          <w:sz w:val="24"/>
          <w:szCs w:val="24"/>
        </w:rPr>
        <w:t>Controls. Each pumping station shall be provided with controls for automatically starting and stopping the pumps based on water level. When float type controls are utilized, they shall be placed so as to be unaffected by the flow entering the wet well. Provisions shall be made for automatically alternating the pumps. The electrical motor control center and master disconnect switch shall be placed in a secure location above grade and remote from the pump station. Each motor control center shall be provided with a manual override</w:t>
      </w:r>
      <w:r w:rsidRPr="00A90C92">
        <w:rPr>
          <w:rFonts w:ascii="Times New Roman" w:hAnsi="Times New Roman" w:cs="Times New Roman"/>
          <w:spacing w:val="-24"/>
          <w:sz w:val="24"/>
          <w:szCs w:val="24"/>
        </w:rPr>
        <w:t xml:space="preserve"> </w:t>
      </w:r>
      <w:r w:rsidRPr="00A90C92">
        <w:rPr>
          <w:rFonts w:ascii="Times New Roman" w:hAnsi="Times New Roman" w:cs="Times New Roman"/>
          <w:sz w:val="24"/>
          <w:szCs w:val="24"/>
        </w:rPr>
        <w:t>switch.</w:t>
      </w:r>
    </w:p>
    <w:p w14:paraId="1069BF02" w14:textId="77777777" w:rsidR="00A558AB" w:rsidRPr="00A90C92" w:rsidRDefault="00A558AB" w:rsidP="00A558AB">
      <w:pPr>
        <w:kinsoku w:val="0"/>
        <w:overflowPunct w:val="0"/>
        <w:autoSpaceDE w:val="0"/>
        <w:autoSpaceDN w:val="0"/>
        <w:adjustRightInd w:val="0"/>
        <w:spacing w:before="8" w:after="0" w:line="240" w:lineRule="auto"/>
        <w:rPr>
          <w:rFonts w:ascii="Times New Roman" w:hAnsi="Times New Roman" w:cs="Times New Roman"/>
          <w:sz w:val="20"/>
          <w:szCs w:val="20"/>
        </w:rPr>
      </w:pPr>
    </w:p>
    <w:p w14:paraId="43D178C8" w14:textId="77777777" w:rsidR="00A558AB" w:rsidRPr="00A90C92" w:rsidRDefault="00A558AB" w:rsidP="00A558AB">
      <w:pPr>
        <w:numPr>
          <w:ilvl w:val="0"/>
          <w:numId w:val="3"/>
        </w:numPr>
        <w:tabs>
          <w:tab w:val="left" w:pos="459"/>
        </w:tabs>
        <w:kinsoku w:val="0"/>
        <w:overflowPunct w:val="0"/>
        <w:autoSpaceDE w:val="0"/>
        <w:autoSpaceDN w:val="0"/>
        <w:adjustRightInd w:val="0"/>
        <w:spacing w:before="1" w:after="0" w:line="240" w:lineRule="auto"/>
        <w:ind w:right="422" w:firstLine="0"/>
        <w:rPr>
          <w:rFonts w:ascii="Times New Roman" w:hAnsi="Times New Roman" w:cs="Times New Roman"/>
          <w:sz w:val="24"/>
          <w:szCs w:val="24"/>
        </w:rPr>
      </w:pPr>
      <w:r w:rsidRPr="00A90C92">
        <w:rPr>
          <w:rFonts w:ascii="Times New Roman" w:hAnsi="Times New Roman" w:cs="Times New Roman"/>
          <w:sz w:val="24"/>
          <w:szCs w:val="24"/>
        </w:rPr>
        <w:t>Alarms. A high water alarm with remote sensing and electrical circuitry separate from the motor control center circuitry shall be provided. The alarm shall be audiovisual and shall alarm in an area where it may be easily monitored. When multiple pumps are utilized, an additional audiovisual alarm shall be provided to alarm when a pump motor fails to start on</w:t>
      </w:r>
      <w:r w:rsidRPr="00A90C92">
        <w:rPr>
          <w:rFonts w:ascii="Times New Roman" w:hAnsi="Times New Roman" w:cs="Times New Roman"/>
          <w:spacing w:val="-16"/>
          <w:sz w:val="24"/>
          <w:szCs w:val="24"/>
        </w:rPr>
        <w:t xml:space="preserve"> </w:t>
      </w:r>
      <w:r w:rsidRPr="00A90C92">
        <w:rPr>
          <w:rFonts w:ascii="Times New Roman" w:hAnsi="Times New Roman" w:cs="Times New Roman"/>
          <w:sz w:val="24"/>
          <w:szCs w:val="24"/>
        </w:rPr>
        <w:t>demand.</w:t>
      </w:r>
    </w:p>
    <w:p w14:paraId="56136E51" w14:textId="77777777" w:rsidR="00A558AB" w:rsidRPr="00A90C92" w:rsidRDefault="00A558AB" w:rsidP="00A558AB">
      <w:pPr>
        <w:kinsoku w:val="0"/>
        <w:overflowPunct w:val="0"/>
        <w:autoSpaceDE w:val="0"/>
        <w:autoSpaceDN w:val="0"/>
        <w:adjustRightInd w:val="0"/>
        <w:spacing w:before="9" w:after="0" w:line="240" w:lineRule="auto"/>
        <w:rPr>
          <w:rFonts w:ascii="Times New Roman" w:hAnsi="Times New Roman" w:cs="Times New Roman"/>
          <w:sz w:val="20"/>
          <w:szCs w:val="20"/>
        </w:rPr>
      </w:pPr>
    </w:p>
    <w:p w14:paraId="427BF537" w14:textId="77777777" w:rsidR="00A558AB" w:rsidRPr="00A90C92" w:rsidRDefault="00A558AB" w:rsidP="00A558AB">
      <w:pPr>
        <w:numPr>
          <w:ilvl w:val="0"/>
          <w:numId w:val="3"/>
        </w:numPr>
        <w:tabs>
          <w:tab w:val="left" w:pos="459"/>
        </w:tabs>
        <w:kinsoku w:val="0"/>
        <w:overflowPunct w:val="0"/>
        <w:autoSpaceDE w:val="0"/>
        <w:autoSpaceDN w:val="0"/>
        <w:adjustRightInd w:val="0"/>
        <w:spacing w:before="1" w:after="0" w:line="240" w:lineRule="auto"/>
        <w:ind w:right="255" w:firstLine="0"/>
        <w:rPr>
          <w:rFonts w:ascii="Times New Roman" w:hAnsi="Times New Roman" w:cs="Times New Roman"/>
          <w:sz w:val="24"/>
          <w:szCs w:val="24"/>
        </w:rPr>
      </w:pPr>
      <w:r w:rsidRPr="00A90C92">
        <w:rPr>
          <w:rFonts w:ascii="Times New Roman" w:hAnsi="Times New Roman" w:cs="Times New Roman"/>
          <w:sz w:val="24"/>
          <w:szCs w:val="24"/>
        </w:rPr>
        <w:t>Ventilation. Positive ventilation shall be provided at pumping stations when personnel are required to enter the station for routine</w:t>
      </w:r>
      <w:r w:rsidRPr="00A90C92">
        <w:rPr>
          <w:rFonts w:ascii="Times New Roman" w:hAnsi="Times New Roman" w:cs="Times New Roman"/>
          <w:spacing w:val="-4"/>
          <w:sz w:val="24"/>
          <w:szCs w:val="24"/>
        </w:rPr>
        <w:t xml:space="preserve"> </w:t>
      </w:r>
      <w:r w:rsidRPr="00A90C92">
        <w:rPr>
          <w:rFonts w:ascii="Times New Roman" w:hAnsi="Times New Roman" w:cs="Times New Roman"/>
          <w:sz w:val="24"/>
          <w:szCs w:val="24"/>
        </w:rPr>
        <w:t>maintenance.</w:t>
      </w:r>
    </w:p>
    <w:p w14:paraId="287B0604" w14:textId="77777777" w:rsidR="00A558AB" w:rsidRPr="00A90C92"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12A2826D" w14:textId="77777777" w:rsidR="00A558AB" w:rsidRPr="00A90C92" w:rsidRDefault="00A558AB" w:rsidP="00A558AB">
      <w:pPr>
        <w:numPr>
          <w:ilvl w:val="1"/>
          <w:numId w:val="3"/>
        </w:numPr>
        <w:tabs>
          <w:tab w:val="left" w:pos="446"/>
        </w:tabs>
        <w:kinsoku w:val="0"/>
        <w:overflowPunct w:val="0"/>
        <w:autoSpaceDE w:val="0"/>
        <w:autoSpaceDN w:val="0"/>
        <w:adjustRightInd w:val="0"/>
        <w:spacing w:after="0" w:line="240" w:lineRule="auto"/>
        <w:ind w:right="287" w:firstLine="0"/>
        <w:rPr>
          <w:rFonts w:ascii="Times New Roman" w:hAnsi="Times New Roman" w:cs="Times New Roman"/>
          <w:sz w:val="24"/>
          <w:szCs w:val="24"/>
        </w:rPr>
      </w:pPr>
      <w:r w:rsidRPr="00A90C92">
        <w:rPr>
          <w:rFonts w:ascii="Times New Roman" w:hAnsi="Times New Roman" w:cs="Times New Roman"/>
          <w:sz w:val="24"/>
          <w:szCs w:val="24"/>
        </w:rPr>
        <w:t>Wet wells. Ventilation may be either continuous or intermittent. Ventilation, if continuous, shall provide at least 12 complete air changes per hour; if intermittent, at least 30 complete air changes per hour. Such ventilation shall be accomplished by mechanical</w:t>
      </w:r>
      <w:r w:rsidRPr="00A90C92">
        <w:rPr>
          <w:rFonts w:ascii="Times New Roman" w:hAnsi="Times New Roman" w:cs="Times New Roman"/>
          <w:spacing w:val="-10"/>
          <w:sz w:val="24"/>
          <w:szCs w:val="24"/>
        </w:rPr>
        <w:t xml:space="preserve"> </w:t>
      </w:r>
      <w:r w:rsidRPr="00A90C92">
        <w:rPr>
          <w:rFonts w:ascii="Times New Roman" w:hAnsi="Times New Roman" w:cs="Times New Roman"/>
          <w:sz w:val="24"/>
          <w:szCs w:val="24"/>
        </w:rPr>
        <w:t>means.</w:t>
      </w:r>
    </w:p>
    <w:p w14:paraId="7F724132" w14:textId="77777777" w:rsidR="00A558AB" w:rsidRPr="00A90C92" w:rsidRDefault="00A558AB" w:rsidP="00A558AB">
      <w:pPr>
        <w:kinsoku w:val="0"/>
        <w:overflowPunct w:val="0"/>
        <w:autoSpaceDE w:val="0"/>
        <w:autoSpaceDN w:val="0"/>
        <w:adjustRightInd w:val="0"/>
        <w:spacing w:before="8" w:after="0" w:line="240" w:lineRule="auto"/>
        <w:rPr>
          <w:rFonts w:ascii="Times New Roman" w:hAnsi="Times New Roman" w:cs="Times New Roman"/>
          <w:sz w:val="20"/>
          <w:szCs w:val="20"/>
        </w:rPr>
      </w:pPr>
    </w:p>
    <w:p w14:paraId="5D3C24CE" w14:textId="77777777" w:rsidR="00A558AB" w:rsidRDefault="00A558AB" w:rsidP="00A558AB">
      <w:pPr>
        <w:numPr>
          <w:ilvl w:val="1"/>
          <w:numId w:val="3"/>
        </w:numPr>
        <w:tabs>
          <w:tab w:val="left" w:pos="460"/>
        </w:tabs>
        <w:kinsoku w:val="0"/>
        <w:overflowPunct w:val="0"/>
        <w:autoSpaceDE w:val="0"/>
        <w:autoSpaceDN w:val="0"/>
        <w:adjustRightInd w:val="0"/>
        <w:spacing w:before="1" w:after="0" w:line="240" w:lineRule="auto"/>
        <w:ind w:right="301" w:firstLine="0"/>
        <w:rPr>
          <w:ins w:id="30" w:author="Degen, Marcia (VDH)" w:date="2020-09-13T13:49:00Z"/>
          <w:rFonts w:ascii="Times New Roman" w:hAnsi="Times New Roman" w:cs="Times New Roman"/>
          <w:sz w:val="24"/>
          <w:szCs w:val="24"/>
        </w:rPr>
      </w:pPr>
      <w:r w:rsidRPr="00A90C92">
        <w:rPr>
          <w:rFonts w:ascii="Times New Roman" w:hAnsi="Times New Roman" w:cs="Times New Roman"/>
          <w:sz w:val="24"/>
          <w:szCs w:val="24"/>
        </w:rPr>
        <w:t>Dry wells. Ventilation may be either continuous or intermittent. Ventilation, if continuous, shall provide at least six complete air changes per hour; if intermittent, at least 30 complete air changes per hour. Such ventilation shall be accomplished by mechanical</w:t>
      </w:r>
      <w:r w:rsidRPr="00A90C92">
        <w:rPr>
          <w:rFonts w:ascii="Times New Roman" w:hAnsi="Times New Roman" w:cs="Times New Roman"/>
          <w:spacing w:val="-9"/>
          <w:sz w:val="24"/>
          <w:szCs w:val="24"/>
        </w:rPr>
        <w:t xml:space="preserve"> </w:t>
      </w:r>
      <w:r w:rsidRPr="00A90C92">
        <w:rPr>
          <w:rFonts w:ascii="Times New Roman" w:hAnsi="Times New Roman" w:cs="Times New Roman"/>
          <w:sz w:val="24"/>
          <w:szCs w:val="24"/>
        </w:rPr>
        <w:t>means.</w:t>
      </w:r>
    </w:p>
    <w:p w14:paraId="675CE699" w14:textId="77777777" w:rsidR="00A558AB" w:rsidRPr="00A90C92" w:rsidRDefault="00A558AB" w:rsidP="00A558AB">
      <w:pPr>
        <w:tabs>
          <w:tab w:val="left" w:pos="460"/>
        </w:tabs>
        <w:kinsoku w:val="0"/>
        <w:overflowPunct w:val="0"/>
        <w:autoSpaceDE w:val="0"/>
        <w:autoSpaceDN w:val="0"/>
        <w:adjustRightInd w:val="0"/>
        <w:spacing w:before="1" w:after="0" w:line="240" w:lineRule="auto"/>
        <w:ind w:left="218" w:right="301"/>
        <w:rPr>
          <w:rFonts w:ascii="Times New Roman" w:hAnsi="Times New Roman" w:cs="Times New Roman"/>
          <w:sz w:val="24"/>
          <w:szCs w:val="24"/>
        </w:rPr>
      </w:pPr>
    </w:p>
    <w:p w14:paraId="72076DC5" w14:textId="77777777" w:rsidR="00A558AB" w:rsidRDefault="00A558AB" w:rsidP="00A558AB">
      <w:pPr>
        <w:rPr>
          <w:ins w:id="31" w:author="Degen, Marcia (VDH)" w:date="2020-09-13T13:49:00Z"/>
        </w:rPr>
      </w:pPr>
    </w:p>
    <w:p w14:paraId="220B17E1" w14:textId="77777777" w:rsidR="00A558AB" w:rsidRPr="00A90C92" w:rsidDel="0088404E" w:rsidRDefault="00A558AB" w:rsidP="00A558AB">
      <w:pPr>
        <w:rPr>
          <w:rFonts w:ascii="Times New Roman" w:hAnsi="Times New Roman" w:cs="Times New Roman"/>
          <w:sz w:val="24"/>
          <w:szCs w:val="24"/>
        </w:rPr>
      </w:pPr>
      <w:ins w:id="32" w:author="Degen, Marcia (VDH)" w:date="2020-09-13T13:49:00Z">
        <w:r>
          <w:rPr>
            <w:noProof/>
          </w:rPr>
          <mc:AlternateContent>
            <mc:Choice Requires="wps">
              <w:drawing>
                <wp:anchor distT="45720" distB="45720" distL="114300" distR="114300" simplePos="0" relativeHeight="251661312" behindDoc="0" locked="0" layoutInCell="1" allowOverlap="1" wp14:anchorId="5EEBB485" wp14:editId="13793B12">
                  <wp:simplePos x="0" y="0"/>
                  <wp:positionH relativeFrom="margin">
                    <wp:posOffset>333375</wp:posOffset>
                  </wp:positionH>
                  <wp:positionV relativeFrom="paragraph">
                    <wp:posOffset>635</wp:posOffset>
                  </wp:positionV>
                  <wp:extent cx="6505575" cy="1404620"/>
                  <wp:effectExtent l="0" t="0" r="2857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9525">
                            <a:solidFill>
                              <a:srgbClr val="000000"/>
                            </a:solidFill>
                            <a:miter lim="800000"/>
                            <a:headEnd/>
                            <a:tailEnd/>
                          </a:ln>
                        </wps:spPr>
                        <wps:txbx>
                          <w:txbxContent>
                            <w:p w14:paraId="17271F7B" w14:textId="77777777" w:rsidR="00E31A40" w:rsidRDefault="00E31A40" w:rsidP="00A558AB">
                              <w:proofErr w:type="spellStart"/>
                              <w:r>
                                <w:t>GMP</w:t>
                              </w:r>
                              <w:proofErr w:type="spellEnd"/>
                              <w:r>
                                <w:t xml:space="preserve"> 147 sections F1 and F2 discuss ‘pumps integral to treatment systems’ and ‘conveyance pumps’. For integral pumps all of 880 was waived and for conveyance pumps, A1, B1, B6 and B7 were waived. This adds a 3</w:t>
                              </w:r>
                              <w:r w:rsidRPr="00D2281C">
                                <w:rPr>
                                  <w:vertAlign w:val="superscript"/>
                                </w:rPr>
                                <w:t>rd</w:t>
                              </w:r>
                              <w:r>
                                <w:t xml:space="preserve"> category of transfer pumps – pumps that move wastewater between treatment units, not just within.   Moving this into the </w:t>
                              </w:r>
                              <w:proofErr w:type="spellStart"/>
                              <w:r>
                                <w:t>regs</w:t>
                              </w:r>
                              <w:proofErr w:type="spellEnd"/>
                              <w:r>
                                <w:t>, we’ve maintained the requirement for alarms, controls, and emergency storage for the conveyance and transfer pumps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EBB485" id="_x0000_s1028" type="#_x0000_t202" style="position:absolute;margin-left:26.25pt;margin-top:.05pt;width:512.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">
                  <v:textbox style="mso-fit-shape-to-text:t">
                    <w:txbxContent>
                      <w:p w14:paraId="17271F7B" w14:textId="77777777" w:rsidR="00E31A40" w:rsidRDefault="00E31A40" w:rsidP="00A558AB">
                        <w:proofErr w:type="spellStart"/>
                        <w:r>
                          <w:t>GMP</w:t>
                        </w:r>
                        <w:proofErr w:type="spellEnd"/>
                        <w:r>
                          <w:t xml:space="preserve"> 147 sections F1 and F2 discuss ‘pumps integral to treatment systems’ and ‘conveyance pumps’. For integral pumps all of 880 was waived and for conveyance pumps, A1, B1, B6 and B7 were waived. This adds a 3</w:t>
                        </w:r>
                        <w:r w:rsidRPr="00D2281C">
                          <w:rPr>
                            <w:vertAlign w:val="superscript"/>
                          </w:rPr>
                          <w:t>rd</w:t>
                        </w:r>
                        <w:r>
                          <w:t xml:space="preserve"> category of transfer pumps – pumps that move wastewater between treatment units, not just within.   Moving this into the </w:t>
                        </w:r>
                        <w:proofErr w:type="spellStart"/>
                        <w:r>
                          <w:t>regs</w:t>
                        </w:r>
                        <w:proofErr w:type="spellEnd"/>
                        <w:r>
                          <w:t>, we’ve maintained the requirement for alarms, controls, and emergency storage for the conveyance and transfer pumps</w:t>
                        </w:r>
                      </w:p>
                    </w:txbxContent>
                  </v:textbox>
                  <w10:wrap type="square" anchorx="margin"/>
                </v:shape>
              </w:pict>
            </mc:Fallback>
          </mc:AlternateContent>
        </w:r>
      </w:ins>
      <w:ins w:id="33" w:author="Degen, Marcia (VDH)" w:date="2020-06-24T15:58:00Z">
        <w:r w:rsidRPr="00A81CB8">
          <w:rPr>
            <w:rFonts w:ascii="Times New Roman" w:hAnsi="Times New Roman" w:cs="Times New Roman"/>
            <w:sz w:val="24"/>
            <w:szCs w:val="24"/>
          </w:rPr>
          <w:t xml:space="preserve">C.  </w:t>
        </w:r>
      </w:ins>
      <w:ins w:id="34" w:author="Degen, Marcia (VDH)" w:date="2020-06-24T15:59:00Z">
        <w:r>
          <w:rPr>
            <w:rFonts w:ascii="Times New Roman" w:hAnsi="Times New Roman" w:cs="Times New Roman"/>
            <w:sz w:val="24"/>
            <w:szCs w:val="24"/>
          </w:rPr>
          <w:t xml:space="preserve">Pumps Integral to Treatment Systems.  Pumps integral to treatment system are pumps </w:t>
        </w:r>
        <w:r w:rsidRPr="00A81CB8">
          <w:rPr>
            <w:rFonts w:ascii="Times New Roman" w:hAnsi="Times New Roman" w:cs="Times New Roman"/>
            <w:strike/>
            <w:sz w:val="24"/>
            <w:szCs w:val="24"/>
          </w:rPr>
          <w:t>that move sewage or effluent from the house or pretreatment system to the treatment system a</w:t>
        </w:r>
      </w:ins>
      <w:ins w:id="35" w:author="Degen, Marcia (VDH)" w:date="2020-06-24T16:00:00Z">
        <w:r w:rsidRPr="00A81CB8">
          <w:rPr>
            <w:rFonts w:ascii="Times New Roman" w:hAnsi="Times New Roman" w:cs="Times New Roman"/>
            <w:strike/>
            <w:sz w:val="24"/>
            <w:szCs w:val="24"/>
          </w:rPr>
          <w:t>n</w:t>
        </w:r>
      </w:ins>
      <w:ins w:id="36" w:author="Degen, Marcia (VDH)" w:date="2020-06-24T15:59:00Z">
        <w:r w:rsidRPr="00A81CB8">
          <w:rPr>
            <w:rFonts w:ascii="Times New Roman" w:hAnsi="Times New Roman" w:cs="Times New Roman"/>
            <w:strike/>
            <w:sz w:val="24"/>
            <w:szCs w:val="24"/>
          </w:rPr>
          <w:t>d pumps</w:t>
        </w:r>
        <w:r w:rsidRPr="00A81CB8">
          <w:rPr>
            <w:rFonts w:ascii="Times New Roman" w:hAnsi="Times New Roman" w:cs="Times New Roman"/>
            <w:sz w:val="24"/>
            <w:szCs w:val="24"/>
          </w:rPr>
          <w:t xml:space="preserve"> that</w:t>
        </w:r>
        <w:r>
          <w:rPr>
            <w:rFonts w:ascii="Times New Roman" w:hAnsi="Times New Roman" w:cs="Times New Roman"/>
            <w:sz w:val="24"/>
            <w:szCs w:val="24"/>
          </w:rPr>
          <w:t xml:space="preserve"> move effluent within the treatment </w:t>
        </w:r>
      </w:ins>
      <w:ins w:id="37" w:author="Degen, Marcia (VDH)" w:date="2020-06-24T16:00:00Z">
        <w:r>
          <w:rPr>
            <w:rFonts w:ascii="Times New Roman" w:hAnsi="Times New Roman" w:cs="Times New Roman"/>
            <w:sz w:val="24"/>
            <w:szCs w:val="24"/>
          </w:rPr>
          <w:t>system</w:t>
        </w:r>
      </w:ins>
      <w:ins w:id="38" w:author="Degen, Marcia (VDH)" w:date="2020-06-24T15:59:00Z">
        <w:r>
          <w:rPr>
            <w:rFonts w:ascii="Times New Roman" w:hAnsi="Times New Roman" w:cs="Times New Roman"/>
            <w:sz w:val="24"/>
            <w:szCs w:val="24"/>
          </w:rPr>
          <w:t>.</w:t>
        </w:r>
      </w:ins>
      <w:ins w:id="39" w:author="Degen, Marcia (VDH)" w:date="2020-06-24T16:00:00Z">
        <w:r>
          <w:rPr>
            <w:rFonts w:ascii="Times New Roman" w:hAnsi="Times New Roman" w:cs="Times New Roman"/>
            <w:sz w:val="24"/>
            <w:szCs w:val="24"/>
          </w:rPr>
          <w:t xml:space="preserve">  </w:t>
        </w:r>
      </w:ins>
      <w:ins w:id="40" w:author="Degen, Marcia (VDH)" w:date="2020-06-24T16:05:00Z">
        <w:r>
          <w:rPr>
            <w:rFonts w:ascii="Times New Roman" w:hAnsi="Times New Roman" w:cs="Times New Roman"/>
            <w:sz w:val="24"/>
            <w:szCs w:val="24"/>
          </w:rPr>
          <w:t xml:space="preserve">12VAC5-610-880.A and B do not apply to these integral pumps </w:t>
        </w:r>
      </w:ins>
      <w:ins w:id="41" w:author="Degen, Marcia (VDH)" w:date="2020-06-24T16:18:00Z">
        <w:r>
          <w:rPr>
            <w:rFonts w:ascii="Times New Roman" w:hAnsi="Times New Roman" w:cs="Times New Roman"/>
            <w:sz w:val="24"/>
            <w:szCs w:val="24"/>
          </w:rPr>
          <w:t xml:space="preserve">that are internal to a manufactured treatment </w:t>
        </w:r>
      </w:ins>
      <w:ins w:id="42" w:author="Degen, Marcia (VDH)" w:date="2020-06-24T16:19:00Z">
        <w:r>
          <w:rPr>
            <w:rFonts w:ascii="Times New Roman" w:hAnsi="Times New Roman" w:cs="Times New Roman"/>
            <w:sz w:val="24"/>
            <w:szCs w:val="24"/>
          </w:rPr>
          <w:t>system.</w:t>
        </w:r>
      </w:ins>
      <w:ins w:id="43" w:author="Lance Gregory" w:date="2020-09-01T10:36:00Z">
        <w:r>
          <w:rPr>
            <w:rFonts w:ascii="Times New Roman" w:hAnsi="Times New Roman" w:cs="Times New Roman"/>
            <w:sz w:val="24"/>
            <w:szCs w:val="24"/>
          </w:rPr>
          <w:t xml:space="preserve">  </w:t>
        </w:r>
      </w:ins>
    </w:p>
    <w:p w14:paraId="1E9FC937" w14:textId="77777777" w:rsidR="00A558AB" w:rsidRDefault="00A558AB" w:rsidP="00A558AB">
      <w:pPr>
        <w:rPr>
          <w:ins w:id="44" w:author="Degen, Marcia (VDH)" w:date="2020-07-14T16:51:00Z"/>
          <w:rFonts w:ascii="Times New Roman" w:hAnsi="Times New Roman" w:cs="Times New Roman"/>
          <w:sz w:val="24"/>
          <w:szCs w:val="24"/>
        </w:rPr>
      </w:pPr>
      <w:ins w:id="45" w:author="Degen, Marcia (VDH)" w:date="2020-06-24T16:20:00Z">
        <w:r>
          <w:rPr>
            <w:rFonts w:ascii="Times New Roman" w:hAnsi="Times New Roman" w:cs="Times New Roman"/>
            <w:sz w:val="24"/>
            <w:szCs w:val="24"/>
          </w:rPr>
          <w:t xml:space="preserve">D.  </w:t>
        </w:r>
      </w:ins>
      <w:ins w:id="46" w:author="Degen, Marcia (VDH)" w:date="2020-07-14T16:35:00Z">
        <w:r>
          <w:rPr>
            <w:rFonts w:ascii="Times New Roman" w:hAnsi="Times New Roman" w:cs="Times New Roman"/>
            <w:sz w:val="24"/>
            <w:szCs w:val="24"/>
          </w:rPr>
          <w:t>Transfer Pumps.  Transfer pumps are pumps that move wastewater from the pretreatment system to the treatment system</w:t>
        </w:r>
      </w:ins>
      <w:ins w:id="47" w:author="Degen, Marcia (VDH)" w:date="2020-07-14T16:37:00Z">
        <w:r>
          <w:rPr>
            <w:rFonts w:ascii="Times New Roman" w:hAnsi="Times New Roman" w:cs="Times New Roman"/>
            <w:sz w:val="24"/>
            <w:szCs w:val="24"/>
          </w:rPr>
          <w:t xml:space="preserve"> </w:t>
        </w:r>
      </w:ins>
      <w:ins w:id="48" w:author="Degen, Marcia (VDH)" w:date="2020-07-14T16:38:00Z">
        <w:r>
          <w:rPr>
            <w:rFonts w:ascii="Times New Roman" w:hAnsi="Times New Roman" w:cs="Times New Roman"/>
            <w:sz w:val="24"/>
            <w:szCs w:val="24"/>
          </w:rPr>
          <w:t>or from one treatment process to another</w:t>
        </w:r>
      </w:ins>
      <w:ins w:id="49" w:author="Lance Gregory" w:date="2020-09-01T10:55:00Z">
        <w:r>
          <w:rPr>
            <w:rFonts w:ascii="Times New Roman" w:hAnsi="Times New Roman" w:cs="Times New Roman"/>
            <w:sz w:val="24"/>
            <w:szCs w:val="24"/>
          </w:rPr>
          <w:t xml:space="preserve"> </w:t>
        </w:r>
      </w:ins>
      <w:ins w:id="50" w:author="Degen, Marcia (VDH)" w:date="2020-09-13T13:57:00Z">
        <w:r>
          <w:rPr>
            <w:rFonts w:ascii="Times New Roman" w:hAnsi="Times New Roman" w:cs="Times New Roman"/>
            <w:sz w:val="24"/>
            <w:szCs w:val="24"/>
          </w:rPr>
          <w:t xml:space="preserve">treatment process. </w:t>
        </w:r>
      </w:ins>
      <w:ins w:id="51" w:author="Degen, Marcia (VDH)" w:date="2020-07-14T16:38:00Z">
        <w:r>
          <w:rPr>
            <w:rFonts w:ascii="Times New Roman" w:hAnsi="Times New Roman" w:cs="Times New Roman"/>
            <w:sz w:val="24"/>
            <w:szCs w:val="24"/>
          </w:rPr>
          <w:t xml:space="preserve">Transfer pumps are not subject to </w:t>
        </w:r>
      </w:ins>
      <w:ins w:id="52" w:author="Degen, Marcia (VDH)" w:date="2020-07-14T16:40:00Z">
        <w:r>
          <w:rPr>
            <w:rFonts w:ascii="Times New Roman" w:hAnsi="Times New Roman" w:cs="Times New Roman"/>
            <w:sz w:val="24"/>
            <w:szCs w:val="24"/>
          </w:rPr>
          <w:t>12VAC5-880.</w:t>
        </w:r>
      </w:ins>
      <w:ins w:id="53" w:author="Degen, Marcia (VDH)" w:date="2020-07-14T16:51:00Z">
        <w:r>
          <w:rPr>
            <w:rFonts w:ascii="Times New Roman" w:hAnsi="Times New Roman" w:cs="Times New Roman"/>
            <w:sz w:val="24"/>
            <w:szCs w:val="24"/>
          </w:rPr>
          <w:t xml:space="preserve"> B1, B6 and </w:t>
        </w:r>
        <w:r w:rsidRPr="00791A06">
          <w:rPr>
            <w:rFonts w:ascii="Times New Roman" w:hAnsi="Times New Roman" w:cs="Times New Roman"/>
            <w:sz w:val="24"/>
            <w:szCs w:val="24"/>
          </w:rPr>
          <w:t>B7</w:t>
        </w:r>
        <w:r>
          <w:rPr>
            <w:rFonts w:ascii="Times New Roman" w:hAnsi="Times New Roman" w:cs="Times New Roman"/>
            <w:sz w:val="24"/>
            <w:szCs w:val="24"/>
          </w:rPr>
          <w:t xml:space="preserve"> except for:</w:t>
        </w:r>
      </w:ins>
    </w:p>
    <w:p w14:paraId="72F6F87A" w14:textId="77777777" w:rsidR="00A558AB" w:rsidRDefault="00A558AB" w:rsidP="00A558AB">
      <w:pPr>
        <w:pStyle w:val="ListParagraph"/>
        <w:numPr>
          <w:ilvl w:val="0"/>
          <w:numId w:val="5"/>
        </w:numPr>
        <w:rPr>
          <w:ins w:id="54" w:author="Degen, Marcia (VDH)" w:date="2020-07-14T16:53:00Z"/>
          <w:rFonts w:ascii="Times New Roman" w:hAnsi="Times New Roman" w:cs="Times New Roman"/>
          <w:sz w:val="24"/>
          <w:szCs w:val="24"/>
        </w:rPr>
      </w:pPr>
      <w:ins w:id="55" w:author="Degen, Marcia (VDH)" w:date="2020-07-14T16:53:00Z">
        <w:r>
          <w:rPr>
            <w:rFonts w:ascii="Times New Roman" w:hAnsi="Times New Roman" w:cs="Times New Roman"/>
            <w:sz w:val="24"/>
            <w:szCs w:val="24"/>
          </w:rPr>
          <w:t xml:space="preserve">Pumping station </w:t>
        </w:r>
        <w:proofErr w:type="spellStart"/>
        <w:r>
          <w:rPr>
            <w:rFonts w:ascii="Times New Roman" w:hAnsi="Times New Roman" w:cs="Times New Roman"/>
            <w:sz w:val="24"/>
            <w:szCs w:val="24"/>
          </w:rPr>
          <w:t>wetwells</w:t>
        </w:r>
        <w:proofErr w:type="spellEnd"/>
        <w:r>
          <w:rPr>
            <w:rFonts w:ascii="Times New Roman" w:hAnsi="Times New Roman" w:cs="Times New Roman"/>
            <w:sz w:val="24"/>
            <w:szCs w:val="24"/>
          </w:rPr>
          <w:t xml:space="preserve"> shall provide at least one quarter (1/4) day storage above the high level alarm set point.  Pump stations used for equalization </w:t>
        </w:r>
      </w:ins>
      <w:ins w:id="56" w:author="Degen, Marcia (VDH)" w:date="2020-09-13T13:58:00Z">
        <w:r>
          <w:rPr>
            <w:rFonts w:ascii="Times New Roman" w:hAnsi="Times New Roman" w:cs="Times New Roman"/>
            <w:sz w:val="24"/>
            <w:szCs w:val="24"/>
          </w:rPr>
          <w:t xml:space="preserve">or timed dosing </w:t>
        </w:r>
      </w:ins>
      <w:ins w:id="57" w:author="Degen, Marcia (VDH)" w:date="2020-07-14T16:53:00Z">
        <w:r>
          <w:rPr>
            <w:rFonts w:ascii="Times New Roman" w:hAnsi="Times New Roman" w:cs="Times New Roman"/>
            <w:sz w:val="24"/>
            <w:szCs w:val="24"/>
          </w:rPr>
          <w:t>shall have a minimum ¾ day working volume.</w:t>
        </w:r>
      </w:ins>
    </w:p>
    <w:p w14:paraId="07A754B0" w14:textId="77777777" w:rsidR="00A558AB" w:rsidRPr="00A90C92" w:rsidRDefault="00A558AB" w:rsidP="00A558AB">
      <w:pPr>
        <w:numPr>
          <w:ilvl w:val="0"/>
          <w:numId w:val="5"/>
        </w:numPr>
        <w:tabs>
          <w:tab w:val="left" w:pos="459"/>
        </w:tabs>
        <w:kinsoku w:val="0"/>
        <w:overflowPunct w:val="0"/>
        <w:autoSpaceDE w:val="0"/>
        <w:autoSpaceDN w:val="0"/>
        <w:adjustRightInd w:val="0"/>
        <w:spacing w:before="228" w:after="0" w:line="240" w:lineRule="auto"/>
        <w:ind w:right="243"/>
        <w:rPr>
          <w:ins w:id="58" w:author="Degen, Marcia (VDH)" w:date="2020-07-14T16:53:00Z"/>
          <w:rFonts w:ascii="Times New Roman" w:hAnsi="Times New Roman" w:cs="Times New Roman"/>
          <w:color w:val="000000"/>
          <w:sz w:val="24"/>
          <w:szCs w:val="24"/>
        </w:rPr>
      </w:pPr>
      <w:ins w:id="59" w:author="Degen, Marcia (VDH)" w:date="2020-07-14T16:53:00Z">
        <w:r w:rsidRPr="00A90C92">
          <w:rPr>
            <w:rFonts w:ascii="Times New Roman" w:hAnsi="Times New Roman" w:cs="Times New Roman"/>
            <w:sz w:val="24"/>
            <w:szCs w:val="24"/>
          </w:rPr>
          <w:t xml:space="preserve">Pumps shall be so placed that under normal start conditions it shall be subjected to a positive suction head. When multiple pumps are used, each pump shall have its own separate suction line. Suitable shutoff valves shall be provided on the discharge line and suction line (if provided) for normal pump isolation. A check valve shall be placed in the discharge line between the pump and shutoff valve. When the pump discharge is at a lower elevation than the high liquid level in the pump station, an </w:t>
        </w:r>
        <w:proofErr w:type="spellStart"/>
        <w:r w:rsidRPr="00A90C92">
          <w:rPr>
            <w:rFonts w:ascii="Times New Roman" w:hAnsi="Times New Roman" w:cs="Times New Roman"/>
            <w:sz w:val="24"/>
            <w:szCs w:val="24"/>
          </w:rPr>
          <w:t>antisiphon</w:t>
        </w:r>
        <w:proofErr w:type="spellEnd"/>
        <w:r w:rsidRPr="00A90C92">
          <w:rPr>
            <w:rFonts w:ascii="Times New Roman" w:hAnsi="Times New Roman" w:cs="Times New Roman"/>
            <w:sz w:val="24"/>
            <w:szCs w:val="24"/>
          </w:rPr>
          <w:t xml:space="preserve"> device shall be provided on the pump discharge. Pumps shall be piped so that they can be removed for servicing without having to dewater the wet well.</w:t>
        </w:r>
      </w:ins>
    </w:p>
    <w:p w14:paraId="39689ADC" w14:textId="77777777" w:rsidR="00A558AB" w:rsidRPr="00A90C92" w:rsidRDefault="00A558AB" w:rsidP="00A558AB">
      <w:pPr>
        <w:kinsoku w:val="0"/>
        <w:overflowPunct w:val="0"/>
        <w:autoSpaceDE w:val="0"/>
        <w:autoSpaceDN w:val="0"/>
        <w:adjustRightInd w:val="0"/>
        <w:spacing w:before="9" w:after="0" w:line="240" w:lineRule="auto"/>
        <w:rPr>
          <w:ins w:id="60" w:author="Degen, Marcia (VDH)" w:date="2020-07-14T16:53:00Z"/>
          <w:rFonts w:ascii="Times New Roman" w:hAnsi="Times New Roman" w:cs="Times New Roman"/>
          <w:sz w:val="20"/>
          <w:szCs w:val="20"/>
        </w:rPr>
      </w:pPr>
    </w:p>
    <w:p w14:paraId="7D09C93A" w14:textId="77777777" w:rsidR="00A558AB" w:rsidRPr="00A90C92" w:rsidRDefault="00A558AB" w:rsidP="00A558AB">
      <w:pPr>
        <w:numPr>
          <w:ilvl w:val="0"/>
          <w:numId w:val="5"/>
        </w:numPr>
        <w:tabs>
          <w:tab w:val="left" w:pos="459"/>
        </w:tabs>
        <w:kinsoku w:val="0"/>
        <w:overflowPunct w:val="0"/>
        <w:autoSpaceDE w:val="0"/>
        <w:autoSpaceDN w:val="0"/>
        <w:adjustRightInd w:val="0"/>
        <w:spacing w:before="1" w:after="0" w:line="240" w:lineRule="auto"/>
        <w:ind w:right="324"/>
        <w:rPr>
          <w:ins w:id="61" w:author="Degen, Marcia (VDH)" w:date="2020-07-14T16:53:00Z"/>
          <w:rFonts w:ascii="Times New Roman" w:hAnsi="Times New Roman" w:cs="Times New Roman"/>
          <w:sz w:val="24"/>
          <w:szCs w:val="24"/>
        </w:rPr>
      </w:pPr>
      <w:ins w:id="62" w:author="Degen, Marcia (VDH)" w:date="2020-07-14T16:53:00Z">
        <w:r w:rsidRPr="00A90C92">
          <w:rPr>
            <w:rFonts w:ascii="Times New Roman" w:hAnsi="Times New Roman" w:cs="Times New Roman"/>
            <w:sz w:val="24"/>
            <w:szCs w:val="24"/>
          </w:rPr>
          <w:t xml:space="preserve">Controls. Each pumping station shall be provided with controls for automatically starting and stopping the pumps </w:t>
        </w:r>
        <w:r w:rsidRPr="00F97601">
          <w:rPr>
            <w:rFonts w:ascii="Times New Roman" w:hAnsi="Times New Roman" w:cs="Times New Roman"/>
            <w:strike/>
            <w:sz w:val="24"/>
            <w:szCs w:val="24"/>
          </w:rPr>
          <w:t>based on water level</w:t>
        </w:r>
        <w:r w:rsidRPr="00A90C92">
          <w:rPr>
            <w:rFonts w:ascii="Times New Roman" w:hAnsi="Times New Roman" w:cs="Times New Roman"/>
            <w:sz w:val="24"/>
            <w:szCs w:val="24"/>
          </w:rPr>
          <w:t>. When float type controls are utilized, they shall be placed so as to be unaffected by the flow entering the wet well. Provisions shall be made for automatically alternating the pumps. The electrical motor control center and master disconnect switch shall be placed in a secure location above grade and remote from the pump station. Each motor control center shall be provided with a manual override</w:t>
        </w:r>
        <w:r w:rsidRPr="00A90C92">
          <w:rPr>
            <w:rFonts w:ascii="Times New Roman" w:hAnsi="Times New Roman" w:cs="Times New Roman"/>
            <w:spacing w:val="-24"/>
            <w:sz w:val="24"/>
            <w:szCs w:val="24"/>
          </w:rPr>
          <w:t xml:space="preserve"> </w:t>
        </w:r>
        <w:commentRangeStart w:id="63"/>
        <w:r w:rsidRPr="00A90C92">
          <w:rPr>
            <w:rFonts w:ascii="Times New Roman" w:hAnsi="Times New Roman" w:cs="Times New Roman"/>
            <w:sz w:val="24"/>
            <w:szCs w:val="24"/>
          </w:rPr>
          <w:t>switch</w:t>
        </w:r>
      </w:ins>
      <w:commentRangeEnd w:id="63"/>
      <w:r w:rsidR="00E31A40">
        <w:rPr>
          <w:rStyle w:val="CommentReference"/>
        </w:rPr>
        <w:commentReference w:id="63"/>
      </w:r>
      <w:ins w:id="64" w:author="Degen, Marcia (VDH)" w:date="2020-07-14T16:53:00Z">
        <w:r w:rsidRPr="00A90C92">
          <w:rPr>
            <w:rFonts w:ascii="Times New Roman" w:hAnsi="Times New Roman" w:cs="Times New Roman"/>
            <w:sz w:val="24"/>
            <w:szCs w:val="24"/>
          </w:rPr>
          <w:t>.</w:t>
        </w:r>
      </w:ins>
    </w:p>
    <w:p w14:paraId="7B79B811" w14:textId="77777777" w:rsidR="00A558AB" w:rsidRDefault="00A558AB" w:rsidP="00A558AB">
      <w:pPr>
        <w:rPr>
          <w:ins w:id="65" w:author="Degen, Marcia (VDH)" w:date="2020-07-14T16:35:00Z"/>
          <w:rFonts w:ascii="Times New Roman" w:hAnsi="Times New Roman" w:cs="Times New Roman"/>
          <w:sz w:val="24"/>
          <w:szCs w:val="24"/>
        </w:rPr>
      </w:pPr>
    </w:p>
    <w:p w14:paraId="07976A14" w14:textId="77777777" w:rsidR="00A558AB" w:rsidRDefault="00A558AB" w:rsidP="00A558AB">
      <w:pPr>
        <w:rPr>
          <w:ins w:id="66" w:author="Degen, Marcia (VDH)" w:date="2020-06-25T16:05:00Z"/>
          <w:rFonts w:ascii="Times New Roman" w:hAnsi="Times New Roman" w:cs="Times New Roman"/>
          <w:sz w:val="24"/>
          <w:szCs w:val="24"/>
        </w:rPr>
      </w:pPr>
      <w:ins w:id="67" w:author="Degen, Marcia (VDH)" w:date="2020-07-14T16:43:00Z">
        <w:r>
          <w:rPr>
            <w:rFonts w:ascii="Times New Roman" w:hAnsi="Times New Roman" w:cs="Times New Roman"/>
            <w:sz w:val="24"/>
            <w:szCs w:val="24"/>
          </w:rPr>
          <w:t>E</w:t>
        </w:r>
      </w:ins>
      <w:ins w:id="68" w:author="Degen, Marcia (VDH)" w:date="2020-07-14T16:35:00Z">
        <w:r>
          <w:rPr>
            <w:rFonts w:ascii="Times New Roman" w:hAnsi="Times New Roman" w:cs="Times New Roman"/>
            <w:sz w:val="24"/>
            <w:szCs w:val="24"/>
          </w:rPr>
          <w:t xml:space="preserve">.  </w:t>
        </w:r>
      </w:ins>
      <w:ins w:id="69" w:author="Degen, Marcia (VDH)" w:date="2020-06-24T16:20:00Z">
        <w:r>
          <w:rPr>
            <w:rFonts w:ascii="Times New Roman" w:hAnsi="Times New Roman" w:cs="Times New Roman"/>
            <w:sz w:val="24"/>
            <w:szCs w:val="24"/>
          </w:rPr>
          <w:t xml:space="preserve">Conveyance Pumps. </w:t>
        </w:r>
      </w:ins>
      <w:ins w:id="70" w:author="Degen, Marcia (VDH)" w:date="2020-07-14T16:43:00Z">
        <w:r>
          <w:rPr>
            <w:rFonts w:ascii="Times New Roman" w:hAnsi="Times New Roman" w:cs="Times New Roman"/>
            <w:sz w:val="24"/>
            <w:szCs w:val="24"/>
          </w:rPr>
          <w:t>Conveyance pu</w:t>
        </w:r>
      </w:ins>
      <w:ins w:id="71" w:author="Degen, Marcia (VDH)" w:date="2020-06-24T16:28:00Z">
        <w:r>
          <w:rPr>
            <w:rFonts w:ascii="Times New Roman" w:hAnsi="Times New Roman" w:cs="Times New Roman"/>
            <w:sz w:val="24"/>
            <w:szCs w:val="24"/>
          </w:rPr>
          <w:t xml:space="preserve">mps </w:t>
        </w:r>
      </w:ins>
      <w:ins w:id="72" w:author="Degen, Marcia (VDH)" w:date="2020-07-14T16:51:00Z">
        <w:r>
          <w:rPr>
            <w:rFonts w:ascii="Times New Roman" w:hAnsi="Times New Roman" w:cs="Times New Roman"/>
            <w:sz w:val="24"/>
            <w:szCs w:val="24"/>
          </w:rPr>
          <w:t xml:space="preserve">that move </w:t>
        </w:r>
      </w:ins>
      <w:ins w:id="73" w:author="Degen, Marcia (VDH)" w:date="2020-09-11T11:42:00Z">
        <w:r>
          <w:rPr>
            <w:rFonts w:ascii="Times New Roman" w:hAnsi="Times New Roman" w:cs="Times New Roman"/>
            <w:sz w:val="24"/>
            <w:szCs w:val="24"/>
          </w:rPr>
          <w:t>final effluent</w:t>
        </w:r>
      </w:ins>
      <w:ins w:id="74" w:author="Degen, Marcia (VDH)" w:date="2020-06-25T15:57:00Z">
        <w:r>
          <w:rPr>
            <w:rFonts w:ascii="Times New Roman" w:hAnsi="Times New Roman" w:cs="Times New Roman"/>
            <w:sz w:val="24"/>
            <w:szCs w:val="24"/>
          </w:rPr>
          <w:t xml:space="preserve"> to a </w:t>
        </w:r>
      </w:ins>
      <w:ins w:id="75" w:author="Degen, Marcia (VDH)" w:date="2020-06-25T15:58:00Z">
        <w:r>
          <w:rPr>
            <w:rFonts w:ascii="Times New Roman" w:hAnsi="Times New Roman" w:cs="Times New Roman"/>
            <w:sz w:val="24"/>
            <w:szCs w:val="24"/>
          </w:rPr>
          <w:t>dispersal</w:t>
        </w:r>
      </w:ins>
      <w:ins w:id="76" w:author="Degen, Marcia (VDH)" w:date="2020-06-25T15:57:00Z">
        <w:r>
          <w:rPr>
            <w:rFonts w:ascii="Times New Roman" w:hAnsi="Times New Roman" w:cs="Times New Roman"/>
            <w:sz w:val="24"/>
            <w:szCs w:val="24"/>
          </w:rPr>
          <w:t xml:space="preserve"> </w:t>
        </w:r>
      </w:ins>
      <w:ins w:id="77" w:author="Degen, Marcia (VDH)" w:date="2020-06-25T15:58:00Z">
        <w:r>
          <w:rPr>
            <w:rFonts w:ascii="Times New Roman" w:hAnsi="Times New Roman" w:cs="Times New Roman"/>
            <w:sz w:val="24"/>
            <w:szCs w:val="24"/>
          </w:rPr>
          <w:t>system are not subject to 12VAC5-880</w:t>
        </w:r>
        <w:commentRangeStart w:id="78"/>
        <w:r>
          <w:rPr>
            <w:rFonts w:ascii="Times New Roman" w:hAnsi="Times New Roman" w:cs="Times New Roman"/>
            <w:sz w:val="24"/>
            <w:szCs w:val="24"/>
          </w:rPr>
          <w:t>.</w:t>
        </w:r>
        <w:r w:rsidRPr="00C701D5">
          <w:rPr>
            <w:rFonts w:ascii="Times New Roman" w:hAnsi="Times New Roman" w:cs="Times New Roman"/>
            <w:strike/>
            <w:sz w:val="24"/>
            <w:szCs w:val="24"/>
          </w:rPr>
          <w:t>A.1</w:t>
        </w:r>
      </w:ins>
      <w:commentRangeEnd w:id="78"/>
      <w:r>
        <w:rPr>
          <w:rStyle w:val="CommentReference"/>
        </w:rPr>
        <w:commentReference w:id="78"/>
      </w:r>
      <w:ins w:id="79" w:author="Degen, Marcia (VDH)" w:date="2020-06-25T15:58:00Z">
        <w:r w:rsidRPr="00C701D5">
          <w:rPr>
            <w:rFonts w:ascii="Times New Roman" w:hAnsi="Times New Roman" w:cs="Times New Roman"/>
            <w:strike/>
            <w:sz w:val="24"/>
            <w:szCs w:val="24"/>
          </w:rPr>
          <w:t>,</w:t>
        </w:r>
        <w:r>
          <w:rPr>
            <w:rFonts w:ascii="Times New Roman" w:hAnsi="Times New Roman" w:cs="Times New Roman"/>
            <w:sz w:val="24"/>
            <w:szCs w:val="24"/>
          </w:rPr>
          <w:t xml:space="preserve"> B1, B6 and </w:t>
        </w:r>
        <w:r w:rsidRPr="00791A06">
          <w:rPr>
            <w:rFonts w:ascii="Times New Roman" w:hAnsi="Times New Roman" w:cs="Times New Roman"/>
            <w:sz w:val="24"/>
            <w:szCs w:val="24"/>
          </w:rPr>
          <w:t>B7</w:t>
        </w:r>
      </w:ins>
      <w:ins w:id="80" w:author="Degen, Marcia (VDH)" w:date="2020-06-25T16:05:00Z">
        <w:r>
          <w:rPr>
            <w:rFonts w:ascii="Times New Roman" w:hAnsi="Times New Roman" w:cs="Times New Roman"/>
            <w:sz w:val="24"/>
            <w:szCs w:val="24"/>
          </w:rPr>
          <w:t xml:space="preserve"> except for:</w:t>
        </w:r>
      </w:ins>
    </w:p>
    <w:p w14:paraId="56CD2528" w14:textId="77777777" w:rsidR="00A558AB" w:rsidRDefault="00A558AB" w:rsidP="00A558AB">
      <w:pPr>
        <w:pStyle w:val="ListParagraph"/>
        <w:numPr>
          <w:ilvl w:val="0"/>
          <w:numId w:val="6"/>
        </w:numPr>
        <w:rPr>
          <w:ins w:id="81" w:author="Degen, Marcia (VDH)" w:date="2020-06-25T16:07:00Z"/>
          <w:rFonts w:ascii="Times New Roman" w:hAnsi="Times New Roman" w:cs="Times New Roman"/>
          <w:sz w:val="24"/>
          <w:szCs w:val="24"/>
        </w:rPr>
      </w:pPr>
      <w:ins w:id="82" w:author="Degen, Marcia (VDH)" w:date="2020-06-25T16:06:00Z">
        <w:r>
          <w:rPr>
            <w:rFonts w:ascii="Times New Roman" w:hAnsi="Times New Roman" w:cs="Times New Roman"/>
            <w:sz w:val="24"/>
            <w:szCs w:val="24"/>
          </w:rPr>
          <w:t xml:space="preserve">Pumping station </w:t>
        </w:r>
        <w:proofErr w:type="spellStart"/>
        <w:r>
          <w:rPr>
            <w:rFonts w:ascii="Times New Roman" w:hAnsi="Times New Roman" w:cs="Times New Roman"/>
            <w:sz w:val="24"/>
            <w:szCs w:val="24"/>
          </w:rPr>
          <w:t>wetwells</w:t>
        </w:r>
        <w:proofErr w:type="spellEnd"/>
        <w:r>
          <w:rPr>
            <w:rFonts w:ascii="Times New Roman" w:hAnsi="Times New Roman" w:cs="Times New Roman"/>
            <w:sz w:val="24"/>
            <w:szCs w:val="24"/>
          </w:rPr>
          <w:t xml:space="preserve"> shall provide at least one quarter (1/4) day storage above the high level alarm set point.</w:t>
        </w:r>
      </w:ins>
      <w:ins w:id="83" w:author="Degen, Marcia (VDH)" w:date="2020-07-14T16:49:00Z">
        <w:r>
          <w:rPr>
            <w:rFonts w:ascii="Times New Roman" w:hAnsi="Times New Roman" w:cs="Times New Roman"/>
            <w:sz w:val="24"/>
            <w:szCs w:val="24"/>
          </w:rPr>
          <w:t xml:space="preserve">  Pump stations used for equalization </w:t>
        </w:r>
      </w:ins>
      <w:ins w:id="84" w:author="Degen, Marcia (VDH)" w:date="2020-09-11T11:42:00Z">
        <w:r>
          <w:rPr>
            <w:rFonts w:ascii="Times New Roman" w:hAnsi="Times New Roman" w:cs="Times New Roman"/>
            <w:sz w:val="24"/>
            <w:szCs w:val="24"/>
          </w:rPr>
          <w:t xml:space="preserve">or timed dosing </w:t>
        </w:r>
      </w:ins>
      <w:ins w:id="85" w:author="Degen, Marcia (VDH)" w:date="2020-07-14T16:49:00Z">
        <w:r>
          <w:rPr>
            <w:rFonts w:ascii="Times New Roman" w:hAnsi="Times New Roman" w:cs="Times New Roman"/>
            <w:sz w:val="24"/>
            <w:szCs w:val="24"/>
          </w:rPr>
          <w:t>shall have a minimum ¾ day working volume.</w:t>
        </w:r>
      </w:ins>
    </w:p>
    <w:p w14:paraId="17174999" w14:textId="77777777" w:rsidR="00A558AB" w:rsidRPr="00A90C92" w:rsidRDefault="00A558AB" w:rsidP="00A558AB">
      <w:pPr>
        <w:numPr>
          <w:ilvl w:val="0"/>
          <w:numId w:val="6"/>
        </w:numPr>
        <w:tabs>
          <w:tab w:val="left" w:pos="459"/>
        </w:tabs>
        <w:kinsoku w:val="0"/>
        <w:overflowPunct w:val="0"/>
        <w:autoSpaceDE w:val="0"/>
        <w:autoSpaceDN w:val="0"/>
        <w:adjustRightInd w:val="0"/>
        <w:spacing w:before="228" w:after="0" w:line="240" w:lineRule="auto"/>
        <w:ind w:right="243"/>
        <w:rPr>
          <w:ins w:id="86" w:author="Degen, Marcia (VDH)" w:date="2020-06-25T16:08:00Z"/>
          <w:rFonts w:ascii="Times New Roman" w:hAnsi="Times New Roman" w:cs="Times New Roman"/>
          <w:color w:val="000000"/>
          <w:sz w:val="24"/>
          <w:szCs w:val="24"/>
        </w:rPr>
      </w:pPr>
      <w:ins w:id="87" w:author="Degen, Marcia (VDH)" w:date="2020-06-25T16:08:00Z">
        <w:r w:rsidRPr="00A90C92">
          <w:rPr>
            <w:rFonts w:ascii="Times New Roman" w:hAnsi="Times New Roman" w:cs="Times New Roman"/>
            <w:sz w:val="24"/>
            <w:szCs w:val="24"/>
          </w:rPr>
          <w:t xml:space="preserve">Pumps shall be so placed that under normal start conditions it shall be subjected to a positive suction head. When multiple pumps are used, each pump shall have its own separate suction line. Suitable shutoff valves shall be provided on the discharge line and suction line (if provided) for normal pump isolation. A check valve shall be placed in the discharge line between the pump and shutoff valve. When the pump discharge is at a lower elevation than the high liquid level in the pump station, an </w:t>
        </w:r>
        <w:proofErr w:type="spellStart"/>
        <w:r w:rsidRPr="00A90C92">
          <w:rPr>
            <w:rFonts w:ascii="Times New Roman" w:hAnsi="Times New Roman" w:cs="Times New Roman"/>
            <w:sz w:val="24"/>
            <w:szCs w:val="24"/>
          </w:rPr>
          <w:t>antisiphon</w:t>
        </w:r>
        <w:proofErr w:type="spellEnd"/>
        <w:r w:rsidRPr="00A90C92">
          <w:rPr>
            <w:rFonts w:ascii="Times New Roman" w:hAnsi="Times New Roman" w:cs="Times New Roman"/>
            <w:sz w:val="24"/>
            <w:szCs w:val="24"/>
          </w:rPr>
          <w:t xml:space="preserve"> device shall be provided on the pump discharge. Pumps shall be piped so that they can be removed for servicing without having to dewater the wet well.</w:t>
        </w:r>
      </w:ins>
    </w:p>
    <w:p w14:paraId="736F32CB" w14:textId="77777777" w:rsidR="00A558AB" w:rsidRPr="00A90C92" w:rsidRDefault="00A558AB" w:rsidP="00A558AB">
      <w:pPr>
        <w:kinsoku w:val="0"/>
        <w:overflowPunct w:val="0"/>
        <w:autoSpaceDE w:val="0"/>
        <w:autoSpaceDN w:val="0"/>
        <w:adjustRightInd w:val="0"/>
        <w:spacing w:before="9" w:after="0" w:line="240" w:lineRule="auto"/>
        <w:rPr>
          <w:ins w:id="88" w:author="Degen, Marcia (VDH)" w:date="2020-06-25T16:08:00Z"/>
          <w:rFonts w:ascii="Times New Roman" w:hAnsi="Times New Roman" w:cs="Times New Roman"/>
          <w:sz w:val="20"/>
          <w:szCs w:val="20"/>
        </w:rPr>
      </w:pPr>
    </w:p>
    <w:p w14:paraId="0BFC8924" w14:textId="77777777" w:rsidR="00A558AB" w:rsidRPr="00A90C92" w:rsidRDefault="00A558AB" w:rsidP="00A558AB">
      <w:pPr>
        <w:numPr>
          <w:ilvl w:val="0"/>
          <w:numId w:val="6"/>
        </w:numPr>
        <w:tabs>
          <w:tab w:val="left" w:pos="459"/>
        </w:tabs>
        <w:kinsoku w:val="0"/>
        <w:overflowPunct w:val="0"/>
        <w:autoSpaceDE w:val="0"/>
        <w:autoSpaceDN w:val="0"/>
        <w:adjustRightInd w:val="0"/>
        <w:spacing w:before="1" w:after="0" w:line="240" w:lineRule="auto"/>
        <w:ind w:right="324"/>
        <w:rPr>
          <w:ins w:id="89" w:author="Degen, Marcia (VDH)" w:date="2020-06-25T16:09:00Z"/>
          <w:rFonts w:ascii="Times New Roman" w:hAnsi="Times New Roman" w:cs="Times New Roman"/>
          <w:sz w:val="24"/>
          <w:szCs w:val="24"/>
        </w:rPr>
      </w:pPr>
      <w:ins w:id="90" w:author="Degen, Marcia (VDH)" w:date="2020-06-25T16:09:00Z">
        <w:r w:rsidRPr="00A90C92">
          <w:rPr>
            <w:rFonts w:ascii="Times New Roman" w:hAnsi="Times New Roman" w:cs="Times New Roman"/>
            <w:sz w:val="24"/>
            <w:szCs w:val="24"/>
          </w:rPr>
          <w:t xml:space="preserve">Controls. Each pumping station shall be provided with controls for automatically starting and stopping the pumps </w:t>
        </w:r>
        <w:r w:rsidRPr="00C701D5">
          <w:rPr>
            <w:rFonts w:ascii="Times New Roman" w:hAnsi="Times New Roman" w:cs="Times New Roman"/>
            <w:strike/>
            <w:sz w:val="24"/>
            <w:szCs w:val="24"/>
          </w:rPr>
          <w:t>based on water level</w:t>
        </w:r>
        <w:r w:rsidRPr="00A90C92">
          <w:rPr>
            <w:rFonts w:ascii="Times New Roman" w:hAnsi="Times New Roman" w:cs="Times New Roman"/>
            <w:sz w:val="24"/>
            <w:szCs w:val="24"/>
          </w:rPr>
          <w:t>. When float type controls are utilized, they shall be placed so as to be unaffected by the flow entering the wet well. Provisions shall be made for automatically alternating the pumps. The electrical motor control center and master disconnect switch shall be placed in a secure location above grade and remote from the pump station. Each motor control center shall be provided with a manual override</w:t>
        </w:r>
        <w:r w:rsidRPr="00A90C92">
          <w:rPr>
            <w:rFonts w:ascii="Times New Roman" w:hAnsi="Times New Roman" w:cs="Times New Roman"/>
            <w:spacing w:val="-24"/>
            <w:sz w:val="24"/>
            <w:szCs w:val="24"/>
          </w:rPr>
          <w:t xml:space="preserve"> </w:t>
        </w:r>
        <w:r w:rsidRPr="00A90C92">
          <w:rPr>
            <w:rFonts w:ascii="Times New Roman" w:hAnsi="Times New Roman" w:cs="Times New Roman"/>
            <w:sz w:val="24"/>
            <w:szCs w:val="24"/>
          </w:rPr>
          <w:t>switch.</w:t>
        </w:r>
      </w:ins>
    </w:p>
    <w:p w14:paraId="7225D310" w14:textId="77777777" w:rsidR="00A558AB" w:rsidRPr="00335465" w:rsidRDefault="00A558AB" w:rsidP="00A558AB">
      <w:pPr>
        <w:pStyle w:val="ListParagraph"/>
        <w:rPr>
          <w:ins w:id="91" w:author="Degen, Marcia (VDH)" w:date="2020-06-24T16:19:00Z"/>
          <w:rFonts w:ascii="Times New Roman" w:hAnsi="Times New Roman" w:cs="Times New Roman"/>
          <w:sz w:val="24"/>
          <w:szCs w:val="24"/>
        </w:rPr>
      </w:pPr>
    </w:p>
    <w:p w14:paraId="301EF45D" w14:textId="77777777" w:rsidR="00A558AB" w:rsidRPr="00A81CB8" w:rsidRDefault="00A558AB" w:rsidP="00A558AB">
      <w:pPr>
        <w:rPr>
          <w:rFonts w:ascii="Times New Roman" w:hAnsi="Times New Roman" w:cs="Times New Roman"/>
          <w:sz w:val="24"/>
          <w:szCs w:val="24"/>
        </w:rPr>
      </w:pPr>
      <w:ins w:id="92" w:author="Degen, Marcia (VDH)" w:date="2020-06-24T16:05:00Z">
        <w:r>
          <w:rPr>
            <w:rFonts w:ascii="Times New Roman" w:hAnsi="Times New Roman" w:cs="Times New Roman"/>
            <w:sz w:val="24"/>
            <w:szCs w:val="24"/>
          </w:rPr>
          <w:t xml:space="preserve"> </w:t>
        </w:r>
      </w:ins>
    </w:p>
    <w:p w14:paraId="2E916ED3" w14:textId="77777777" w:rsidR="00A558AB" w:rsidRDefault="00A558AB">
      <w:pPr>
        <w:rPr>
          <w:rFonts w:ascii="Times New Roman" w:hAnsi="Times New Roman" w:cs="Times New Roman"/>
          <w:sz w:val="24"/>
          <w:szCs w:val="24"/>
        </w:rPr>
      </w:pPr>
      <w:r>
        <w:rPr>
          <w:rFonts w:ascii="Times New Roman" w:hAnsi="Times New Roman" w:cs="Times New Roman"/>
          <w:sz w:val="24"/>
          <w:szCs w:val="24"/>
        </w:rPr>
        <w:br w:type="page"/>
      </w:r>
    </w:p>
    <w:p w14:paraId="1C5562BB" w14:textId="77777777" w:rsidR="00A558AB" w:rsidRPr="00036CE3" w:rsidRDefault="00A558AB" w:rsidP="00A558AB">
      <w:pPr>
        <w:kinsoku w:val="0"/>
        <w:overflowPunct w:val="0"/>
        <w:autoSpaceDE w:val="0"/>
        <w:autoSpaceDN w:val="0"/>
        <w:adjustRightInd w:val="0"/>
        <w:spacing w:after="0" w:line="399" w:lineRule="exact"/>
        <w:ind w:left="39"/>
        <w:rPr>
          <w:rFonts w:ascii="Times New Roman" w:hAnsi="Times New Roman" w:cs="Times New Roman"/>
          <w:b/>
          <w:bCs/>
          <w:sz w:val="36"/>
          <w:szCs w:val="36"/>
        </w:rPr>
      </w:pPr>
      <w:r w:rsidRPr="00036CE3">
        <w:rPr>
          <w:rFonts w:ascii="Times New Roman" w:hAnsi="Times New Roman" w:cs="Times New Roman"/>
          <w:b/>
          <w:bCs/>
          <w:sz w:val="36"/>
          <w:szCs w:val="36"/>
        </w:rPr>
        <w:t>12VAC5-610-950. Absorption Area Design.</w:t>
      </w:r>
    </w:p>
    <w:p w14:paraId="12B95DC1" w14:textId="77777777" w:rsidR="00A558AB" w:rsidRPr="00036CE3" w:rsidRDefault="00A558AB" w:rsidP="00A558AB">
      <w:pPr>
        <w:numPr>
          <w:ilvl w:val="0"/>
          <w:numId w:val="2"/>
        </w:numPr>
        <w:tabs>
          <w:tab w:val="left" w:pos="512"/>
        </w:tabs>
        <w:kinsoku w:val="0"/>
        <w:overflowPunct w:val="0"/>
        <w:autoSpaceDE w:val="0"/>
        <w:autoSpaceDN w:val="0"/>
        <w:adjustRightInd w:val="0"/>
        <w:spacing w:before="57" w:after="0" w:line="240" w:lineRule="auto"/>
        <w:ind w:left="218" w:right="380" w:firstLine="0"/>
        <w:rPr>
          <w:rFonts w:ascii="Times New Roman" w:hAnsi="Times New Roman" w:cs="Times New Roman"/>
          <w:sz w:val="24"/>
          <w:szCs w:val="24"/>
        </w:rPr>
      </w:pPr>
      <w:r w:rsidRPr="00036CE3">
        <w:rPr>
          <w:rFonts w:ascii="Times New Roman" w:hAnsi="Times New Roman" w:cs="Times New Roman"/>
          <w:sz w:val="24"/>
          <w:szCs w:val="24"/>
        </w:rPr>
        <w:t>The absorption area is the undisturbed soil medium utilized for absorption of the effluent. The absorption area includes the infiltrative surface in the absorption trench and the soil between and around the trenches when trenches are</w:t>
      </w:r>
      <w:r w:rsidRPr="00036CE3">
        <w:rPr>
          <w:rFonts w:ascii="Times New Roman" w:hAnsi="Times New Roman" w:cs="Times New Roman"/>
          <w:spacing w:val="-4"/>
          <w:sz w:val="24"/>
          <w:szCs w:val="24"/>
        </w:rPr>
        <w:t xml:space="preserve"> </w:t>
      </w:r>
      <w:r w:rsidRPr="00036CE3">
        <w:rPr>
          <w:rFonts w:ascii="Times New Roman" w:hAnsi="Times New Roman" w:cs="Times New Roman"/>
          <w:sz w:val="24"/>
          <w:szCs w:val="24"/>
        </w:rPr>
        <w:t>used.</w:t>
      </w:r>
    </w:p>
    <w:p w14:paraId="6C4E62F8" w14:textId="77777777" w:rsidR="00A558AB" w:rsidRPr="00036CE3"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1637A43B" w14:textId="77777777" w:rsidR="00A558AB" w:rsidRPr="00036CE3" w:rsidRDefault="00A558AB" w:rsidP="00A558AB">
      <w:pPr>
        <w:numPr>
          <w:ilvl w:val="0"/>
          <w:numId w:val="2"/>
        </w:numPr>
        <w:tabs>
          <w:tab w:val="left" w:pos="499"/>
        </w:tabs>
        <w:kinsoku w:val="0"/>
        <w:overflowPunct w:val="0"/>
        <w:autoSpaceDE w:val="0"/>
        <w:autoSpaceDN w:val="0"/>
        <w:adjustRightInd w:val="0"/>
        <w:spacing w:after="0" w:line="240" w:lineRule="auto"/>
        <w:ind w:left="218" w:right="228" w:firstLine="0"/>
        <w:rPr>
          <w:rFonts w:ascii="Times New Roman" w:hAnsi="Times New Roman" w:cs="Times New Roman"/>
          <w:color w:val="000000"/>
          <w:sz w:val="24"/>
          <w:szCs w:val="24"/>
        </w:rPr>
      </w:pPr>
      <w:r w:rsidRPr="00036CE3">
        <w:rPr>
          <w:rFonts w:ascii="Times New Roman" w:hAnsi="Times New Roman" w:cs="Times New Roman"/>
          <w:sz w:val="24"/>
          <w:szCs w:val="24"/>
        </w:rPr>
        <w:t>Suitability of soil horizon. The absorption trench bottom shall be placed in the soil horizon or horizons with an average estimated or measured percolation rate less than 120 minutes per inch. Soil horizons are to be identified in accordance with</w:t>
      </w:r>
      <w:r w:rsidRPr="00036CE3">
        <w:rPr>
          <w:rFonts w:ascii="Times New Roman" w:hAnsi="Times New Roman" w:cs="Times New Roman"/>
          <w:color w:val="000080"/>
          <w:sz w:val="24"/>
          <w:szCs w:val="24"/>
        </w:rPr>
        <w:t xml:space="preserve"> </w:t>
      </w:r>
      <w:r w:rsidRPr="00036CE3">
        <w:rPr>
          <w:rFonts w:ascii="Times New Roman" w:hAnsi="Times New Roman" w:cs="Times New Roman"/>
          <w:color w:val="000080"/>
          <w:sz w:val="24"/>
          <w:szCs w:val="24"/>
          <w:u w:val="single"/>
        </w:rPr>
        <w:t>12VAC5-610-480</w:t>
      </w:r>
      <w:r w:rsidRPr="00036CE3">
        <w:rPr>
          <w:rFonts w:ascii="Times New Roman" w:hAnsi="Times New Roman" w:cs="Times New Roman"/>
          <w:color w:val="000000"/>
          <w:sz w:val="24"/>
          <w:szCs w:val="24"/>
        </w:rPr>
        <w:t>. The soil horizon must meet the following minimum</w:t>
      </w:r>
      <w:r w:rsidRPr="00036CE3">
        <w:rPr>
          <w:rFonts w:ascii="Times New Roman" w:hAnsi="Times New Roman" w:cs="Times New Roman"/>
          <w:color w:val="000000"/>
          <w:spacing w:val="-20"/>
          <w:sz w:val="24"/>
          <w:szCs w:val="24"/>
        </w:rPr>
        <w:t xml:space="preserve"> </w:t>
      </w:r>
      <w:r w:rsidRPr="00036CE3">
        <w:rPr>
          <w:rFonts w:ascii="Times New Roman" w:hAnsi="Times New Roman" w:cs="Times New Roman"/>
          <w:color w:val="000000"/>
          <w:sz w:val="24"/>
          <w:szCs w:val="24"/>
        </w:rPr>
        <w:t>conditions:</w:t>
      </w:r>
    </w:p>
    <w:p w14:paraId="6FA420B4" w14:textId="77777777" w:rsidR="00A558AB" w:rsidRPr="00036CE3"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06879F37" w14:textId="77777777" w:rsidR="00A558AB" w:rsidRPr="00036CE3" w:rsidRDefault="00A558AB" w:rsidP="00E31A40">
      <w:pPr>
        <w:numPr>
          <w:ilvl w:val="0"/>
          <w:numId w:val="15"/>
        </w:numPr>
        <w:tabs>
          <w:tab w:val="left" w:pos="459"/>
        </w:tabs>
        <w:kinsoku w:val="0"/>
        <w:overflowPunct w:val="0"/>
        <w:autoSpaceDE w:val="0"/>
        <w:autoSpaceDN w:val="0"/>
        <w:adjustRightInd w:val="0"/>
        <w:spacing w:before="1" w:after="0" w:line="240" w:lineRule="auto"/>
        <w:ind w:left="458" w:hanging="240"/>
        <w:rPr>
          <w:rFonts w:ascii="Times New Roman" w:hAnsi="Times New Roman" w:cs="Times New Roman"/>
          <w:sz w:val="24"/>
          <w:szCs w:val="24"/>
        </w:rPr>
      </w:pPr>
      <w:r w:rsidRPr="00036CE3">
        <w:rPr>
          <w:rFonts w:ascii="Times New Roman" w:hAnsi="Times New Roman" w:cs="Times New Roman"/>
          <w:sz w:val="24"/>
          <w:szCs w:val="24"/>
        </w:rPr>
        <w:t>It shall have an estimated or measured percolation rate equal to or less than 120 minutes per</w:t>
      </w:r>
      <w:r w:rsidRPr="00036CE3">
        <w:rPr>
          <w:rFonts w:ascii="Times New Roman" w:hAnsi="Times New Roman" w:cs="Times New Roman"/>
          <w:spacing w:val="-4"/>
          <w:sz w:val="24"/>
          <w:szCs w:val="24"/>
        </w:rPr>
        <w:t xml:space="preserve"> </w:t>
      </w:r>
      <w:r w:rsidRPr="00036CE3">
        <w:rPr>
          <w:rFonts w:ascii="Times New Roman" w:hAnsi="Times New Roman" w:cs="Times New Roman"/>
          <w:sz w:val="24"/>
          <w:szCs w:val="24"/>
        </w:rPr>
        <w:t>inch;</w:t>
      </w:r>
    </w:p>
    <w:p w14:paraId="1BF3C458" w14:textId="77777777" w:rsidR="00A558AB" w:rsidRPr="00036CE3" w:rsidRDefault="00A558AB" w:rsidP="00A558AB">
      <w:pPr>
        <w:kinsoku w:val="0"/>
        <w:overflowPunct w:val="0"/>
        <w:autoSpaceDE w:val="0"/>
        <w:autoSpaceDN w:val="0"/>
        <w:adjustRightInd w:val="0"/>
        <w:spacing w:before="8" w:after="0" w:line="240" w:lineRule="auto"/>
        <w:rPr>
          <w:rFonts w:ascii="Times New Roman" w:hAnsi="Times New Roman" w:cs="Times New Roman"/>
          <w:sz w:val="20"/>
          <w:szCs w:val="20"/>
        </w:rPr>
      </w:pPr>
    </w:p>
    <w:p w14:paraId="71C022C2" w14:textId="77777777" w:rsidR="00A558AB" w:rsidRPr="00036CE3" w:rsidRDefault="00A558AB" w:rsidP="00E31A40">
      <w:pPr>
        <w:numPr>
          <w:ilvl w:val="0"/>
          <w:numId w:val="15"/>
        </w:numPr>
        <w:tabs>
          <w:tab w:val="left" w:pos="459"/>
        </w:tabs>
        <w:kinsoku w:val="0"/>
        <w:overflowPunct w:val="0"/>
        <w:autoSpaceDE w:val="0"/>
        <w:autoSpaceDN w:val="0"/>
        <w:adjustRightInd w:val="0"/>
        <w:spacing w:after="0" w:line="240" w:lineRule="auto"/>
        <w:ind w:left="218" w:right="449" w:firstLine="0"/>
        <w:rPr>
          <w:rFonts w:ascii="Times New Roman" w:hAnsi="Times New Roman" w:cs="Times New Roman"/>
          <w:sz w:val="24"/>
          <w:szCs w:val="24"/>
        </w:rPr>
      </w:pPr>
      <w:r w:rsidRPr="00036CE3">
        <w:rPr>
          <w:rFonts w:ascii="Times New Roman" w:hAnsi="Times New Roman" w:cs="Times New Roman"/>
          <w:sz w:val="24"/>
          <w:szCs w:val="24"/>
        </w:rPr>
        <w:t>The soil horizon or horizons shall be of sufficient thickness so that at least 12 inches of absorption trench sidewall is exposed to act as an infiltrative surface;</w:t>
      </w:r>
      <w:r w:rsidRPr="00036CE3">
        <w:rPr>
          <w:rFonts w:ascii="Times New Roman" w:hAnsi="Times New Roman" w:cs="Times New Roman"/>
          <w:spacing w:val="-7"/>
          <w:sz w:val="24"/>
          <w:szCs w:val="24"/>
        </w:rPr>
        <w:t xml:space="preserve"> </w:t>
      </w:r>
      <w:r w:rsidRPr="00036CE3">
        <w:rPr>
          <w:rFonts w:ascii="Times New Roman" w:hAnsi="Times New Roman" w:cs="Times New Roman"/>
          <w:sz w:val="24"/>
          <w:szCs w:val="24"/>
        </w:rPr>
        <w:t>and</w:t>
      </w:r>
    </w:p>
    <w:p w14:paraId="73024E8E" w14:textId="77777777" w:rsidR="00A558AB" w:rsidRPr="00036CE3"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3A8C94F3" w14:textId="77777777" w:rsidR="00A558AB" w:rsidRDefault="00A558AB" w:rsidP="00E31A40">
      <w:pPr>
        <w:numPr>
          <w:ilvl w:val="0"/>
          <w:numId w:val="15"/>
        </w:numPr>
        <w:tabs>
          <w:tab w:val="left" w:pos="459"/>
        </w:tabs>
        <w:kinsoku w:val="0"/>
        <w:overflowPunct w:val="0"/>
        <w:autoSpaceDE w:val="0"/>
        <w:autoSpaceDN w:val="0"/>
        <w:adjustRightInd w:val="0"/>
        <w:spacing w:after="0" w:line="240" w:lineRule="auto"/>
        <w:ind w:left="218" w:right="531" w:firstLine="0"/>
        <w:rPr>
          <w:rFonts w:ascii="Times New Roman" w:hAnsi="Times New Roman" w:cs="Times New Roman"/>
          <w:sz w:val="24"/>
          <w:szCs w:val="24"/>
        </w:rPr>
      </w:pPr>
      <w:r w:rsidRPr="00036CE3">
        <w:rPr>
          <w:rFonts w:ascii="Times New Roman" w:hAnsi="Times New Roman" w:cs="Times New Roman"/>
          <w:sz w:val="24"/>
          <w:szCs w:val="24"/>
        </w:rPr>
        <w:t>If no single horizon meets the conditions in subdivision 2 of this subsection, a combination of adjacent horizons may be utilized to provide the required 12-inch sidewall infiltrative surface. However, no horizon utilized shall have an estimated or measured percolation rate greater than 120</w:t>
      </w:r>
      <w:r w:rsidRPr="00036CE3">
        <w:rPr>
          <w:rFonts w:ascii="Times New Roman" w:hAnsi="Times New Roman" w:cs="Times New Roman"/>
          <w:spacing w:val="-15"/>
          <w:sz w:val="24"/>
          <w:szCs w:val="24"/>
        </w:rPr>
        <w:t xml:space="preserve"> </w:t>
      </w:r>
      <w:r w:rsidRPr="00036CE3">
        <w:rPr>
          <w:rFonts w:ascii="Times New Roman" w:hAnsi="Times New Roman" w:cs="Times New Roman"/>
          <w:sz w:val="24"/>
          <w:szCs w:val="24"/>
        </w:rPr>
        <w:t>minutes/inch.</w:t>
      </w:r>
    </w:p>
    <w:p w14:paraId="3E3AEF64" w14:textId="77777777" w:rsidR="00A558AB" w:rsidRPr="00036CE3" w:rsidRDefault="00A558AB" w:rsidP="00A558AB">
      <w:pPr>
        <w:tabs>
          <w:tab w:val="left" w:pos="459"/>
        </w:tabs>
        <w:kinsoku w:val="0"/>
        <w:overflowPunct w:val="0"/>
        <w:autoSpaceDE w:val="0"/>
        <w:autoSpaceDN w:val="0"/>
        <w:adjustRightInd w:val="0"/>
        <w:spacing w:after="0" w:line="240" w:lineRule="auto"/>
        <w:ind w:left="218" w:right="531"/>
        <w:rPr>
          <w:rFonts w:ascii="Times New Roman" w:hAnsi="Times New Roman" w:cs="Times New Roman"/>
          <w:sz w:val="24"/>
          <w:szCs w:val="24"/>
        </w:rPr>
      </w:pPr>
    </w:p>
    <w:p w14:paraId="75FEA33F" w14:textId="77777777" w:rsidR="00A558AB" w:rsidRDefault="00A558AB" w:rsidP="00A558AB">
      <w:pPr>
        <w:kinsoku w:val="0"/>
        <w:overflowPunct w:val="0"/>
        <w:autoSpaceDE w:val="0"/>
        <w:autoSpaceDN w:val="0"/>
        <w:adjustRightInd w:val="0"/>
        <w:spacing w:before="10" w:after="0" w:line="240" w:lineRule="auto"/>
        <w:rPr>
          <w:ins w:id="93" w:author="Degen, Marcia (VDH)" w:date="2020-09-13T14:10:00Z"/>
          <w:rFonts w:ascii="Times New Roman" w:hAnsi="Times New Roman" w:cs="Times New Roman"/>
          <w:sz w:val="20"/>
          <w:szCs w:val="20"/>
        </w:rPr>
      </w:pPr>
      <w:r w:rsidRPr="00403089">
        <w:rPr>
          <w:rFonts w:ascii="Times New Roman" w:hAnsi="Times New Roman" w:cs="Times New Roman"/>
          <w:noProof/>
          <w:sz w:val="20"/>
          <w:szCs w:val="20"/>
        </w:rPr>
        <mc:AlternateContent>
          <mc:Choice Requires="wps">
            <w:drawing>
              <wp:anchor distT="45720" distB="45720" distL="114300" distR="114300" simplePos="0" relativeHeight="251665408" behindDoc="0" locked="0" layoutInCell="1" allowOverlap="1" wp14:anchorId="0C9FEB5A" wp14:editId="6E1496D0">
                <wp:simplePos x="0" y="0"/>
                <wp:positionH relativeFrom="margin">
                  <wp:posOffset>-635</wp:posOffset>
                </wp:positionH>
                <wp:positionV relativeFrom="paragraph">
                  <wp:posOffset>62865</wp:posOffset>
                </wp:positionV>
                <wp:extent cx="6410325" cy="1404620"/>
                <wp:effectExtent l="0" t="0" r="28575"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solidFill>
                          <a:srgbClr val="FFFFFF"/>
                        </a:solidFill>
                        <a:ln w="9525">
                          <a:solidFill>
                            <a:srgbClr val="000000"/>
                          </a:solidFill>
                          <a:miter lim="800000"/>
                          <a:headEnd/>
                          <a:tailEnd/>
                        </a:ln>
                      </wps:spPr>
                      <wps:txbx>
                        <w:txbxContent>
                          <w:p w14:paraId="45D79E41" w14:textId="77777777" w:rsidR="00E31A40" w:rsidRDefault="00E31A40" w:rsidP="00A558AB">
                            <w:r>
                              <w:t xml:space="preserve">This section was NOT in </w:t>
                            </w:r>
                            <w:proofErr w:type="spellStart"/>
                            <w:r>
                              <w:t>GMP</w:t>
                            </w:r>
                            <w:proofErr w:type="spellEnd"/>
                            <w:r>
                              <w:t xml:space="preserve"> 147 but we have frequent requests for installing below a restriction.  This follows a guideline of requiring 12 inches of sidewall + vertical separation based on effluent quality + 6 inches to allow for limited conditions to calculate the total depth of </w:t>
                            </w:r>
                            <w:proofErr w:type="gramStart"/>
                            <w:r>
                              <w:t>un</w:t>
                            </w:r>
                            <w:proofErr w:type="gramEnd"/>
                            <w:r>
                              <w:t xml:space="preserve"> limited soil below the restriction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FEB5A" id="Text Box 3" o:spid="_x0000_s1029" type="#_x0000_t202" style="position:absolute;margin-left:-.05pt;margin-top:4.95pt;width:504.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">
                <v:textbox style="mso-fit-shape-to-text:t">
                  <w:txbxContent>
                    <w:p w14:paraId="45D79E41" w14:textId="77777777" w:rsidR="00E31A40" w:rsidRDefault="00E31A40" w:rsidP="00A558AB">
                      <w:r>
                        <w:t xml:space="preserve">This section was NOT in </w:t>
                      </w:r>
                      <w:proofErr w:type="spellStart"/>
                      <w:r>
                        <w:t>GMP</w:t>
                      </w:r>
                      <w:proofErr w:type="spellEnd"/>
                      <w:r>
                        <w:t xml:space="preserve"> 147 but we have frequent requests for installing below a restriction.  This follows a guideline of requiring 12 inches of sidewall + vertical separation based on effluent quality + 6 inches to allow for limited conditions to calculate the total depth of </w:t>
                      </w:r>
                      <w:proofErr w:type="gramStart"/>
                      <w:r>
                        <w:t>un</w:t>
                      </w:r>
                      <w:proofErr w:type="gramEnd"/>
                      <w:r>
                        <w:t xml:space="preserve"> limited soil below the restriction</w:t>
                      </w:r>
                    </w:p>
                  </w:txbxContent>
                </v:textbox>
                <w10:wrap type="square" anchorx="margin"/>
              </v:shape>
            </w:pict>
          </mc:Fallback>
        </mc:AlternateContent>
      </w:r>
    </w:p>
    <w:p w14:paraId="44C99282" w14:textId="77777777" w:rsidR="00A558AB" w:rsidRDefault="00A558AB" w:rsidP="00A558AB">
      <w:pPr>
        <w:kinsoku w:val="0"/>
        <w:overflowPunct w:val="0"/>
        <w:autoSpaceDE w:val="0"/>
        <w:autoSpaceDN w:val="0"/>
        <w:adjustRightInd w:val="0"/>
        <w:spacing w:before="10" w:after="0" w:line="240" w:lineRule="auto"/>
        <w:rPr>
          <w:ins w:id="94" w:author="Degen, Marcia (VDH)" w:date="2020-09-13T14:10:00Z"/>
          <w:rFonts w:ascii="Times New Roman" w:hAnsi="Times New Roman" w:cs="Times New Roman"/>
          <w:sz w:val="20"/>
          <w:szCs w:val="20"/>
        </w:rPr>
      </w:pPr>
    </w:p>
    <w:p w14:paraId="0406715A" w14:textId="77777777" w:rsidR="00A558AB" w:rsidRDefault="00A558AB" w:rsidP="00A558AB">
      <w:pPr>
        <w:kinsoku w:val="0"/>
        <w:overflowPunct w:val="0"/>
        <w:autoSpaceDE w:val="0"/>
        <w:autoSpaceDN w:val="0"/>
        <w:adjustRightInd w:val="0"/>
        <w:spacing w:before="10" w:after="0" w:line="240" w:lineRule="auto"/>
        <w:rPr>
          <w:ins w:id="95" w:author="Degen, Marcia (VDH)" w:date="2020-09-13T14:10:00Z"/>
          <w:rFonts w:ascii="Times New Roman" w:hAnsi="Times New Roman" w:cs="Times New Roman"/>
          <w:sz w:val="20"/>
          <w:szCs w:val="20"/>
        </w:rPr>
      </w:pPr>
    </w:p>
    <w:p w14:paraId="0637414C" w14:textId="77777777" w:rsidR="00A558AB" w:rsidRDefault="00A558AB" w:rsidP="00A558AB">
      <w:pPr>
        <w:kinsoku w:val="0"/>
        <w:overflowPunct w:val="0"/>
        <w:autoSpaceDE w:val="0"/>
        <w:autoSpaceDN w:val="0"/>
        <w:adjustRightInd w:val="0"/>
        <w:spacing w:before="10" w:after="0" w:line="240" w:lineRule="auto"/>
        <w:rPr>
          <w:ins w:id="96" w:author="Degen, Marcia (VDH)" w:date="2020-09-13T14:10:00Z"/>
          <w:rFonts w:ascii="Times New Roman" w:hAnsi="Times New Roman" w:cs="Times New Roman"/>
          <w:sz w:val="20"/>
          <w:szCs w:val="20"/>
        </w:rPr>
      </w:pPr>
    </w:p>
    <w:p w14:paraId="10D0AB8C" w14:textId="77777777" w:rsidR="00A558AB" w:rsidRPr="00036CE3"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3051D069" w14:textId="77777777" w:rsidR="00A558AB" w:rsidRDefault="00A558AB" w:rsidP="00A558AB">
      <w:pPr>
        <w:kinsoku w:val="0"/>
        <w:overflowPunct w:val="0"/>
        <w:autoSpaceDE w:val="0"/>
        <w:autoSpaceDN w:val="0"/>
        <w:adjustRightInd w:val="0"/>
        <w:spacing w:before="1" w:after="0" w:line="240" w:lineRule="auto"/>
        <w:ind w:left="39" w:right="130"/>
        <w:rPr>
          <w:rFonts w:ascii="Times New Roman" w:hAnsi="Times New Roman" w:cs="Times New Roman"/>
          <w:sz w:val="24"/>
          <w:szCs w:val="24"/>
        </w:rPr>
      </w:pPr>
    </w:p>
    <w:p w14:paraId="4DB5089C" w14:textId="77777777" w:rsidR="00A558AB" w:rsidRDefault="00A558AB" w:rsidP="00A558AB">
      <w:pPr>
        <w:kinsoku w:val="0"/>
        <w:overflowPunct w:val="0"/>
        <w:autoSpaceDE w:val="0"/>
        <w:autoSpaceDN w:val="0"/>
        <w:adjustRightInd w:val="0"/>
        <w:spacing w:before="1" w:after="0" w:line="240" w:lineRule="auto"/>
        <w:ind w:left="39" w:right="130"/>
        <w:rPr>
          <w:rFonts w:ascii="Times New Roman" w:hAnsi="Times New Roman" w:cs="Times New Roman"/>
          <w:sz w:val="24"/>
          <w:szCs w:val="24"/>
        </w:rPr>
      </w:pPr>
    </w:p>
    <w:p w14:paraId="351838EA" w14:textId="77777777" w:rsidR="00A558AB" w:rsidRPr="00036CE3" w:rsidRDefault="00A558AB" w:rsidP="00A558AB">
      <w:pPr>
        <w:kinsoku w:val="0"/>
        <w:overflowPunct w:val="0"/>
        <w:autoSpaceDE w:val="0"/>
        <w:autoSpaceDN w:val="0"/>
        <w:adjustRightInd w:val="0"/>
        <w:spacing w:before="1" w:after="0" w:line="240" w:lineRule="auto"/>
        <w:ind w:left="39" w:right="130"/>
        <w:rPr>
          <w:rFonts w:ascii="Times New Roman" w:hAnsi="Times New Roman" w:cs="Times New Roman"/>
          <w:color w:val="000000"/>
          <w:sz w:val="24"/>
          <w:szCs w:val="24"/>
        </w:rPr>
      </w:pPr>
      <w:r w:rsidRPr="00036CE3">
        <w:rPr>
          <w:rFonts w:ascii="Times New Roman" w:hAnsi="Times New Roman" w:cs="Times New Roman"/>
          <w:sz w:val="24"/>
          <w:szCs w:val="24"/>
        </w:rPr>
        <w:t>C. Placement of absorption trenches below soil restrictions. Placement of the soil absorption trench bottom below soil restrictions as defined in</w:t>
      </w:r>
      <w:r w:rsidRPr="00036CE3">
        <w:rPr>
          <w:rFonts w:ascii="Times New Roman" w:hAnsi="Times New Roman" w:cs="Times New Roman"/>
          <w:color w:val="000080"/>
          <w:sz w:val="24"/>
          <w:szCs w:val="24"/>
        </w:rPr>
        <w:t xml:space="preserve"> </w:t>
      </w:r>
      <w:r w:rsidRPr="00036CE3">
        <w:rPr>
          <w:rFonts w:ascii="Times New Roman" w:hAnsi="Times New Roman" w:cs="Times New Roman"/>
          <w:color w:val="000080"/>
          <w:sz w:val="24"/>
          <w:szCs w:val="24"/>
          <w:u w:val="single"/>
        </w:rPr>
        <w:t>12VAC5-610-490</w:t>
      </w:r>
      <w:r w:rsidRPr="00036CE3">
        <w:rPr>
          <w:rFonts w:ascii="Times New Roman" w:hAnsi="Times New Roman" w:cs="Times New Roman"/>
          <w:color w:val="000080"/>
          <w:sz w:val="24"/>
          <w:szCs w:val="24"/>
        </w:rPr>
        <w:t xml:space="preserve"> </w:t>
      </w:r>
      <w:r w:rsidRPr="00036CE3">
        <w:rPr>
          <w:rFonts w:ascii="Times New Roman" w:hAnsi="Times New Roman" w:cs="Times New Roman"/>
          <w:color w:val="000000"/>
          <w:sz w:val="24"/>
          <w:szCs w:val="24"/>
        </w:rPr>
        <w:t>D, whether or not there is evidence of a perched water table as indicated by free standing water</w:t>
      </w:r>
      <w:ins w:id="97" w:author="Degen, Marcia (VDH)" w:date="2020-07-08T14:30:00Z">
        <w:r>
          <w:rPr>
            <w:rFonts w:ascii="Times New Roman" w:hAnsi="Times New Roman" w:cs="Times New Roman"/>
            <w:color w:val="000000"/>
            <w:sz w:val="24"/>
            <w:szCs w:val="24"/>
          </w:rPr>
          <w:t>,</w:t>
        </w:r>
      </w:ins>
      <w:del w:id="98" w:author="Degen, Marcia (VDH)" w:date="2020-07-08T14:31:00Z">
        <w:r w:rsidRPr="00036CE3" w:rsidDel="00D90C04">
          <w:rPr>
            <w:rFonts w:ascii="Times New Roman" w:hAnsi="Times New Roman" w:cs="Times New Roman"/>
            <w:color w:val="000000"/>
            <w:sz w:val="24"/>
            <w:szCs w:val="24"/>
          </w:rPr>
          <w:delText xml:space="preserve"> or</w:delText>
        </w:r>
      </w:del>
      <w:r w:rsidRPr="00036CE3">
        <w:rPr>
          <w:rFonts w:ascii="Times New Roman" w:hAnsi="Times New Roman" w:cs="Times New Roman"/>
          <w:color w:val="000000"/>
          <w:sz w:val="24"/>
          <w:szCs w:val="24"/>
        </w:rPr>
        <w:t xml:space="preserve"> gray </w:t>
      </w:r>
      <w:proofErr w:type="spellStart"/>
      <w:r w:rsidRPr="00036CE3">
        <w:rPr>
          <w:rFonts w:ascii="Times New Roman" w:hAnsi="Times New Roman" w:cs="Times New Roman"/>
          <w:color w:val="000000"/>
          <w:sz w:val="24"/>
          <w:szCs w:val="24"/>
        </w:rPr>
        <w:t>mottlings</w:t>
      </w:r>
      <w:proofErr w:type="spellEnd"/>
      <w:ins w:id="99" w:author="Degen, Marcia (VDH)" w:date="2020-07-08T14:31:00Z">
        <w:r>
          <w:rPr>
            <w:rFonts w:ascii="Times New Roman" w:hAnsi="Times New Roman" w:cs="Times New Roman"/>
            <w:color w:val="000000"/>
            <w:sz w:val="24"/>
            <w:szCs w:val="24"/>
          </w:rPr>
          <w:t>,</w:t>
        </w:r>
      </w:ins>
      <w:r w:rsidRPr="00036CE3">
        <w:rPr>
          <w:rFonts w:ascii="Times New Roman" w:hAnsi="Times New Roman" w:cs="Times New Roman"/>
          <w:color w:val="000000"/>
          <w:sz w:val="24"/>
          <w:szCs w:val="24"/>
        </w:rPr>
        <w:t xml:space="preserve"> or </w:t>
      </w:r>
      <w:proofErr w:type="spellStart"/>
      <w:ins w:id="100" w:author="Degen, Marcia (VDH)" w:date="2020-07-08T14:31:00Z">
        <w:r>
          <w:rPr>
            <w:rFonts w:ascii="Times New Roman" w:hAnsi="Times New Roman" w:cs="Times New Roman"/>
            <w:color w:val="000000"/>
            <w:sz w:val="24"/>
            <w:szCs w:val="24"/>
          </w:rPr>
          <w:t>redoxymorphic</w:t>
        </w:r>
        <w:proofErr w:type="spellEnd"/>
        <w:r>
          <w:rPr>
            <w:rFonts w:ascii="Times New Roman" w:hAnsi="Times New Roman" w:cs="Times New Roman"/>
            <w:color w:val="000000"/>
            <w:sz w:val="24"/>
            <w:szCs w:val="24"/>
          </w:rPr>
          <w:t xml:space="preserve"> </w:t>
        </w:r>
      </w:ins>
      <w:r w:rsidRPr="00036CE3">
        <w:rPr>
          <w:rFonts w:ascii="Times New Roman" w:hAnsi="Times New Roman" w:cs="Times New Roman"/>
          <w:color w:val="000000"/>
          <w:sz w:val="24"/>
          <w:szCs w:val="24"/>
        </w:rPr>
        <w:t>coloration, requires a special design based on the following criteria:</w:t>
      </w:r>
    </w:p>
    <w:p w14:paraId="7D4C4697" w14:textId="77777777" w:rsidR="00A558AB" w:rsidRPr="00036CE3" w:rsidRDefault="00A558AB" w:rsidP="00A558AB">
      <w:pPr>
        <w:kinsoku w:val="0"/>
        <w:overflowPunct w:val="0"/>
        <w:autoSpaceDE w:val="0"/>
        <w:autoSpaceDN w:val="0"/>
        <w:adjustRightInd w:val="0"/>
        <w:spacing w:after="0" w:line="240" w:lineRule="auto"/>
        <w:rPr>
          <w:rFonts w:ascii="Times New Roman" w:hAnsi="Times New Roman" w:cs="Times New Roman"/>
          <w:sz w:val="20"/>
          <w:szCs w:val="20"/>
        </w:rPr>
      </w:pPr>
    </w:p>
    <w:p w14:paraId="723D0A09" w14:textId="77777777" w:rsidR="00A558AB" w:rsidRPr="00036CE3" w:rsidRDefault="00A558AB" w:rsidP="00A558AB">
      <w:pPr>
        <w:numPr>
          <w:ilvl w:val="0"/>
          <w:numId w:val="4"/>
        </w:numPr>
        <w:tabs>
          <w:tab w:val="left" w:pos="459"/>
        </w:tabs>
        <w:kinsoku w:val="0"/>
        <w:overflowPunct w:val="0"/>
        <w:autoSpaceDE w:val="0"/>
        <w:autoSpaceDN w:val="0"/>
        <w:adjustRightInd w:val="0"/>
        <w:spacing w:before="50" w:after="0" w:line="240" w:lineRule="auto"/>
        <w:ind w:right="324" w:firstLine="0"/>
        <w:rPr>
          <w:rFonts w:ascii="Times New Roman" w:hAnsi="Times New Roman" w:cs="Times New Roman"/>
          <w:sz w:val="24"/>
          <w:szCs w:val="24"/>
        </w:rPr>
      </w:pPr>
      <w:r w:rsidRPr="00036CE3">
        <w:rPr>
          <w:rFonts w:ascii="Times New Roman" w:hAnsi="Times New Roman" w:cs="Times New Roman"/>
          <w:sz w:val="24"/>
          <w:szCs w:val="24"/>
        </w:rPr>
        <w:t>The soil horizon into which the absorption trench bottom is placed shall be a Texture Group I, II or III soil or have an estimated or measured percolation rate of less than 91 minutes per</w:t>
      </w:r>
      <w:r w:rsidRPr="00036CE3">
        <w:rPr>
          <w:rFonts w:ascii="Times New Roman" w:hAnsi="Times New Roman" w:cs="Times New Roman"/>
          <w:spacing w:val="-13"/>
          <w:sz w:val="24"/>
          <w:szCs w:val="24"/>
        </w:rPr>
        <w:t xml:space="preserve"> </w:t>
      </w:r>
      <w:r w:rsidRPr="00036CE3">
        <w:rPr>
          <w:rFonts w:ascii="Times New Roman" w:hAnsi="Times New Roman" w:cs="Times New Roman"/>
          <w:sz w:val="24"/>
          <w:szCs w:val="24"/>
        </w:rPr>
        <w:t>inch.</w:t>
      </w:r>
    </w:p>
    <w:p w14:paraId="2AB6ECCA" w14:textId="77777777" w:rsidR="00A558AB" w:rsidRPr="00036CE3" w:rsidRDefault="00A558AB" w:rsidP="00A558AB">
      <w:pPr>
        <w:kinsoku w:val="0"/>
        <w:overflowPunct w:val="0"/>
        <w:autoSpaceDE w:val="0"/>
        <w:autoSpaceDN w:val="0"/>
        <w:adjustRightInd w:val="0"/>
        <w:spacing w:before="9" w:after="0" w:line="240" w:lineRule="auto"/>
        <w:rPr>
          <w:rFonts w:ascii="Times New Roman" w:hAnsi="Times New Roman" w:cs="Times New Roman"/>
          <w:sz w:val="20"/>
          <w:szCs w:val="20"/>
        </w:rPr>
      </w:pPr>
    </w:p>
    <w:p w14:paraId="46A6BC0D" w14:textId="77777777" w:rsidR="00A558AB" w:rsidRDefault="00A558AB" w:rsidP="00A558AB">
      <w:pPr>
        <w:numPr>
          <w:ilvl w:val="0"/>
          <w:numId w:val="4"/>
        </w:numPr>
        <w:tabs>
          <w:tab w:val="left" w:pos="459"/>
        </w:tabs>
        <w:kinsoku w:val="0"/>
        <w:overflowPunct w:val="0"/>
        <w:autoSpaceDE w:val="0"/>
        <w:autoSpaceDN w:val="0"/>
        <w:adjustRightInd w:val="0"/>
        <w:spacing w:after="0" w:line="240" w:lineRule="auto"/>
        <w:ind w:right="464" w:firstLine="0"/>
        <w:rPr>
          <w:rFonts w:ascii="Times New Roman" w:hAnsi="Times New Roman" w:cs="Times New Roman"/>
          <w:sz w:val="24"/>
          <w:szCs w:val="24"/>
        </w:rPr>
      </w:pPr>
      <w:r w:rsidRPr="00036CE3">
        <w:rPr>
          <w:rFonts w:ascii="Times New Roman" w:hAnsi="Times New Roman" w:cs="Times New Roman"/>
          <w:sz w:val="24"/>
          <w:szCs w:val="24"/>
        </w:rPr>
        <w:t xml:space="preserve">The soil horizon shall be a minimum of </w:t>
      </w:r>
      <w:commentRangeStart w:id="101"/>
      <w:r w:rsidRPr="00036CE3">
        <w:rPr>
          <w:rFonts w:ascii="Times New Roman" w:hAnsi="Times New Roman" w:cs="Times New Roman"/>
          <w:sz w:val="24"/>
          <w:szCs w:val="24"/>
        </w:rPr>
        <w:t xml:space="preserve">three feet thick </w:t>
      </w:r>
      <w:commentRangeEnd w:id="101"/>
      <w:r>
        <w:rPr>
          <w:rStyle w:val="CommentReference"/>
        </w:rPr>
        <w:commentReference w:id="101"/>
      </w:r>
      <w:ins w:id="102" w:author="Degen, Marcia (VDH)" w:date="2020-06-26T13:14:00Z">
        <w:r>
          <w:rPr>
            <w:rFonts w:ascii="Times New Roman" w:hAnsi="Times New Roman" w:cs="Times New Roman"/>
            <w:sz w:val="24"/>
            <w:szCs w:val="24"/>
          </w:rPr>
          <w:t xml:space="preserve">for septic tank effluent </w:t>
        </w:r>
      </w:ins>
      <w:r w:rsidRPr="00036CE3">
        <w:rPr>
          <w:rFonts w:ascii="Times New Roman" w:hAnsi="Times New Roman" w:cs="Times New Roman"/>
          <w:sz w:val="24"/>
          <w:szCs w:val="24"/>
        </w:rPr>
        <w:t>and shall exhibit no characteristics that indicate wetness on restriction of water movement. The absorption trench bottom shall be placed so that at least two feet of the soil horizon separates the trench bottom from the water table or rock. At least one foot of the absorption trench side wall shall penetrate the soil</w:t>
      </w:r>
      <w:r w:rsidRPr="00036CE3">
        <w:rPr>
          <w:rFonts w:ascii="Times New Roman" w:hAnsi="Times New Roman" w:cs="Times New Roman"/>
          <w:spacing w:val="-22"/>
          <w:sz w:val="24"/>
          <w:szCs w:val="24"/>
        </w:rPr>
        <w:t xml:space="preserve"> </w:t>
      </w:r>
      <w:r w:rsidRPr="00036CE3">
        <w:rPr>
          <w:rFonts w:ascii="Times New Roman" w:hAnsi="Times New Roman" w:cs="Times New Roman"/>
          <w:sz w:val="24"/>
          <w:szCs w:val="24"/>
        </w:rPr>
        <w:t>horizon.</w:t>
      </w:r>
    </w:p>
    <w:p w14:paraId="0589212F" w14:textId="77777777" w:rsidR="00A558AB" w:rsidRDefault="00A558AB" w:rsidP="00A558AB">
      <w:pPr>
        <w:kinsoku w:val="0"/>
        <w:overflowPunct w:val="0"/>
        <w:autoSpaceDE w:val="0"/>
        <w:autoSpaceDN w:val="0"/>
        <w:adjustRightInd w:val="0"/>
        <w:spacing w:before="10" w:after="0" w:line="240" w:lineRule="auto"/>
        <w:rPr>
          <w:ins w:id="103" w:author="Degen, Marcia (VDH)" w:date="2020-07-08T14:26:00Z"/>
          <w:rFonts w:ascii="Times New Roman" w:hAnsi="Times New Roman" w:cs="Times New Roman"/>
          <w:sz w:val="20"/>
          <w:szCs w:val="20"/>
        </w:rPr>
      </w:pPr>
    </w:p>
    <w:p w14:paraId="78CAAF1C" w14:textId="77777777" w:rsidR="00A558AB" w:rsidRDefault="00A558AB" w:rsidP="00A558AB">
      <w:pPr>
        <w:kinsoku w:val="0"/>
        <w:overflowPunct w:val="0"/>
        <w:autoSpaceDE w:val="0"/>
        <w:autoSpaceDN w:val="0"/>
        <w:adjustRightInd w:val="0"/>
        <w:spacing w:after="0" w:line="240" w:lineRule="auto"/>
        <w:ind w:left="180" w:right="221"/>
        <w:rPr>
          <w:ins w:id="104" w:author="Degen, Marcia (VDH)" w:date="2020-07-08T14:28:00Z"/>
          <w:rFonts w:ascii="Times New Roman" w:hAnsi="Times New Roman" w:cs="Times New Roman"/>
          <w:sz w:val="24"/>
          <w:szCs w:val="24"/>
        </w:rPr>
      </w:pPr>
      <w:ins w:id="105" w:author="Degen, Marcia (VDH)" w:date="2020-07-08T14:27:00Z">
        <w:r>
          <w:rPr>
            <w:rFonts w:ascii="Times New Roman" w:hAnsi="Times New Roman" w:cs="Times New Roman"/>
            <w:sz w:val="24"/>
            <w:szCs w:val="24"/>
          </w:rPr>
          <w:t xml:space="preserve">3. </w:t>
        </w:r>
      </w:ins>
      <w:ins w:id="106" w:author="Degen, Marcia (VDH)" w:date="2020-07-14T14:58:00Z">
        <w:r>
          <w:rPr>
            <w:rFonts w:ascii="Times New Roman" w:hAnsi="Times New Roman" w:cs="Times New Roman"/>
            <w:sz w:val="24"/>
            <w:szCs w:val="24"/>
          </w:rPr>
          <w:t xml:space="preserve">The </w:t>
        </w:r>
      </w:ins>
      <w:ins w:id="107" w:author="Degen, Marcia (VDH)" w:date="2020-07-08T14:27:00Z">
        <w:r w:rsidRPr="00D90C04">
          <w:rPr>
            <w:rFonts w:ascii="Times New Roman" w:hAnsi="Times New Roman" w:cs="Times New Roman"/>
            <w:sz w:val="24"/>
            <w:szCs w:val="24"/>
          </w:rPr>
          <w:t xml:space="preserve">soil horizon below the soil restriction shall be a minimum of </w:t>
        </w:r>
      </w:ins>
      <w:ins w:id="108" w:author="Degen, Marcia (VDH)" w:date="2020-09-11T11:45:00Z">
        <w:r>
          <w:rPr>
            <w:rFonts w:ascii="Times New Roman" w:hAnsi="Times New Roman" w:cs="Times New Roman"/>
            <w:sz w:val="24"/>
            <w:szCs w:val="24"/>
          </w:rPr>
          <w:t>30</w:t>
        </w:r>
      </w:ins>
      <w:ins w:id="109" w:author="Degen, Marcia (VDH)" w:date="2020-07-08T14:27:00Z">
        <w:r w:rsidRPr="00D90C04">
          <w:rPr>
            <w:rFonts w:ascii="Times New Roman" w:hAnsi="Times New Roman" w:cs="Times New Roman"/>
            <w:sz w:val="24"/>
            <w:szCs w:val="24"/>
          </w:rPr>
          <w:t xml:space="preserve"> inches thick for </w:t>
        </w:r>
        <w:r w:rsidRPr="000B2897">
          <w:rPr>
            <w:rFonts w:ascii="Times New Roman" w:hAnsi="Times New Roman" w:cs="Times New Roman"/>
            <w:sz w:val="24"/>
            <w:szCs w:val="24"/>
            <w:u w:val="single"/>
          </w:rPr>
          <w:t xml:space="preserve">TL2 </w:t>
        </w:r>
      </w:ins>
      <w:r w:rsidRPr="000B2897">
        <w:rPr>
          <w:rFonts w:ascii="Times New Roman" w:hAnsi="Times New Roman" w:cs="Times New Roman"/>
          <w:sz w:val="24"/>
          <w:szCs w:val="24"/>
          <w:u w:val="single"/>
        </w:rPr>
        <w:t>or TL3</w:t>
      </w:r>
      <w:r>
        <w:rPr>
          <w:rFonts w:ascii="Times New Roman" w:hAnsi="Times New Roman" w:cs="Times New Roman"/>
          <w:sz w:val="24"/>
          <w:szCs w:val="24"/>
        </w:rPr>
        <w:t xml:space="preserve"> </w:t>
      </w:r>
      <w:ins w:id="110" w:author="Degen, Marcia (VDH)" w:date="2020-07-08T14:29:00Z">
        <w:r>
          <w:rPr>
            <w:rFonts w:ascii="Times New Roman" w:hAnsi="Times New Roman" w:cs="Times New Roman"/>
            <w:sz w:val="24"/>
            <w:szCs w:val="24"/>
          </w:rPr>
          <w:t xml:space="preserve">effluent </w:t>
        </w:r>
      </w:ins>
      <w:ins w:id="111" w:author="Degen, Marcia (VDH)" w:date="2020-07-08T14:27:00Z">
        <w:r w:rsidRPr="00D90C04">
          <w:rPr>
            <w:rFonts w:ascii="Times New Roman" w:hAnsi="Times New Roman" w:cs="Times New Roman"/>
            <w:sz w:val="24"/>
            <w:szCs w:val="24"/>
          </w:rPr>
          <w:t xml:space="preserve">without disinfection and shall exhibit no characteristics that indicate wetness or restriction of water movement. The absorption trench bottom shall be placed so that at </w:t>
        </w:r>
      </w:ins>
      <w:ins w:id="112" w:author="Degen, Marcia (VDH)" w:date="2020-07-08T14:30:00Z">
        <w:r>
          <w:rPr>
            <w:rFonts w:ascii="Times New Roman" w:hAnsi="Times New Roman" w:cs="Times New Roman"/>
            <w:sz w:val="24"/>
            <w:szCs w:val="24"/>
          </w:rPr>
          <w:t xml:space="preserve">least </w:t>
        </w:r>
      </w:ins>
      <w:ins w:id="113" w:author="Degen, Marcia (VDH)" w:date="2020-07-08T14:27:00Z">
        <w:r w:rsidRPr="00D90C04">
          <w:rPr>
            <w:rFonts w:ascii="Times New Roman" w:hAnsi="Times New Roman" w:cs="Times New Roman"/>
            <w:sz w:val="24"/>
            <w:szCs w:val="24"/>
          </w:rPr>
          <w:t>18 inches of the soil horizon separates the trench bottom from the water table or rock. At least one foot of the absorption trench side wall shall penetrate the soil</w:t>
        </w:r>
        <w:r w:rsidRPr="00D90C04">
          <w:rPr>
            <w:rFonts w:ascii="Times New Roman" w:hAnsi="Times New Roman" w:cs="Times New Roman"/>
            <w:spacing w:val="-22"/>
            <w:sz w:val="24"/>
            <w:szCs w:val="24"/>
          </w:rPr>
          <w:t xml:space="preserve"> </w:t>
        </w:r>
        <w:r w:rsidRPr="00D90C04">
          <w:rPr>
            <w:rFonts w:ascii="Times New Roman" w:hAnsi="Times New Roman" w:cs="Times New Roman"/>
            <w:sz w:val="24"/>
            <w:szCs w:val="24"/>
          </w:rPr>
          <w:t>horizon.</w:t>
        </w:r>
      </w:ins>
    </w:p>
    <w:p w14:paraId="12ACB75E" w14:textId="77777777" w:rsidR="00A558AB" w:rsidRPr="00D90C04" w:rsidRDefault="00A558AB" w:rsidP="00A558AB">
      <w:pPr>
        <w:kinsoku w:val="0"/>
        <w:overflowPunct w:val="0"/>
        <w:autoSpaceDE w:val="0"/>
        <w:autoSpaceDN w:val="0"/>
        <w:adjustRightInd w:val="0"/>
        <w:spacing w:after="0" w:line="240" w:lineRule="auto"/>
        <w:ind w:left="180" w:right="221"/>
        <w:rPr>
          <w:ins w:id="114" w:author="Degen, Marcia (VDH)" w:date="2020-07-08T14:27:00Z"/>
          <w:rFonts w:ascii="Times New Roman" w:hAnsi="Times New Roman" w:cs="Times New Roman"/>
          <w:sz w:val="24"/>
          <w:szCs w:val="24"/>
        </w:rPr>
      </w:pPr>
    </w:p>
    <w:p w14:paraId="07033DBC" w14:textId="77777777" w:rsidR="00A558AB" w:rsidRPr="00D90C04" w:rsidRDefault="00A558AB" w:rsidP="00A558AB">
      <w:pPr>
        <w:kinsoku w:val="0"/>
        <w:overflowPunct w:val="0"/>
        <w:autoSpaceDE w:val="0"/>
        <w:autoSpaceDN w:val="0"/>
        <w:adjustRightInd w:val="0"/>
        <w:spacing w:after="0" w:line="240" w:lineRule="auto"/>
        <w:ind w:left="180" w:right="221"/>
        <w:rPr>
          <w:ins w:id="115" w:author="Degen, Marcia (VDH)" w:date="2020-07-08T14:27:00Z"/>
          <w:rFonts w:ascii="Times New Roman" w:hAnsi="Times New Roman" w:cs="Times New Roman"/>
          <w:sz w:val="24"/>
          <w:szCs w:val="24"/>
        </w:rPr>
      </w:pPr>
      <w:ins w:id="116" w:author="Degen, Marcia (VDH)" w:date="2020-07-08T14:27:00Z">
        <w:r>
          <w:rPr>
            <w:rFonts w:ascii="Times New Roman" w:hAnsi="Times New Roman" w:cs="Times New Roman"/>
            <w:sz w:val="24"/>
            <w:szCs w:val="24"/>
          </w:rPr>
          <w:t xml:space="preserve">4. </w:t>
        </w:r>
      </w:ins>
      <w:ins w:id="117" w:author="Degen, Marcia (VDH)" w:date="2020-07-14T14:58:00Z">
        <w:r>
          <w:rPr>
            <w:rFonts w:ascii="Times New Roman" w:hAnsi="Times New Roman" w:cs="Times New Roman"/>
            <w:sz w:val="24"/>
            <w:szCs w:val="24"/>
          </w:rPr>
          <w:t>T</w:t>
        </w:r>
      </w:ins>
      <w:ins w:id="118" w:author="Degen, Marcia (VDH)" w:date="2020-07-08T14:27:00Z">
        <w:r w:rsidRPr="00D90C04">
          <w:rPr>
            <w:rFonts w:ascii="Times New Roman" w:hAnsi="Times New Roman" w:cs="Times New Roman"/>
            <w:sz w:val="24"/>
            <w:szCs w:val="24"/>
          </w:rPr>
          <w:t xml:space="preserve">he soil horizon below the soil restriction shall be a minimum of </w:t>
        </w:r>
      </w:ins>
      <w:ins w:id="119" w:author="Degen, Marcia (VDH)" w:date="2020-09-11T11:45:00Z">
        <w:r>
          <w:rPr>
            <w:rFonts w:ascii="Times New Roman" w:hAnsi="Times New Roman" w:cs="Times New Roman"/>
            <w:sz w:val="24"/>
            <w:szCs w:val="24"/>
          </w:rPr>
          <w:t>24</w:t>
        </w:r>
      </w:ins>
      <w:ins w:id="120" w:author="Degen, Marcia (VDH)" w:date="2020-07-08T14:27:00Z">
        <w:r w:rsidRPr="00D90C04">
          <w:rPr>
            <w:rFonts w:ascii="Times New Roman" w:hAnsi="Times New Roman" w:cs="Times New Roman"/>
            <w:sz w:val="24"/>
            <w:szCs w:val="24"/>
          </w:rPr>
          <w:t xml:space="preserve"> inches thick for TL3 effluent with disinfection and shall exhibit no characteristics that indicate wetness or restriction of water movement. The absorption trench bottom shall be placed so that at 12 inches of the soil horizon separates the trench bottom from the water table or rock. At least one foot of the absorption trench side wall shall penetrate the soil</w:t>
        </w:r>
        <w:r w:rsidRPr="00D90C04">
          <w:rPr>
            <w:rFonts w:ascii="Times New Roman" w:hAnsi="Times New Roman" w:cs="Times New Roman"/>
            <w:spacing w:val="-22"/>
            <w:sz w:val="24"/>
            <w:szCs w:val="24"/>
          </w:rPr>
          <w:t xml:space="preserve"> </w:t>
        </w:r>
        <w:r w:rsidRPr="00D90C04">
          <w:rPr>
            <w:rFonts w:ascii="Times New Roman" w:hAnsi="Times New Roman" w:cs="Times New Roman"/>
            <w:sz w:val="24"/>
            <w:szCs w:val="24"/>
          </w:rPr>
          <w:t>horizon.</w:t>
        </w:r>
      </w:ins>
    </w:p>
    <w:p w14:paraId="22640BB2" w14:textId="77777777" w:rsidR="00A558AB" w:rsidRDefault="00A558AB" w:rsidP="00A558AB">
      <w:pPr>
        <w:kinsoku w:val="0"/>
        <w:overflowPunct w:val="0"/>
        <w:autoSpaceDE w:val="0"/>
        <w:autoSpaceDN w:val="0"/>
        <w:adjustRightInd w:val="0"/>
        <w:spacing w:before="10" w:after="0" w:line="240" w:lineRule="auto"/>
        <w:rPr>
          <w:ins w:id="121" w:author="Degen, Marcia (VDH)" w:date="2020-07-08T14:26:00Z"/>
          <w:rFonts w:ascii="Times New Roman" w:hAnsi="Times New Roman" w:cs="Times New Roman"/>
          <w:sz w:val="20"/>
          <w:szCs w:val="20"/>
        </w:rPr>
      </w:pPr>
    </w:p>
    <w:p w14:paraId="7321808E" w14:textId="77777777" w:rsidR="00A558AB" w:rsidRPr="00036CE3"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674DC012" w14:textId="47D46057" w:rsidR="00A558AB" w:rsidRPr="00036CE3" w:rsidRDefault="00A558AB" w:rsidP="00A558AB">
      <w:pPr>
        <w:tabs>
          <w:tab w:val="left" w:pos="459"/>
        </w:tabs>
        <w:kinsoku w:val="0"/>
        <w:overflowPunct w:val="0"/>
        <w:autoSpaceDE w:val="0"/>
        <w:autoSpaceDN w:val="0"/>
        <w:adjustRightInd w:val="0"/>
        <w:spacing w:after="0" w:line="240" w:lineRule="auto"/>
        <w:ind w:left="218" w:right="368"/>
        <w:rPr>
          <w:rFonts w:ascii="Times New Roman" w:hAnsi="Times New Roman" w:cs="Times New Roman"/>
          <w:color w:val="000000"/>
          <w:sz w:val="24"/>
          <w:szCs w:val="24"/>
        </w:rPr>
      </w:pPr>
      <w:ins w:id="122" w:author="Degen, Marcia (VDH)" w:date="2020-07-08T14:28:00Z">
        <w:r>
          <w:rPr>
            <w:rFonts w:ascii="Times New Roman" w:hAnsi="Times New Roman" w:cs="Times New Roman"/>
            <w:sz w:val="24"/>
            <w:szCs w:val="24"/>
          </w:rPr>
          <w:t>5</w:t>
        </w:r>
      </w:ins>
      <w:r w:rsidR="00FD6FA3">
        <w:rPr>
          <w:rFonts w:ascii="Times New Roman" w:hAnsi="Times New Roman" w:cs="Times New Roman"/>
          <w:sz w:val="24"/>
          <w:szCs w:val="24"/>
        </w:rPr>
        <w:t xml:space="preserve"> </w:t>
      </w:r>
      <w:r w:rsidRPr="00036CE3">
        <w:rPr>
          <w:rFonts w:ascii="Times New Roman" w:hAnsi="Times New Roman" w:cs="Times New Roman"/>
          <w:sz w:val="24"/>
          <w:szCs w:val="24"/>
        </w:rPr>
        <w:t>A lateral ground water movement interceptor (</w:t>
      </w:r>
      <w:proofErr w:type="spellStart"/>
      <w:r w:rsidRPr="00036CE3">
        <w:rPr>
          <w:rFonts w:ascii="Times New Roman" w:hAnsi="Times New Roman" w:cs="Times New Roman"/>
          <w:sz w:val="24"/>
          <w:szCs w:val="24"/>
        </w:rPr>
        <w:t>LGMI</w:t>
      </w:r>
      <w:proofErr w:type="spellEnd"/>
      <w:r w:rsidRPr="00036CE3">
        <w:rPr>
          <w:rFonts w:ascii="Times New Roman" w:hAnsi="Times New Roman" w:cs="Times New Roman"/>
          <w:sz w:val="24"/>
          <w:szCs w:val="24"/>
        </w:rPr>
        <w:t xml:space="preserve">) shall be placed upslope of the absorption area. The </w:t>
      </w:r>
      <w:proofErr w:type="spellStart"/>
      <w:r w:rsidRPr="00036CE3">
        <w:rPr>
          <w:rFonts w:ascii="Times New Roman" w:hAnsi="Times New Roman" w:cs="Times New Roman"/>
          <w:sz w:val="24"/>
          <w:szCs w:val="24"/>
        </w:rPr>
        <w:t>LGMI</w:t>
      </w:r>
      <w:proofErr w:type="spellEnd"/>
      <w:r w:rsidRPr="00036CE3">
        <w:rPr>
          <w:rFonts w:ascii="Times New Roman" w:hAnsi="Times New Roman" w:cs="Times New Roman"/>
          <w:sz w:val="24"/>
          <w:szCs w:val="24"/>
        </w:rPr>
        <w:t xml:space="preserve"> shall be placed perpendicular to the general slope of the land. The invert of the </w:t>
      </w:r>
      <w:proofErr w:type="spellStart"/>
      <w:r w:rsidRPr="00036CE3">
        <w:rPr>
          <w:rFonts w:ascii="Times New Roman" w:hAnsi="Times New Roman" w:cs="Times New Roman"/>
          <w:sz w:val="24"/>
          <w:szCs w:val="24"/>
        </w:rPr>
        <w:t>LGMI</w:t>
      </w:r>
      <w:proofErr w:type="spellEnd"/>
      <w:r w:rsidRPr="00036CE3">
        <w:rPr>
          <w:rFonts w:ascii="Times New Roman" w:hAnsi="Times New Roman" w:cs="Times New Roman"/>
          <w:sz w:val="24"/>
          <w:szCs w:val="24"/>
        </w:rPr>
        <w:t xml:space="preserve"> shall extend into, but not through, the restriction and shall extend for a distance of 10 feet on either side of the absorption area (See</w:t>
      </w:r>
      <w:r w:rsidRPr="00036CE3">
        <w:rPr>
          <w:rFonts w:ascii="Times New Roman" w:hAnsi="Times New Roman" w:cs="Times New Roman"/>
          <w:color w:val="000080"/>
          <w:sz w:val="24"/>
          <w:szCs w:val="24"/>
        </w:rPr>
        <w:t xml:space="preserve"> </w:t>
      </w:r>
      <w:r w:rsidRPr="00036CE3">
        <w:rPr>
          <w:rFonts w:ascii="Times New Roman" w:hAnsi="Times New Roman" w:cs="Times New Roman"/>
          <w:color w:val="000080"/>
          <w:sz w:val="24"/>
          <w:szCs w:val="24"/>
          <w:u w:val="single"/>
        </w:rPr>
        <w:t>12VAC5-610-700</w:t>
      </w:r>
      <w:r w:rsidRPr="00036CE3">
        <w:rPr>
          <w:rFonts w:ascii="Times New Roman" w:hAnsi="Times New Roman" w:cs="Times New Roman"/>
          <w:color w:val="000080"/>
          <w:sz w:val="24"/>
          <w:szCs w:val="24"/>
        </w:rPr>
        <w:t xml:space="preserve"> </w:t>
      </w:r>
      <w:r w:rsidRPr="00036CE3">
        <w:rPr>
          <w:rFonts w:ascii="Times New Roman" w:hAnsi="Times New Roman" w:cs="Times New Roman"/>
          <w:color w:val="000000"/>
          <w:sz w:val="24"/>
          <w:szCs w:val="24"/>
        </w:rPr>
        <w:t>D</w:t>
      </w:r>
      <w:r w:rsidRPr="00036CE3">
        <w:rPr>
          <w:rFonts w:ascii="Times New Roman" w:hAnsi="Times New Roman" w:cs="Times New Roman"/>
          <w:color w:val="000000"/>
          <w:spacing w:val="-13"/>
          <w:sz w:val="24"/>
          <w:szCs w:val="24"/>
        </w:rPr>
        <w:t xml:space="preserve"> </w:t>
      </w:r>
      <w:r w:rsidRPr="00036CE3">
        <w:rPr>
          <w:rFonts w:ascii="Times New Roman" w:hAnsi="Times New Roman" w:cs="Times New Roman"/>
          <w:color w:val="000000"/>
          <w:sz w:val="24"/>
          <w:szCs w:val="24"/>
        </w:rPr>
        <w:t>3).</w:t>
      </w:r>
    </w:p>
    <w:p w14:paraId="2CCE4F60" w14:textId="77777777" w:rsidR="00A558AB" w:rsidRPr="00036CE3"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01C7F1BE" w14:textId="77777777" w:rsidR="00A558AB" w:rsidRPr="00036CE3" w:rsidRDefault="00A558AB" w:rsidP="00A558AB">
      <w:pPr>
        <w:tabs>
          <w:tab w:val="left" w:pos="460"/>
        </w:tabs>
        <w:kinsoku w:val="0"/>
        <w:overflowPunct w:val="0"/>
        <w:autoSpaceDE w:val="0"/>
        <w:autoSpaceDN w:val="0"/>
        <w:adjustRightInd w:val="0"/>
        <w:spacing w:after="0" w:line="240" w:lineRule="auto"/>
        <w:ind w:left="-23"/>
        <w:rPr>
          <w:rFonts w:ascii="Times New Roman" w:hAnsi="Times New Roman" w:cs="Times New Roman"/>
          <w:sz w:val="24"/>
          <w:szCs w:val="24"/>
        </w:rPr>
      </w:pPr>
      <w:ins w:id="123" w:author="Degen, Marcia (VDH)" w:date="2020-07-08T14:28:00Z">
        <w:r>
          <w:rPr>
            <w:rFonts w:ascii="Times New Roman" w:hAnsi="Times New Roman" w:cs="Times New Roman"/>
            <w:sz w:val="24"/>
            <w:szCs w:val="24"/>
          </w:rPr>
          <w:t xml:space="preserve">6. </w:t>
        </w:r>
      </w:ins>
      <w:r w:rsidRPr="00036CE3">
        <w:rPr>
          <w:rFonts w:ascii="Times New Roman" w:hAnsi="Times New Roman" w:cs="Times New Roman"/>
          <w:sz w:val="24"/>
          <w:szCs w:val="24"/>
        </w:rPr>
        <w:t>Pits shall be constructed to facilitate soil evaluations as</w:t>
      </w:r>
      <w:r w:rsidRPr="00036CE3">
        <w:rPr>
          <w:rFonts w:ascii="Times New Roman" w:hAnsi="Times New Roman" w:cs="Times New Roman"/>
          <w:spacing w:val="-2"/>
          <w:sz w:val="24"/>
          <w:szCs w:val="24"/>
        </w:rPr>
        <w:t xml:space="preserve"> </w:t>
      </w:r>
      <w:r w:rsidRPr="00036CE3">
        <w:rPr>
          <w:rFonts w:ascii="Times New Roman" w:hAnsi="Times New Roman" w:cs="Times New Roman"/>
          <w:sz w:val="24"/>
          <w:szCs w:val="24"/>
        </w:rPr>
        <w:t>necessary.</w:t>
      </w:r>
    </w:p>
    <w:p w14:paraId="6E91ADA8" w14:textId="77777777" w:rsidR="00A558AB" w:rsidRPr="00036CE3" w:rsidRDefault="00A558AB" w:rsidP="00A558AB">
      <w:pPr>
        <w:kinsoku w:val="0"/>
        <w:overflowPunct w:val="0"/>
        <w:autoSpaceDE w:val="0"/>
        <w:autoSpaceDN w:val="0"/>
        <w:adjustRightInd w:val="0"/>
        <w:spacing w:before="9" w:after="0" w:line="240" w:lineRule="auto"/>
        <w:rPr>
          <w:rFonts w:ascii="Times New Roman" w:hAnsi="Times New Roman" w:cs="Times New Roman"/>
          <w:sz w:val="20"/>
          <w:szCs w:val="20"/>
        </w:rPr>
      </w:pPr>
    </w:p>
    <w:p w14:paraId="65C0099B" w14:textId="77777777" w:rsidR="00A558AB" w:rsidRPr="00036CE3" w:rsidRDefault="00A558AB" w:rsidP="00A558AB">
      <w:pPr>
        <w:kinsoku w:val="0"/>
        <w:overflowPunct w:val="0"/>
        <w:autoSpaceDE w:val="0"/>
        <w:autoSpaceDN w:val="0"/>
        <w:adjustRightInd w:val="0"/>
        <w:spacing w:after="0" w:line="240" w:lineRule="auto"/>
        <w:ind w:left="218"/>
        <w:rPr>
          <w:rFonts w:ascii="Times New Roman" w:hAnsi="Times New Roman" w:cs="Times New Roman"/>
          <w:sz w:val="24"/>
          <w:szCs w:val="24"/>
        </w:rPr>
      </w:pPr>
      <w:r w:rsidRPr="00036CE3">
        <w:rPr>
          <w:rFonts w:ascii="Times New Roman" w:hAnsi="Times New Roman" w:cs="Times New Roman"/>
          <w:sz w:val="24"/>
          <w:szCs w:val="24"/>
        </w:rPr>
        <w:t>D. Sizing of absorption trench area</w:t>
      </w:r>
      <w:ins w:id="124" w:author="Degen, Marcia (VDH)" w:date="2020-07-14T14:59:00Z">
        <w:r>
          <w:rPr>
            <w:rFonts w:ascii="Times New Roman" w:hAnsi="Times New Roman" w:cs="Times New Roman"/>
            <w:sz w:val="24"/>
            <w:szCs w:val="24"/>
          </w:rPr>
          <w:t xml:space="preserve"> for septic tank effluent</w:t>
        </w:r>
      </w:ins>
      <w:r w:rsidRPr="00036CE3">
        <w:rPr>
          <w:rFonts w:ascii="Times New Roman" w:hAnsi="Times New Roman" w:cs="Times New Roman"/>
          <w:sz w:val="24"/>
          <w:szCs w:val="24"/>
        </w:rPr>
        <w:t>.</w:t>
      </w:r>
    </w:p>
    <w:p w14:paraId="133D6EBB" w14:textId="77777777" w:rsidR="00A558AB" w:rsidRPr="00036CE3"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36CDB33B" w14:textId="77777777" w:rsidR="00A558AB" w:rsidRPr="00036CE3" w:rsidRDefault="00A558AB" w:rsidP="00A558AB">
      <w:pPr>
        <w:numPr>
          <w:ilvl w:val="0"/>
          <w:numId w:val="3"/>
        </w:numPr>
        <w:tabs>
          <w:tab w:val="left" w:pos="459"/>
        </w:tabs>
        <w:kinsoku w:val="0"/>
        <w:overflowPunct w:val="0"/>
        <w:autoSpaceDE w:val="0"/>
        <w:autoSpaceDN w:val="0"/>
        <w:adjustRightInd w:val="0"/>
        <w:spacing w:after="0" w:line="240" w:lineRule="auto"/>
        <w:ind w:right="245" w:firstLine="0"/>
        <w:rPr>
          <w:rFonts w:ascii="Times New Roman" w:hAnsi="Times New Roman" w:cs="Times New Roman"/>
          <w:sz w:val="24"/>
          <w:szCs w:val="24"/>
        </w:rPr>
      </w:pPr>
      <w:r w:rsidRPr="00036CE3">
        <w:rPr>
          <w:rFonts w:ascii="Times New Roman" w:hAnsi="Times New Roman" w:cs="Times New Roman"/>
          <w:sz w:val="24"/>
          <w:szCs w:val="24"/>
        </w:rPr>
        <w:t>Required area. The total absorption trench bottom area required shall be based on the average estimated or measured percolation rate for the soil horizon or horizons into which the absorption trench is to be placed. If more than one soil horizon is utilized to meet the sidewall infiltrative surface required in subsection B of this section, the absorption trench bottom area shall be based on the average estimated or measured percolation rate of the "slowest" horizon. The trench bottom area required in square feet per 100 gallons (Ft²/100 Gals) of sewage applied for various soil percolation rates is tabulated in Table 5.4. The area requirements are based on the</w:t>
      </w:r>
      <w:r w:rsidRPr="00036CE3">
        <w:rPr>
          <w:rFonts w:ascii="Times New Roman" w:hAnsi="Times New Roman" w:cs="Times New Roman"/>
          <w:spacing w:val="-39"/>
          <w:sz w:val="24"/>
          <w:szCs w:val="24"/>
        </w:rPr>
        <w:t xml:space="preserve"> </w:t>
      </w:r>
      <w:r w:rsidRPr="00036CE3">
        <w:rPr>
          <w:rFonts w:ascii="Times New Roman" w:hAnsi="Times New Roman" w:cs="Times New Roman"/>
          <w:sz w:val="24"/>
          <w:szCs w:val="24"/>
        </w:rPr>
        <w:t>equation:</w:t>
      </w:r>
    </w:p>
    <w:p w14:paraId="0C61BA39" w14:textId="77777777" w:rsidR="00A558AB" w:rsidRPr="00036CE3"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1C31E3BE" w14:textId="77777777" w:rsidR="00A558AB" w:rsidRPr="00036CE3" w:rsidRDefault="00A558AB" w:rsidP="00A558AB">
      <w:pPr>
        <w:kinsoku w:val="0"/>
        <w:overflowPunct w:val="0"/>
        <w:autoSpaceDE w:val="0"/>
        <w:autoSpaceDN w:val="0"/>
        <w:adjustRightInd w:val="0"/>
        <w:spacing w:after="0" w:line="240" w:lineRule="auto"/>
        <w:ind w:left="218"/>
        <w:rPr>
          <w:rFonts w:ascii="Times New Roman" w:hAnsi="Times New Roman" w:cs="Times New Roman"/>
          <w:sz w:val="24"/>
          <w:szCs w:val="24"/>
        </w:rPr>
      </w:pPr>
      <w:proofErr w:type="gramStart"/>
      <w:r w:rsidRPr="00036CE3">
        <w:rPr>
          <w:rFonts w:ascii="Times New Roman" w:hAnsi="Times New Roman" w:cs="Times New Roman"/>
          <w:sz w:val="24"/>
          <w:szCs w:val="24"/>
        </w:rPr>
        <w:t>log</w:t>
      </w:r>
      <w:proofErr w:type="gramEnd"/>
      <w:r w:rsidRPr="00036CE3">
        <w:rPr>
          <w:rFonts w:ascii="Times New Roman" w:hAnsi="Times New Roman" w:cs="Times New Roman"/>
          <w:sz w:val="24"/>
          <w:szCs w:val="24"/>
        </w:rPr>
        <w:t xml:space="preserve"> y = 2.00 + 0.008 (x)</w:t>
      </w:r>
    </w:p>
    <w:p w14:paraId="40FAAAFE" w14:textId="77777777" w:rsidR="00A558AB" w:rsidRPr="00036CE3"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6B7EAA3D" w14:textId="77777777" w:rsidR="00A558AB" w:rsidRPr="00036CE3" w:rsidRDefault="00A558AB" w:rsidP="00A558AB">
      <w:pPr>
        <w:kinsoku w:val="0"/>
        <w:overflowPunct w:val="0"/>
        <w:autoSpaceDE w:val="0"/>
        <w:autoSpaceDN w:val="0"/>
        <w:adjustRightInd w:val="0"/>
        <w:spacing w:before="1" w:after="0" w:line="240" w:lineRule="auto"/>
        <w:ind w:left="218"/>
        <w:rPr>
          <w:rFonts w:ascii="Times New Roman" w:hAnsi="Times New Roman" w:cs="Times New Roman"/>
          <w:sz w:val="24"/>
          <w:szCs w:val="24"/>
        </w:rPr>
      </w:pPr>
      <w:proofErr w:type="gramStart"/>
      <w:r w:rsidRPr="00036CE3">
        <w:rPr>
          <w:rFonts w:ascii="Times New Roman" w:hAnsi="Times New Roman" w:cs="Times New Roman"/>
          <w:sz w:val="24"/>
          <w:szCs w:val="24"/>
        </w:rPr>
        <w:t>where</w:t>
      </w:r>
      <w:proofErr w:type="gramEnd"/>
      <w:r w:rsidRPr="00036CE3">
        <w:rPr>
          <w:rFonts w:ascii="Times New Roman" w:hAnsi="Times New Roman" w:cs="Times New Roman"/>
          <w:sz w:val="24"/>
          <w:szCs w:val="24"/>
        </w:rPr>
        <w:t xml:space="preserve"> y = Ft²/100</w:t>
      </w:r>
      <w:r w:rsidRPr="00036CE3">
        <w:rPr>
          <w:rFonts w:ascii="Times New Roman" w:hAnsi="Times New Roman" w:cs="Times New Roman"/>
          <w:spacing w:val="-2"/>
          <w:sz w:val="24"/>
          <w:szCs w:val="24"/>
        </w:rPr>
        <w:t xml:space="preserve"> </w:t>
      </w:r>
      <w:r w:rsidRPr="00036CE3">
        <w:rPr>
          <w:rFonts w:ascii="Times New Roman" w:hAnsi="Times New Roman" w:cs="Times New Roman"/>
          <w:sz w:val="24"/>
          <w:szCs w:val="24"/>
        </w:rPr>
        <w:t>Gals</w:t>
      </w:r>
    </w:p>
    <w:p w14:paraId="7555C970" w14:textId="77777777" w:rsidR="00A558AB" w:rsidRPr="00036CE3" w:rsidRDefault="00A558AB" w:rsidP="00A558AB">
      <w:pPr>
        <w:kinsoku w:val="0"/>
        <w:overflowPunct w:val="0"/>
        <w:autoSpaceDE w:val="0"/>
        <w:autoSpaceDN w:val="0"/>
        <w:adjustRightInd w:val="0"/>
        <w:spacing w:before="8" w:after="0" w:line="240" w:lineRule="auto"/>
        <w:rPr>
          <w:rFonts w:ascii="Times New Roman" w:hAnsi="Times New Roman" w:cs="Times New Roman"/>
          <w:sz w:val="20"/>
          <w:szCs w:val="20"/>
        </w:rPr>
      </w:pPr>
    </w:p>
    <w:p w14:paraId="771DC173" w14:textId="77777777" w:rsidR="00A558AB" w:rsidRPr="00036CE3" w:rsidRDefault="00A558AB" w:rsidP="00A558AB">
      <w:pPr>
        <w:kinsoku w:val="0"/>
        <w:overflowPunct w:val="0"/>
        <w:autoSpaceDE w:val="0"/>
        <w:autoSpaceDN w:val="0"/>
        <w:adjustRightInd w:val="0"/>
        <w:spacing w:after="0" w:line="240" w:lineRule="auto"/>
        <w:ind w:left="218"/>
        <w:rPr>
          <w:rFonts w:ascii="Times New Roman" w:hAnsi="Times New Roman" w:cs="Times New Roman"/>
          <w:sz w:val="24"/>
          <w:szCs w:val="24"/>
        </w:rPr>
      </w:pPr>
      <w:r w:rsidRPr="00036CE3">
        <w:rPr>
          <w:rFonts w:ascii="Times New Roman" w:hAnsi="Times New Roman" w:cs="Times New Roman"/>
          <w:sz w:val="24"/>
          <w:szCs w:val="24"/>
        </w:rPr>
        <w:t>x = Percolation rate in minutes/inch</w:t>
      </w:r>
    </w:p>
    <w:p w14:paraId="4B934B0B" w14:textId="77777777" w:rsidR="00A558AB" w:rsidRPr="00036CE3"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6CB2BEFC" w14:textId="77777777" w:rsidR="00A558AB" w:rsidRPr="00036CE3" w:rsidRDefault="00A558AB" w:rsidP="00A558AB">
      <w:pPr>
        <w:kinsoku w:val="0"/>
        <w:overflowPunct w:val="0"/>
        <w:autoSpaceDE w:val="0"/>
        <w:autoSpaceDN w:val="0"/>
        <w:adjustRightInd w:val="0"/>
        <w:spacing w:after="0" w:line="240" w:lineRule="auto"/>
        <w:ind w:left="218" w:right="384"/>
        <w:rPr>
          <w:rFonts w:ascii="Times New Roman" w:hAnsi="Times New Roman" w:cs="Times New Roman"/>
          <w:sz w:val="24"/>
          <w:szCs w:val="24"/>
        </w:rPr>
      </w:pPr>
      <w:r w:rsidRPr="00036CE3">
        <w:rPr>
          <w:rFonts w:ascii="Times New Roman" w:hAnsi="Times New Roman" w:cs="Times New Roman"/>
          <w:sz w:val="24"/>
          <w:szCs w:val="24"/>
        </w:rPr>
        <w:t>Notwithstanding the above, the minimum absorption area for single family residential dwellings shall be 400 square feet</w:t>
      </w:r>
      <w:ins w:id="125" w:author="Degen, Marcia (VDH)" w:date="2020-09-11T12:13:00Z">
        <w:r>
          <w:rPr>
            <w:rFonts w:ascii="Times New Roman" w:hAnsi="Times New Roman" w:cs="Times New Roman"/>
            <w:sz w:val="24"/>
            <w:szCs w:val="24"/>
          </w:rPr>
          <w:t xml:space="preserve"> </w:t>
        </w:r>
        <w:commentRangeStart w:id="126"/>
        <w:r>
          <w:rPr>
            <w:rFonts w:ascii="Times New Roman" w:hAnsi="Times New Roman" w:cs="Times New Roman"/>
            <w:sz w:val="24"/>
            <w:szCs w:val="24"/>
          </w:rPr>
          <w:t>for absorption trenches receiving septic tank effluent.</w:t>
        </w:r>
      </w:ins>
      <w:del w:id="127" w:author="Degen, Marcia (VDH)" w:date="2020-09-11T12:13:00Z">
        <w:r w:rsidRPr="00036CE3" w:rsidDel="00086688">
          <w:rPr>
            <w:rFonts w:ascii="Times New Roman" w:hAnsi="Times New Roman" w:cs="Times New Roman"/>
            <w:sz w:val="24"/>
            <w:szCs w:val="24"/>
          </w:rPr>
          <w:delText>.</w:delText>
        </w:r>
      </w:del>
      <w:commentRangeEnd w:id="126"/>
      <w:r>
        <w:rPr>
          <w:rStyle w:val="CommentReference"/>
        </w:rPr>
        <w:commentReference w:id="126"/>
      </w:r>
    </w:p>
    <w:p w14:paraId="2055A928" w14:textId="77777777" w:rsidR="00A558AB" w:rsidRPr="00036CE3"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114734AF" w14:textId="77777777" w:rsidR="00A558AB" w:rsidRPr="00036CE3" w:rsidRDefault="00A558AB" w:rsidP="00A558AB">
      <w:pPr>
        <w:numPr>
          <w:ilvl w:val="0"/>
          <w:numId w:val="3"/>
        </w:numPr>
        <w:tabs>
          <w:tab w:val="left" w:pos="459"/>
        </w:tabs>
        <w:kinsoku w:val="0"/>
        <w:overflowPunct w:val="0"/>
        <w:autoSpaceDE w:val="0"/>
        <w:autoSpaceDN w:val="0"/>
        <w:adjustRightInd w:val="0"/>
        <w:spacing w:after="0" w:line="240" w:lineRule="auto"/>
        <w:ind w:right="538" w:firstLine="0"/>
        <w:rPr>
          <w:rFonts w:ascii="Times New Roman" w:hAnsi="Times New Roman" w:cs="Times New Roman"/>
          <w:sz w:val="24"/>
          <w:szCs w:val="24"/>
        </w:rPr>
      </w:pPr>
      <w:r w:rsidRPr="00036CE3">
        <w:rPr>
          <w:rFonts w:ascii="Times New Roman" w:hAnsi="Times New Roman" w:cs="Times New Roman"/>
          <w:sz w:val="24"/>
          <w:szCs w:val="24"/>
        </w:rPr>
        <w:t xml:space="preserve">Area reduction. See Table 5.4 for area reduction when </w:t>
      </w:r>
      <w:proofErr w:type="spellStart"/>
      <w:r w:rsidRPr="00036CE3">
        <w:rPr>
          <w:rFonts w:ascii="Times New Roman" w:hAnsi="Times New Roman" w:cs="Times New Roman"/>
          <w:sz w:val="24"/>
          <w:szCs w:val="24"/>
        </w:rPr>
        <w:t>gravelless</w:t>
      </w:r>
      <w:proofErr w:type="spellEnd"/>
      <w:r w:rsidRPr="00036CE3">
        <w:rPr>
          <w:rFonts w:ascii="Times New Roman" w:hAnsi="Times New Roman" w:cs="Times New Roman"/>
          <w:sz w:val="24"/>
          <w:szCs w:val="24"/>
        </w:rPr>
        <w:t xml:space="preserve"> material or low pressure distribution is utilized. A reduction in area shall not be permitted when flow diversion is utilized with low pressure distribution. When </w:t>
      </w:r>
      <w:proofErr w:type="spellStart"/>
      <w:r w:rsidRPr="00036CE3">
        <w:rPr>
          <w:rFonts w:ascii="Times New Roman" w:hAnsi="Times New Roman" w:cs="Times New Roman"/>
          <w:sz w:val="24"/>
          <w:szCs w:val="24"/>
        </w:rPr>
        <w:t>gravelless</w:t>
      </w:r>
      <w:proofErr w:type="spellEnd"/>
      <w:r w:rsidRPr="00036CE3">
        <w:rPr>
          <w:rFonts w:ascii="Times New Roman" w:hAnsi="Times New Roman" w:cs="Times New Roman"/>
          <w:sz w:val="24"/>
          <w:szCs w:val="24"/>
        </w:rPr>
        <w:t xml:space="preserve"> material is utilized, the design width of the trench shall be used to calculate minimum area requirements for absorption</w:t>
      </w:r>
      <w:r w:rsidRPr="00036CE3">
        <w:rPr>
          <w:rFonts w:ascii="Times New Roman" w:hAnsi="Times New Roman" w:cs="Times New Roman"/>
          <w:spacing w:val="-17"/>
          <w:sz w:val="24"/>
          <w:szCs w:val="24"/>
        </w:rPr>
        <w:t xml:space="preserve"> </w:t>
      </w:r>
      <w:r w:rsidRPr="00036CE3">
        <w:rPr>
          <w:rFonts w:ascii="Times New Roman" w:hAnsi="Times New Roman" w:cs="Times New Roman"/>
          <w:sz w:val="24"/>
          <w:szCs w:val="24"/>
        </w:rPr>
        <w:t>trenches.</w:t>
      </w:r>
    </w:p>
    <w:p w14:paraId="73BCC62F" w14:textId="77777777" w:rsidR="00A558AB" w:rsidRPr="00036CE3"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2C0BE426" w14:textId="77777777" w:rsidR="00A558AB" w:rsidRPr="00036CE3" w:rsidRDefault="00A558AB" w:rsidP="00A558AB">
      <w:pPr>
        <w:kinsoku w:val="0"/>
        <w:overflowPunct w:val="0"/>
        <w:autoSpaceDE w:val="0"/>
        <w:autoSpaceDN w:val="0"/>
        <w:adjustRightInd w:val="0"/>
        <w:spacing w:before="1" w:after="0" w:line="240" w:lineRule="auto"/>
        <w:ind w:left="218"/>
        <w:rPr>
          <w:rFonts w:ascii="Times New Roman" w:hAnsi="Times New Roman" w:cs="Times New Roman"/>
          <w:sz w:val="24"/>
          <w:szCs w:val="24"/>
        </w:rPr>
      </w:pPr>
      <w:r w:rsidRPr="00036CE3">
        <w:rPr>
          <w:rFonts w:ascii="Times New Roman" w:hAnsi="Times New Roman" w:cs="Times New Roman"/>
          <w:sz w:val="24"/>
          <w:szCs w:val="24"/>
        </w:rPr>
        <w:t>E. Minimum cross section dimensions for absorption trenches.</w:t>
      </w:r>
    </w:p>
    <w:p w14:paraId="5F3C4F02" w14:textId="77777777" w:rsidR="00A558AB" w:rsidRPr="00036CE3" w:rsidRDefault="00A558AB" w:rsidP="00A558AB">
      <w:pPr>
        <w:kinsoku w:val="0"/>
        <w:overflowPunct w:val="0"/>
        <w:autoSpaceDE w:val="0"/>
        <w:autoSpaceDN w:val="0"/>
        <w:adjustRightInd w:val="0"/>
        <w:spacing w:before="8" w:after="0" w:line="240" w:lineRule="auto"/>
        <w:rPr>
          <w:rFonts w:ascii="Times New Roman" w:hAnsi="Times New Roman" w:cs="Times New Roman"/>
          <w:sz w:val="20"/>
          <w:szCs w:val="20"/>
        </w:rPr>
      </w:pPr>
    </w:p>
    <w:p w14:paraId="27AFEB53" w14:textId="77777777" w:rsidR="00A558AB" w:rsidRDefault="00A558AB" w:rsidP="00A558AB">
      <w:pPr>
        <w:kinsoku w:val="0"/>
        <w:overflowPunct w:val="0"/>
        <w:autoSpaceDE w:val="0"/>
        <w:autoSpaceDN w:val="0"/>
        <w:adjustRightInd w:val="0"/>
        <w:spacing w:after="0" w:line="240" w:lineRule="auto"/>
        <w:ind w:left="218" w:right="221"/>
        <w:rPr>
          <w:ins w:id="128" w:author="Degen, Marcia (VDH)" w:date="2020-06-26T08:50:00Z"/>
          <w:rFonts w:ascii="Times New Roman" w:hAnsi="Times New Roman" w:cs="Times New Roman"/>
          <w:sz w:val="24"/>
          <w:szCs w:val="24"/>
        </w:rPr>
      </w:pPr>
      <w:r w:rsidRPr="00036CE3">
        <w:rPr>
          <w:rFonts w:ascii="Times New Roman" w:hAnsi="Times New Roman" w:cs="Times New Roman"/>
          <w:sz w:val="24"/>
          <w:szCs w:val="24"/>
        </w:rPr>
        <w:t xml:space="preserve">1. Depth. The minimum trench sidewall depth as measured from the surface of the mineral soil shall be 12 inches when placed in a landscape with a slope less than 10%. The installation depth shall be measured on the downhill side of the absorption trench. When the installation depth is less than 18 inches, the depth shall be measured from the lowest elevation in the </w:t>
      </w:r>
      <w:proofErr w:type="spellStart"/>
      <w:r w:rsidRPr="00036CE3">
        <w:rPr>
          <w:rFonts w:ascii="Times New Roman" w:hAnsi="Times New Roman" w:cs="Times New Roman"/>
          <w:sz w:val="24"/>
          <w:szCs w:val="24"/>
        </w:rPr>
        <w:t>microtopography</w:t>
      </w:r>
      <w:proofErr w:type="spellEnd"/>
      <w:r w:rsidRPr="00036CE3">
        <w:rPr>
          <w:rFonts w:ascii="Times New Roman" w:hAnsi="Times New Roman" w:cs="Times New Roman"/>
          <w:sz w:val="24"/>
          <w:szCs w:val="24"/>
        </w:rPr>
        <w:t>. All systems shall be provided with at least 12 inches of cover to prevent frost penetration and provide physical protection to the absorption trench; however, this requirement for additional cover shall not apply to systems installed on slopes of 30% or greater. Where additional soil cover must be provided to meet this minimum, it must be added prior to construction of the absorption field, and it must be crowned to provide positive drainage away from the absorption field. The minimum trench depth shall be increased by at least five inches for every 10% increase in slope. Sidewall depth is measured from the ground surface on the downhill side of the trench.</w:t>
      </w:r>
    </w:p>
    <w:p w14:paraId="22E3A2B3" w14:textId="77777777" w:rsidR="00A558AB" w:rsidRPr="00036CE3" w:rsidDel="002F6417" w:rsidRDefault="00A558AB" w:rsidP="00A558AB">
      <w:pPr>
        <w:kinsoku w:val="0"/>
        <w:overflowPunct w:val="0"/>
        <w:autoSpaceDE w:val="0"/>
        <w:autoSpaceDN w:val="0"/>
        <w:adjustRightInd w:val="0"/>
        <w:spacing w:after="0" w:line="240" w:lineRule="auto"/>
        <w:ind w:right="221"/>
        <w:rPr>
          <w:del w:id="129" w:author="Degen, Marcia (VDH)" w:date="2020-06-26T08:56:00Z"/>
          <w:rFonts w:ascii="Times New Roman" w:hAnsi="Times New Roman" w:cs="Times New Roman"/>
          <w:sz w:val="24"/>
          <w:szCs w:val="24"/>
        </w:rPr>
      </w:pPr>
    </w:p>
    <w:p w14:paraId="11E574D0" w14:textId="77777777" w:rsidR="00A558AB" w:rsidRPr="00036CE3" w:rsidRDefault="00A558AB" w:rsidP="00A558AB">
      <w:pPr>
        <w:kinsoku w:val="0"/>
        <w:overflowPunct w:val="0"/>
        <w:autoSpaceDE w:val="0"/>
        <w:autoSpaceDN w:val="0"/>
        <w:adjustRightInd w:val="0"/>
        <w:spacing w:after="0" w:line="240" w:lineRule="auto"/>
        <w:rPr>
          <w:rFonts w:ascii="Times New Roman" w:hAnsi="Times New Roman" w:cs="Times New Roman"/>
          <w:sz w:val="20"/>
          <w:szCs w:val="20"/>
        </w:rPr>
      </w:pPr>
    </w:p>
    <w:p w14:paraId="2ABF037D" w14:textId="77777777" w:rsidR="00A558AB" w:rsidRPr="00036CE3" w:rsidRDefault="00A558AB" w:rsidP="00A558AB">
      <w:pPr>
        <w:kinsoku w:val="0"/>
        <w:overflowPunct w:val="0"/>
        <w:autoSpaceDE w:val="0"/>
        <w:autoSpaceDN w:val="0"/>
        <w:adjustRightInd w:val="0"/>
        <w:spacing w:before="50" w:after="0" w:line="240" w:lineRule="auto"/>
        <w:ind w:left="218" w:right="275"/>
        <w:jc w:val="both"/>
        <w:rPr>
          <w:rFonts w:ascii="Times New Roman" w:hAnsi="Times New Roman" w:cs="Times New Roman"/>
          <w:sz w:val="24"/>
          <w:szCs w:val="24"/>
        </w:rPr>
      </w:pPr>
      <w:r w:rsidRPr="00036CE3">
        <w:rPr>
          <w:rFonts w:ascii="Times New Roman" w:hAnsi="Times New Roman" w:cs="Times New Roman"/>
          <w:sz w:val="24"/>
          <w:szCs w:val="24"/>
        </w:rPr>
        <w:t>2. Width. All absorption trenches utilized with gravity distribution shall have a width of from 18 inches to 36 inches. All absorption trenches utilized with low pressure distribution shall have a width of eight inches to 24 inches.</w:t>
      </w:r>
    </w:p>
    <w:p w14:paraId="7CF5A786" w14:textId="77777777" w:rsidR="00A558AB" w:rsidRPr="00036CE3" w:rsidRDefault="00A558AB" w:rsidP="00A558AB">
      <w:pPr>
        <w:kinsoku w:val="0"/>
        <w:overflowPunct w:val="0"/>
        <w:autoSpaceDE w:val="0"/>
        <w:autoSpaceDN w:val="0"/>
        <w:adjustRightInd w:val="0"/>
        <w:spacing w:before="9" w:after="0" w:line="240" w:lineRule="auto"/>
        <w:rPr>
          <w:rFonts w:ascii="Times New Roman" w:hAnsi="Times New Roman" w:cs="Times New Roman"/>
          <w:sz w:val="20"/>
          <w:szCs w:val="20"/>
        </w:rPr>
      </w:pPr>
    </w:p>
    <w:p w14:paraId="7728CD11" w14:textId="77777777" w:rsidR="00A558AB" w:rsidRPr="00036CE3" w:rsidRDefault="00A558AB" w:rsidP="00A558AB">
      <w:pPr>
        <w:numPr>
          <w:ilvl w:val="0"/>
          <w:numId w:val="9"/>
        </w:numPr>
        <w:tabs>
          <w:tab w:val="left" w:pos="473"/>
        </w:tabs>
        <w:kinsoku w:val="0"/>
        <w:overflowPunct w:val="0"/>
        <w:autoSpaceDE w:val="0"/>
        <w:autoSpaceDN w:val="0"/>
        <w:adjustRightInd w:val="0"/>
        <w:spacing w:after="0" w:line="240" w:lineRule="auto"/>
        <w:ind w:right="369" w:firstLine="0"/>
        <w:rPr>
          <w:rFonts w:ascii="Times New Roman" w:hAnsi="Times New Roman" w:cs="Times New Roman"/>
          <w:sz w:val="24"/>
          <w:szCs w:val="24"/>
        </w:rPr>
      </w:pPr>
      <w:r w:rsidRPr="00036CE3">
        <w:rPr>
          <w:rFonts w:ascii="Times New Roman" w:hAnsi="Times New Roman" w:cs="Times New Roman"/>
          <w:sz w:val="24"/>
          <w:szCs w:val="24"/>
        </w:rPr>
        <w:t>Lateral separation of absorption trenches. The absorption trenches shall be separated by a center to center distance no less than three times the width of the trench for slopes up to 10%. However, where trench bottoms are two feet or more above rock, pans and impervious strata, the absorption trenches shall be separated by a center to center distance no less than three times the width of the trench for slopes up to 20%. The minimum horizontal separation distance shall be increased by one foot for every 10% increase in slope. In no case shall the center to center distance be less than 30</w:t>
      </w:r>
      <w:r w:rsidRPr="00036CE3">
        <w:rPr>
          <w:rFonts w:ascii="Times New Roman" w:hAnsi="Times New Roman" w:cs="Times New Roman"/>
          <w:spacing w:val="-31"/>
          <w:sz w:val="24"/>
          <w:szCs w:val="24"/>
        </w:rPr>
        <w:t xml:space="preserve"> </w:t>
      </w:r>
      <w:r w:rsidRPr="00036CE3">
        <w:rPr>
          <w:rFonts w:ascii="Times New Roman" w:hAnsi="Times New Roman" w:cs="Times New Roman"/>
          <w:sz w:val="24"/>
          <w:szCs w:val="24"/>
        </w:rPr>
        <w:t>inches.</w:t>
      </w:r>
    </w:p>
    <w:p w14:paraId="734FFC16" w14:textId="77777777" w:rsidR="00A558AB" w:rsidRPr="00036CE3"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5E86BC05" w14:textId="77777777" w:rsidR="00A558AB" w:rsidRPr="00036CE3" w:rsidRDefault="00A558AB" w:rsidP="00A558AB">
      <w:pPr>
        <w:numPr>
          <w:ilvl w:val="0"/>
          <w:numId w:val="9"/>
        </w:numPr>
        <w:tabs>
          <w:tab w:val="left" w:pos="512"/>
        </w:tabs>
        <w:kinsoku w:val="0"/>
        <w:overflowPunct w:val="0"/>
        <w:autoSpaceDE w:val="0"/>
        <w:autoSpaceDN w:val="0"/>
        <w:adjustRightInd w:val="0"/>
        <w:spacing w:after="0" w:line="240" w:lineRule="auto"/>
        <w:ind w:left="511" w:hanging="293"/>
        <w:rPr>
          <w:rFonts w:ascii="Times New Roman" w:hAnsi="Times New Roman" w:cs="Times New Roman"/>
          <w:sz w:val="24"/>
          <w:szCs w:val="24"/>
        </w:rPr>
      </w:pPr>
      <w:r w:rsidRPr="00036CE3">
        <w:rPr>
          <w:rFonts w:ascii="Times New Roman" w:hAnsi="Times New Roman" w:cs="Times New Roman"/>
          <w:sz w:val="24"/>
          <w:szCs w:val="24"/>
        </w:rPr>
        <w:t>Slope of absorption trench</w:t>
      </w:r>
      <w:r w:rsidRPr="00036CE3">
        <w:rPr>
          <w:rFonts w:ascii="Times New Roman" w:hAnsi="Times New Roman" w:cs="Times New Roman"/>
          <w:spacing w:val="-1"/>
          <w:sz w:val="24"/>
          <w:szCs w:val="24"/>
        </w:rPr>
        <w:t xml:space="preserve"> </w:t>
      </w:r>
      <w:r w:rsidRPr="00036CE3">
        <w:rPr>
          <w:rFonts w:ascii="Times New Roman" w:hAnsi="Times New Roman" w:cs="Times New Roman"/>
          <w:sz w:val="24"/>
          <w:szCs w:val="24"/>
        </w:rPr>
        <w:t>bottoms.</w:t>
      </w:r>
    </w:p>
    <w:p w14:paraId="71E7F889" w14:textId="77777777" w:rsidR="00A558AB" w:rsidRPr="00036CE3"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6B368F1C" w14:textId="77777777" w:rsidR="00A558AB" w:rsidRPr="00036CE3" w:rsidRDefault="00A558AB" w:rsidP="00A558AB">
      <w:pPr>
        <w:numPr>
          <w:ilvl w:val="0"/>
          <w:numId w:val="8"/>
        </w:numPr>
        <w:tabs>
          <w:tab w:val="left" w:pos="459"/>
        </w:tabs>
        <w:kinsoku w:val="0"/>
        <w:overflowPunct w:val="0"/>
        <w:autoSpaceDE w:val="0"/>
        <w:autoSpaceDN w:val="0"/>
        <w:adjustRightInd w:val="0"/>
        <w:spacing w:after="0" w:line="240" w:lineRule="auto"/>
        <w:ind w:right="640" w:firstLine="0"/>
        <w:rPr>
          <w:rFonts w:ascii="Times New Roman" w:hAnsi="Times New Roman" w:cs="Times New Roman"/>
          <w:sz w:val="24"/>
          <w:szCs w:val="24"/>
        </w:rPr>
      </w:pPr>
      <w:r w:rsidRPr="00036CE3">
        <w:rPr>
          <w:rFonts w:ascii="Times New Roman" w:hAnsi="Times New Roman" w:cs="Times New Roman"/>
          <w:sz w:val="24"/>
          <w:szCs w:val="24"/>
        </w:rPr>
        <w:t>Gravity distribution. The bottom of each absorption trench shall have a uniform slope not less than two inches or more than four inches per 100</w:t>
      </w:r>
      <w:r w:rsidRPr="00036CE3">
        <w:rPr>
          <w:rFonts w:ascii="Times New Roman" w:hAnsi="Times New Roman" w:cs="Times New Roman"/>
          <w:spacing w:val="-8"/>
          <w:sz w:val="24"/>
          <w:szCs w:val="24"/>
        </w:rPr>
        <w:t xml:space="preserve"> </w:t>
      </w:r>
      <w:r w:rsidRPr="00036CE3">
        <w:rPr>
          <w:rFonts w:ascii="Times New Roman" w:hAnsi="Times New Roman" w:cs="Times New Roman"/>
          <w:sz w:val="24"/>
          <w:szCs w:val="24"/>
        </w:rPr>
        <w:t>feet.</w:t>
      </w:r>
    </w:p>
    <w:p w14:paraId="271D2261" w14:textId="77777777" w:rsidR="00A558AB" w:rsidRPr="00036CE3" w:rsidRDefault="00A558AB" w:rsidP="00A558AB">
      <w:pPr>
        <w:kinsoku w:val="0"/>
        <w:overflowPunct w:val="0"/>
        <w:autoSpaceDE w:val="0"/>
        <w:autoSpaceDN w:val="0"/>
        <w:adjustRightInd w:val="0"/>
        <w:spacing w:before="9" w:after="0" w:line="240" w:lineRule="auto"/>
        <w:rPr>
          <w:rFonts w:ascii="Times New Roman" w:hAnsi="Times New Roman" w:cs="Times New Roman"/>
          <w:sz w:val="20"/>
          <w:szCs w:val="20"/>
        </w:rPr>
      </w:pPr>
    </w:p>
    <w:p w14:paraId="23BCAACC" w14:textId="77777777" w:rsidR="00A558AB" w:rsidRPr="00036CE3" w:rsidRDefault="00A558AB" w:rsidP="00A558AB">
      <w:pPr>
        <w:numPr>
          <w:ilvl w:val="0"/>
          <w:numId w:val="8"/>
        </w:numPr>
        <w:tabs>
          <w:tab w:val="left" w:pos="459"/>
        </w:tabs>
        <w:kinsoku w:val="0"/>
        <w:overflowPunct w:val="0"/>
        <w:autoSpaceDE w:val="0"/>
        <w:autoSpaceDN w:val="0"/>
        <w:adjustRightInd w:val="0"/>
        <w:spacing w:after="0" w:line="240" w:lineRule="auto"/>
        <w:ind w:right="971" w:firstLine="0"/>
        <w:rPr>
          <w:rFonts w:ascii="Times New Roman" w:hAnsi="Times New Roman" w:cs="Times New Roman"/>
          <w:sz w:val="24"/>
          <w:szCs w:val="24"/>
        </w:rPr>
      </w:pPr>
      <w:r w:rsidRPr="00036CE3">
        <w:rPr>
          <w:rFonts w:ascii="Times New Roman" w:hAnsi="Times New Roman" w:cs="Times New Roman"/>
          <w:sz w:val="24"/>
          <w:szCs w:val="24"/>
        </w:rPr>
        <w:t>Low pressure distribution. The bottom of each absorption trench shall be uniformly level to prevent ponding of</w:t>
      </w:r>
      <w:r w:rsidRPr="00036CE3">
        <w:rPr>
          <w:rFonts w:ascii="Times New Roman" w:hAnsi="Times New Roman" w:cs="Times New Roman"/>
          <w:spacing w:val="-3"/>
          <w:sz w:val="24"/>
          <w:szCs w:val="24"/>
        </w:rPr>
        <w:t xml:space="preserve"> </w:t>
      </w:r>
      <w:r w:rsidRPr="00036CE3">
        <w:rPr>
          <w:rFonts w:ascii="Times New Roman" w:hAnsi="Times New Roman" w:cs="Times New Roman"/>
          <w:sz w:val="24"/>
          <w:szCs w:val="24"/>
        </w:rPr>
        <w:t>effluent.</w:t>
      </w:r>
    </w:p>
    <w:p w14:paraId="17F1197F" w14:textId="77777777" w:rsidR="00A558AB" w:rsidRPr="00036CE3"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176BD842" w14:textId="77777777" w:rsidR="00A558AB" w:rsidRPr="00036CE3" w:rsidRDefault="00A558AB" w:rsidP="00A558AB">
      <w:pPr>
        <w:kinsoku w:val="0"/>
        <w:overflowPunct w:val="0"/>
        <w:autoSpaceDE w:val="0"/>
        <w:autoSpaceDN w:val="0"/>
        <w:adjustRightInd w:val="0"/>
        <w:spacing w:after="0" w:line="240" w:lineRule="auto"/>
        <w:ind w:left="218"/>
        <w:rPr>
          <w:rFonts w:ascii="Times New Roman" w:hAnsi="Times New Roman" w:cs="Times New Roman"/>
          <w:sz w:val="24"/>
          <w:szCs w:val="24"/>
        </w:rPr>
      </w:pPr>
      <w:r w:rsidRPr="00036CE3">
        <w:rPr>
          <w:rFonts w:ascii="Times New Roman" w:hAnsi="Times New Roman" w:cs="Times New Roman"/>
          <w:sz w:val="24"/>
          <w:szCs w:val="24"/>
        </w:rPr>
        <w:t>H. Placement of absorption trenches in the landscape.</w:t>
      </w:r>
    </w:p>
    <w:p w14:paraId="1F541B85" w14:textId="77777777" w:rsidR="00A558AB" w:rsidRPr="00036CE3"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78B071FD" w14:textId="77777777" w:rsidR="00A558AB" w:rsidRPr="00036CE3" w:rsidRDefault="00A558AB" w:rsidP="00A558AB">
      <w:pPr>
        <w:numPr>
          <w:ilvl w:val="0"/>
          <w:numId w:val="7"/>
        </w:numPr>
        <w:tabs>
          <w:tab w:val="left" w:pos="460"/>
        </w:tabs>
        <w:kinsoku w:val="0"/>
        <w:overflowPunct w:val="0"/>
        <w:autoSpaceDE w:val="0"/>
        <w:autoSpaceDN w:val="0"/>
        <w:adjustRightInd w:val="0"/>
        <w:spacing w:after="0" w:line="240" w:lineRule="auto"/>
        <w:rPr>
          <w:rFonts w:ascii="Times New Roman" w:hAnsi="Times New Roman" w:cs="Times New Roman"/>
          <w:sz w:val="24"/>
          <w:szCs w:val="24"/>
        </w:rPr>
      </w:pPr>
      <w:r w:rsidRPr="00036CE3">
        <w:rPr>
          <w:rFonts w:ascii="Times New Roman" w:hAnsi="Times New Roman" w:cs="Times New Roman"/>
          <w:sz w:val="24"/>
          <w:szCs w:val="24"/>
        </w:rPr>
        <w:t>The absorption trenches shall be placed on</w:t>
      </w:r>
      <w:r w:rsidRPr="00036CE3">
        <w:rPr>
          <w:rFonts w:ascii="Times New Roman" w:hAnsi="Times New Roman" w:cs="Times New Roman"/>
          <w:spacing w:val="-1"/>
          <w:sz w:val="24"/>
          <w:szCs w:val="24"/>
        </w:rPr>
        <w:t xml:space="preserve"> </w:t>
      </w:r>
      <w:r w:rsidRPr="00036CE3">
        <w:rPr>
          <w:rFonts w:ascii="Times New Roman" w:hAnsi="Times New Roman" w:cs="Times New Roman"/>
          <w:sz w:val="24"/>
          <w:szCs w:val="24"/>
        </w:rPr>
        <w:t>contour.</w:t>
      </w:r>
    </w:p>
    <w:p w14:paraId="2411EB5A" w14:textId="77777777" w:rsidR="00A558AB" w:rsidRPr="00036CE3"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5E7E99A9" w14:textId="77777777" w:rsidR="00A558AB" w:rsidRPr="00036CE3" w:rsidRDefault="00A558AB" w:rsidP="00A558AB">
      <w:pPr>
        <w:numPr>
          <w:ilvl w:val="0"/>
          <w:numId w:val="7"/>
        </w:numPr>
        <w:tabs>
          <w:tab w:val="left" w:pos="460"/>
        </w:tabs>
        <w:kinsoku w:val="0"/>
        <w:overflowPunct w:val="0"/>
        <w:autoSpaceDE w:val="0"/>
        <w:autoSpaceDN w:val="0"/>
        <w:adjustRightInd w:val="0"/>
        <w:spacing w:after="0" w:line="240" w:lineRule="auto"/>
        <w:ind w:left="218" w:right="1174" w:firstLine="0"/>
        <w:rPr>
          <w:rFonts w:ascii="Times New Roman" w:hAnsi="Times New Roman" w:cs="Times New Roman"/>
          <w:sz w:val="24"/>
          <w:szCs w:val="24"/>
        </w:rPr>
      </w:pPr>
      <w:r w:rsidRPr="00036CE3">
        <w:rPr>
          <w:rFonts w:ascii="Times New Roman" w:hAnsi="Times New Roman" w:cs="Times New Roman"/>
          <w:sz w:val="24"/>
          <w:szCs w:val="24"/>
        </w:rPr>
        <w:t>When the ground surface in the area over the absorption trenches is at a higher elevation than any plumbing fixture or fixtures, sewage from the plumbing fixture or fixtures shall be</w:t>
      </w:r>
      <w:r w:rsidRPr="00036CE3">
        <w:rPr>
          <w:rFonts w:ascii="Times New Roman" w:hAnsi="Times New Roman" w:cs="Times New Roman"/>
          <w:spacing w:val="-13"/>
          <w:sz w:val="24"/>
          <w:szCs w:val="24"/>
        </w:rPr>
        <w:t xml:space="preserve"> </w:t>
      </w:r>
      <w:r w:rsidRPr="00036CE3">
        <w:rPr>
          <w:rFonts w:ascii="Times New Roman" w:hAnsi="Times New Roman" w:cs="Times New Roman"/>
          <w:sz w:val="24"/>
          <w:szCs w:val="24"/>
        </w:rPr>
        <w:t>pumped.</w:t>
      </w:r>
    </w:p>
    <w:p w14:paraId="39D9CA8D" w14:textId="77777777" w:rsidR="00A558AB" w:rsidRPr="00036CE3"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733C5B1C" w14:textId="77777777" w:rsidR="00A558AB" w:rsidRPr="00036CE3" w:rsidRDefault="00A558AB" w:rsidP="00A558AB">
      <w:pPr>
        <w:numPr>
          <w:ilvl w:val="1"/>
          <w:numId w:val="7"/>
        </w:numPr>
        <w:tabs>
          <w:tab w:val="left" w:pos="419"/>
        </w:tabs>
        <w:kinsoku w:val="0"/>
        <w:overflowPunct w:val="0"/>
        <w:autoSpaceDE w:val="0"/>
        <w:autoSpaceDN w:val="0"/>
        <w:adjustRightInd w:val="0"/>
        <w:spacing w:after="0" w:line="240" w:lineRule="auto"/>
        <w:ind w:right="290" w:firstLine="0"/>
        <w:rPr>
          <w:rFonts w:ascii="Times New Roman" w:hAnsi="Times New Roman" w:cs="Times New Roman"/>
          <w:sz w:val="24"/>
          <w:szCs w:val="24"/>
        </w:rPr>
      </w:pPr>
      <w:r w:rsidRPr="00036CE3">
        <w:rPr>
          <w:rFonts w:ascii="Times New Roman" w:hAnsi="Times New Roman" w:cs="Times New Roman"/>
          <w:sz w:val="24"/>
          <w:szCs w:val="24"/>
        </w:rPr>
        <w:t>Lateral ground water movement interceptors. Where subsurface, laterally moving water is expected to adversely affect an absorption system, a lateral ground water movement interceptor (</w:t>
      </w:r>
      <w:proofErr w:type="spellStart"/>
      <w:r w:rsidRPr="00036CE3">
        <w:rPr>
          <w:rFonts w:ascii="Times New Roman" w:hAnsi="Times New Roman" w:cs="Times New Roman"/>
          <w:sz w:val="24"/>
          <w:szCs w:val="24"/>
        </w:rPr>
        <w:t>LGMI</w:t>
      </w:r>
      <w:proofErr w:type="spellEnd"/>
      <w:r w:rsidRPr="00036CE3">
        <w:rPr>
          <w:rFonts w:ascii="Times New Roman" w:hAnsi="Times New Roman" w:cs="Times New Roman"/>
          <w:sz w:val="24"/>
          <w:szCs w:val="24"/>
        </w:rPr>
        <w:t xml:space="preserve">) shall be placed upslope of the absorption area. The </w:t>
      </w:r>
      <w:proofErr w:type="spellStart"/>
      <w:r w:rsidRPr="00036CE3">
        <w:rPr>
          <w:rFonts w:ascii="Times New Roman" w:hAnsi="Times New Roman" w:cs="Times New Roman"/>
          <w:sz w:val="24"/>
          <w:szCs w:val="24"/>
        </w:rPr>
        <w:t>LGMI</w:t>
      </w:r>
      <w:proofErr w:type="spellEnd"/>
      <w:r w:rsidRPr="00036CE3">
        <w:rPr>
          <w:rFonts w:ascii="Times New Roman" w:hAnsi="Times New Roman" w:cs="Times New Roman"/>
          <w:sz w:val="24"/>
          <w:szCs w:val="24"/>
        </w:rPr>
        <w:t xml:space="preserve"> shall be placed perpendicular to the general slope of the land. The invert of the </w:t>
      </w:r>
      <w:proofErr w:type="spellStart"/>
      <w:r w:rsidRPr="00036CE3">
        <w:rPr>
          <w:rFonts w:ascii="Times New Roman" w:hAnsi="Times New Roman" w:cs="Times New Roman"/>
          <w:sz w:val="24"/>
          <w:szCs w:val="24"/>
        </w:rPr>
        <w:t>LGMI</w:t>
      </w:r>
      <w:proofErr w:type="spellEnd"/>
      <w:r w:rsidRPr="00036CE3">
        <w:rPr>
          <w:rFonts w:ascii="Times New Roman" w:hAnsi="Times New Roman" w:cs="Times New Roman"/>
          <w:sz w:val="24"/>
          <w:szCs w:val="24"/>
        </w:rPr>
        <w:t xml:space="preserve"> shall extend into, but not through, the restriction and shall extend for a distance of 10 feet on either side of the absorption</w:t>
      </w:r>
      <w:r w:rsidRPr="00036CE3">
        <w:rPr>
          <w:rFonts w:ascii="Times New Roman" w:hAnsi="Times New Roman" w:cs="Times New Roman"/>
          <w:spacing w:val="-36"/>
          <w:sz w:val="24"/>
          <w:szCs w:val="24"/>
        </w:rPr>
        <w:t xml:space="preserve"> </w:t>
      </w:r>
      <w:r w:rsidRPr="00036CE3">
        <w:rPr>
          <w:rFonts w:ascii="Times New Roman" w:hAnsi="Times New Roman" w:cs="Times New Roman"/>
          <w:sz w:val="24"/>
          <w:szCs w:val="24"/>
        </w:rPr>
        <w:t>area.</w:t>
      </w:r>
    </w:p>
    <w:p w14:paraId="6D8043D8" w14:textId="77777777" w:rsidR="00A558AB" w:rsidRPr="00036CE3" w:rsidRDefault="00A558AB" w:rsidP="00A558AB">
      <w:pPr>
        <w:kinsoku w:val="0"/>
        <w:overflowPunct w:val="0"/>
        <w:autoSpaceDE w:val="0"/>
        <w:autoSpaceDN w:val="0"/>
        <w:adjustRightInd w:val="0"/>
        <w:spacing w:after="0" w:line="240" w:lineRule="auto"/>
        <w:rPr>
          <w:rFonts w:ascii="Times New Roman" w:hAnsi="Times New Roman" w:cs="Times New Roman"/>
          <w:sz w:val="20"/>
          <w:szCs w:val="20"/>
        </w:rPr>
      </w:pPr>
    </w:p>
    <w:p w14:paraId="6CB7AD47" w14:textId="77777777" w:rsidR="00A558AB" w:rsidRDefault="00A558AB" w:rsidP="00A558AB">
      <w:pPr>
        <w:rPr>
          <w:ins w:id="130" w:author="Degen, Marcia (VDH)" w:date="2020-07-08T14:36:00Z"/>
          <w:rFonts w:ascii="Times New Roman" w:hAnsi="Times New Roman" w:cs="Times New Roman"/>
          <w:sz w:val="24"/>
          <w:szCs w:val="24"/>
        </w:rPr>
      </w:pPr>
      <w:ins w:id="131" w:author="Degen, Marcia (VDH)" w:date="2020-07-08T14:36:00Z">
        <w:r>
          <w:rPr>
            <w:rFonts w:ascii="Times New Roman" w:hAnsi="Times New Roman" w:cs="Times New Roman"/>
            <w:sz w:val="24"/>
            <w:szCs w:val="24"/>
          </w:rPr>
          <w:br w:type="page"/>
        </w:r>
      </w:ins>
    </w:p>
    <w:p w14:paraId="5D7F67B7" w14:textId="77777777" w:rsidR="00A558AB" w:rsidRPr="00036CE3" w:rsidRDefault="00A558AB" w:rsidP="00A558AB">
      <w:pPr>
        <w:kinsoku w:val="0"/>
        <w:overflowPunct w:val="0"/>
        <w:autoSpaceDE w:val="0"/>
        <w:autoSpaceDN w:val="0"/>
        <w:adjustRightInd w:val="0"/>
        <w:spacing w:before="50" w:after="0" w:line="240" w:lineRule="auto"/>
        <w:ind w:left="218"/>
        <w:rPr>
          <w:rFonts w:ascii="Times New Roman" w:hAnsi="Times New Roman" w:cs="Times New Roman"/>
          <w:sz w:val="24"/>
          <w:szCs w:val="24"/>
        </w:rPr>
      </w:pPr>
      <w:r w:rsidRPr="00036CE3">
        <w:rPr>
          <w:rFonts w:ascii="Times New Roman" w:hAnsi="Times New Roman" w:cs="Times New Roman"/>
          <w:sz w:val="24"/>
          <w:szCs w:val="24"/>
        </w:rPr>
        <w:t>Table 5.4.</w:t>
      </w:r>
    </w:p>
    <w:p w14:paraId="7BBAB91C" w14:textId="77777777" w:rsidR="00A558AB" w:rsidRPr="00036CE3" w:rsidRDefault="00A558AB" w:rsidP="00A558AB">
      <w:pPr>
        <w:kinsoku w:val="0"/>
        <w:overflowPunct w:val="0"/>
        <w:autoSpaceDE w:val="0"/>
        <w:autoSpaceDN w:val="0"/>
        <w:adjustRightInd w:val="0"/>
        <w:spacing w:after="0" w:line="240" w:lineRule="auto"/>
        <w:ind w:left="218"/>
        <w:rPr>
          <w:rFonts w:ascii="Times New Roman" w:hAnsi="Times New Roman" w:cs="Times New Roman"/>
          <w:sz w:val="24"/>
          <w:szCs w:val="24"/>
        </w:rPr>
      </w:pPr>
      <w:r w:rsidRPr="00036CE3">
        <w:rPr>
          <w:rFonts w:ascii="Times New Roman" w:hAnsi="Times New Roman" w:cs="Times New Roman"/>
          <w:sz w:val="24"/>
          <w:szCs w:val="24"/>
        </w:rPr>
        <w:t>Area Requirements for Absorption Trenches</w:t>
      </w:r>
      <w:ins w:id="132" w:author="Degen, Marcia (VDH)" w:date="2020-06-25T16:25:00Z">
        <w:r>
          <w:rPr>
            <w:rFonts w:ascii="Times New Roman" w:hAnsi="Times New Roman" w:cs="Times New Roman"/>
            <w:sz w:val="24"/>
            <w:szCs w:val="24"/>
          </w:rPr>
          <w:t xml:space="preserve"> Receiving Septic Tank Effluent</w:t>
        </w:r>
      </w:ins>
      <w:r w:rsidRPr="00036CE3">
        <w:rPr>
          <w:rFonts w:ascii="Times New Roman" w:hAnsi="Times New Roman" w:cs="Times New Roman"/>
          <w:sz w:val="24"/>
          <w:szCs w:val="24"/>
        </w:rPr>
        <w:t>.</w:t>
      </w:r>
    </w:p>
    <w:p w14:paraId="455C5B03" w14:textId="77777777" w:rsidR="00A558AB" w:rsidRPr="00036CE3" w:rsidRDefault="00A558AB" w:rsidP="00A558AB">
      <w:pPr>
        <w:kinsoku w:val="0"/>
        <w:overflowPunct w:val="0"/>
        <w:autoSpaceDE w:val="0"/>
        <w:autoSpaceDN w:val="0"/>
        <w:adjustRightInd w:val="0"/>
        <w:spacing w:after="0" w:line="240" w:lineRule="auto"/>
        <w:rPr>
          <w:rFonts w:ascii="Times New Roman" w:hAnsi="Times New Roman" w:cs="Times New Roman"/>
          <w:sz w:val="20"/>
          <w:szCs w:val="20"/>
        </w:rPr>
      </w:pPr>
      <w:r>
        <w:rPr>
          <w:noProof/>
        </w:rPr>
        <w:drawing>
          <wp:inline distT="0" distB="0" distL="0" distR="0" wp14:anchorId="26EA8F78" wp14:editId="0F8EA346">
            <wp:extent cx="6858000" cy="64814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6481445"/>
                    </a:xfrm>
                    <a:prstGeom prst="rect">
                      <a:avLst/>
                    </a:prstGeom>
                  </pic:spPr>
                </pic:pic>
              </a:graphicData>
            </a:graphic>
          </wp:inline>
        </w:drawing>
      </w:r>
    </w:p>
    <w:p w14:paraId="031C550A" w14:textId="77777777" w:rsidR="00A558AB" w:rsidRDefault="00A558AB" w:rsidP="00A558AB">
      <w:pPr>
        <w:kinsoku w:val="0"/>
        <w:overflowPunct w:val="0"/>
        <w:autoSpaceDE w:val="0"/>
        <w:autoSpaceDN w:val="0"/>
        <w:adjustRightInd w:val="0"/>
        <w:spacing w:after="0" w:line="240" w:lineRule="auto"/>
        <w:rPr>
          <w:ins w:id="133" w:author="Degen, Marcia (VDH)" w:date="2020-07-08T14:07:00Z"/>
          <w:rFonts w:ascii="Times New Roman" w:hAnsi="Times New Roman" w:cs="Times New Roman"/>
          <w:sz w:val="20"/>
          <w:szCs w:val="20"/>
        </w:rPr>
      </w:pPr>
    </w:p>
    <w:p w14:paraId="70F71707" w14:textId="77777777" w:rsidR="00A558AB" w:rsidRDefault="00A558AB" w:rsidP="00A558AB">
      <w:pPr>
        <w:kinsoku w:val="0"/>
        <w:overflowPunct w:val="0"/>
        <w:autoSpaceDE w:val="0"/>
        <w:autoSpaceDN w:val="0"/>
        <w:adjustRightInd w:val="0"/>
        <w:spacing w:after="0" w:line="240" w:lineRule="auto"/>
        <w:rPr>
          <w:ins w:id="134" w:author="Degen, Marcia (VDH)" w:date="2020-07-08T14:07:00Z"/>
          <w:rFonts w:ascii="Times New Roman" w:hAnsi="Times New Roman" w:cs="Times New Roman"/>
          <w:sz w:val="20"/>
          <w:szCs w:val="20"/>
        </w:rPr>
      </w:pPr>
      <w:ins w:id="135" w:author="Degen, Marcia (VDH)" w:date="2020-09-13T14:16:00Z">
        <w:r w:rsidRPr="00403089">
          <w:rPr>
            <w:rFonts w:ascii="Times New Roman" w:hAnsi="Times New Roman" w:cs="Times New Roman"/>
            <w:noProof/>
            <w:sz w:val="20"/>
            <w:szCs w:val="20"/>
          </w:rPr>
          <mc:AlternateContent>
            <mc:Choice Requires="wps">
              <w:drawing>
                <wp:anchor distT="45720" distB="45720" distL="114300" distR="114300" simplePos="0" relativeHeight="251666432" behindDoc="0" locked="0" layoutInCell="1" allowOverlap="1" wp14:anchorId="6E1A5C24" wp14:editId="044DB543">
                  <wp:simplePos x="0" y="0"/>
                  <wp:positionH relativeFrom="column">
                    <wp:posOffset>66675</wp:posOffset>
                  </wp:positionH>
                  <wp:positionV relativeFrom="paragraph">
                    <wp:posOffset>328930</wp:posOffset>
                  </wp:positionV>
                  <wp:extent cx="6581775" cy="1404620"/>
                  <wp:effectExtent l="0" t="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solidFill>
                            <a:srgbClr val="FFFFFF"/>
                          </a:solidFill>
                          <a:ln w="9525">
                            <a:solidFill>
                              <a:srgbClr val="000000"/>
                            </a:solidFill>
                            <a:miter lim="800000"/>
                            <a:headEnd/>
                            <a:tailEnd/>
                          </a:ln>
                        </wps:spPr>
                        <wps:txbx>
                          <w:txbxContent>
                            <w:p w14:paraId="3623CC00" w14:textId="77777777" w:rsidR="00E31A40" w:rsidRDefault="00E31A40" w:rsidP="00A558AB">
                              <w:r>
                                <w:t xml:space="preserve">Table </w:t>
                              </w:r>
                              <w:proofErr w:type="gramStart"/>
                              <w:r>
                                <w:t>5.5  is</w:t>
                              </w:r>
                              <w:proofErr w:type="gramEnd"/>
                              <w:r>
                                <w:t xml:space="preserve"> an expansion of Table 1 from </w:t>
                              </w:r>
                              <w:proofErr w:type="spellStart"/>
                              <w:r>
                                <w:t>GMP</w:t>
                              </w:r>
                              <w:proofErr w:type="spellEnd"/>
                              <w:r>
                                <w:t xml:space="preserve"> 147.  This is the table that we have been using for reference and was derived from </w:t>
                              </w:r>
                              <w:proofErr w:type="spellStart"/>
                              <w:r>
                                <w:t>GMP</w:t>
                              </w:r>
                              <w:proofErr w:type="spellEnd"/>
                              <w:r>
                                <w:t xml:space="preserve"> 147, ratios developed from gravity to pressure in </w:t>
                              </w:r>
                              <w:proofErr w:type="spellStart"/>
                              <w:r>
                                <w:t>SHDR</w:t>
                              </w:r>
                              <w:proofErr w:type="spellEnd"/>
                              <w:r>
                                <w:t>, drip is 1/3 the gravity trench loading to comply with section 955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1A5C24" id="_x0000_s1030" type="#_x0000_t202" style="position:absolute;margin-left:5.25pt;margin-top:25.9pt;width:518.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">
                  <v:textbox style="mso-fit-shape-to-text:t">
                    <w:txbxContent>
                      <w:p w14:paraId="3623CC00" w14:textId="77777777" w:rsidR="00E31A40" w:rsidRDefault="00E31A40" w:rsidP="00A558AB">
                        <w:r>
                          <w:t xml:space="preserve">Table </w:t>
                        </w:r>
                        <w:proofErr w:type="gramStart"/>
                        <w:r>
                          <w:t>5.5  is</w:t>
                        </w:r>
                        <w:proofErr w:type="gramEnd"/>
                        <w:r>
                          <w:t xml:space="preserve"> an expansion of Table 1 from </w:t>
                        </w:r>
                        <w:proofErr w:type="spellStart"/>
                        <w:r>
                          <w:t>GMP</w:t>
                        </w:r>
                        <w:proofErr w:type="spellEnd"/>
                        <w:r>
                          <w:t xml:space="preserve"> 147.  This is the table that we have been using for reference and was derived from </w:t>
                        </w:r>
                        <w:proofErr w:type="spellStart"/>
                        <w:r>
                          <w:t>GMP</w:t>
                        </w:r>
                        <w:proofErr w:type="spellEnd"/>
                        <w:r>
                          <w:t xml:space="preserve"> 147, ratios developed from gravity to pressure in </w:t>
                        </w:r>
                        <w:proofErr w:type="spellStart"/>
                        <w:r>
                          <w:t>SHDR</w:t>
                        </w:r>
                        <w:proofErr w:type="spellEnd"/>
                        <w:r>
                          <w:t>, drip is 1/3 the gravity trench loading to comply with section 955</w:t>
                        </w:r>
                      </w:p>
                    </w:txbxContent>
                  </v:textbox>
                  <w10:wrap type="square"/>
                </v:shape>
              </w:pict>
            </mc:Fallback>
          </mc:AlternateContent>
        </w:r>
      </w:ins>
    </w:p>
    <w:p w14:paraId="523B62CD" w14:textId="77777777" w:rsidR="00A558AB" w:rsidRDefault="00A558AB" w:rsidP="00A558AB">
      <w:pPr>
        <w:kinsoku w:val="0"/>
        <w:overflowPunct w:val="0"/>
        <w:autoSpaceDE w:val="0"/>
        <w:autoSpaceDN w:val="0"/>
        <w:adjustRightInd w:val="0"/>
        <w:spacing w:after="0" w:line="240" w:lineRule="auto"/>
        <w:rPr>
          <w:ins w:id="136" w:author="Degen, Marcia (VDH)" w:date="2020-07-08T14:07:00Z"/>
          <w:rFonts w:ascii="Times New Roman" w:hAnsi="Times New Roman" w:cs="Times New Roman"/>
          <w:sz w:val="20"/>
          <w:szCs w:val="20"/>
        </w:rPr>
      </w:pPr>
    </w:p>
    <w:p w14:paraId="4B4A3B99" w14:textId="77777777" w:rsidR="00A558AB" w:rsidRPr="00036CE3" w:rsidRDefault="00A558AB" w:rsidP="00A558AB">
      <w:pPr>
        <w:kinsoku w:val="0"/>
        <w:overflowPunct w:val="0"/>
        <w:autoSpaceDE w:val="0"/>
        <w:autoSpaceDN w:val="0"/>
        <w:adjustRightInd w:val="0"/>
        <w:spacing w:after="0" w:line="240" w:lineRule="auto"/>
        <w:rPr>
          <w:rFonts w:ascii="Times New Roman" w:hAnsi="Times New Roman" w:cs="Times New Roman"/>
          <w:sz w:val="20"/>
          <w:szCs w:val="20"/>
        </w:rPr>
      </w:pPr>
    </w:p>
    <w:p w14:paraId="79DD3059" w14:textId="77777777" w:rsidR="00A558AB" w:rsidRDefault="00A558AB" w:rsidP="00A558AB">
      <w:pPr>
        <w:rPr>
          <w:ins w:id="137" w:author="Degen, Marcia (VDH)" w:date="2020-07-08T14:33:00Z"/>
          <w:rFonts w:ascii="Times New Roman" w:hAnsi="Times New Roman" w:cs="Times New Roman"/>
          <w:sz w:val="24"/>
          <w:szCs w:val="24"/>
        </w:rPr>
      </w:pPr>
      <w:ins w:id="138" w:author="Degen, Marcia (VDH)" w:date="2020-07-08T14:33:00Z">
        <w:r>
          <w:rPr>
            <w:rFonts w:ascii="Times New Roman" w:hAnsi="Times New Roman" w:cs="Times New Roman"/>
            <w:sz w:val="24"/>
            <w:szCs w:val="24"/>
          </w:rPr>
          <w:br w:type="page"/>
        </w:r>
      </w:ins>
    </w:p>
    <w:p w14:paraId="3594C962" w14:textId="77777777" w:rsidR="00A558AB" w:rsidRDefault="00A558AB" w:rsidP="00A558AB">
      <w:pPr>
        <w:kinsoku w:val="0"/>
        <w:overflowPunct w:val="0"/>
        <w:autoSpaceDE w:val="0"/>
        <w:autoSpaceDN w:val="0"/>
        <w:adjustRightInd w:val="0"/>
        <w:spacing w:before="50" w:after="0" w:line="240" w:lineRule="auto"/>
        <w:ind w:left="200"/>
        <w:rPr>
          <w:ins w:id="139" w:author="Degen, Marcia (VDH)" w:date="2020-06-25T16:26:00Z"/>
          <w:rFonts w:ascii="Times New Roman" w:hAnsi="Times New Roman" w:cs="Times New Roman"/>
          <w:sz w:val="24"/>
          <w:szCs w:val="24"/>
        </w:rPr>
      </w:pPr>
      <w:ins w:id="140" w:author="Degen, Marcia (VDH)" w:date="2020-06-25T16:26:00Z">
        <w:r>
          <w:rPr>
            <w:rFonts w:ascii="Times New Roman" w:hAnsi="Times New Roman" w:cs="Times New Roman"/>
            <w:sz w:val="24"/>
            <w:szCs w:val="24"/>
          </w:rPr>
          <w:t xml:space="preserve">Table 5.5 </w:t>
        </w:r>
      </w:ins>
      <w:ins w:id="141" w:author="Degen, Marcia (VDH)" w:date="2020-07-08T14:06:00Z">
        <w:r>
          <w:rPr>
            <w:rFonts w:ascii="Times New Roman" w:hAnsi="Times New Roman" w:cs="Times New Roman"/>
            <w:sz w:val="24"/>
            <w:szCs w:val="24"/>
          </w:rPr>
          <w:t xml:space="preserve">Soil Absorption Area Loading Rates for </w:t>
        </w:r>
      </w:ins>
      <w:ins w:id="142" w:author="Degen, Marcia (VDH)" w:date="2020-06-25T16:28:00Z">
        <w:r>
          <w:rPr>
            <w:rFonts w:ascii="Times New Roman" w:hAnsi="Times New Roman" w:cs="Times New Roman"/>
            <w:sz w:val="24"/>
            <w:szCs w:val="24"/>
          </w:rPr>
          <w:t>Systems Receiving TL-2 or TL-3 Effluent</w:t>
        </w:r>
      </w:ins>
    </w:p>
    <w:p w14:paraId="27FE829B" w14:textId="77777777" w:rsidR="00A558AB" w:rsidRDefault="00A558AB" w:rsidP="00A558AB">
      <w:pPr>
        <w:kinsoku w:val="0"/>
        <w:overflowPunct w:val="0"/>
        <w:autoSpaceDE w:val="0"/>
        <w:autoSpaceDN w:val="0"/>
        <w:adjustRightInd w:val="0"/>
        <w:spacing w:before="50" w:after="0" w:line="240" w:lineRule="auto"/>
        <w:ind w:left="200"/>
        <w:rPr>
          <w:ins w:id="143" w:author="Degen, Marcia (VDH)" w:date="2020-06-25T16:29:00Z"/>
          <w:rFonts w:ascii="Times New Roman" w:hAnsi="Times New Roman" w:cs="Times New Roman"/>
          <w:sz w:val="24"/>
          <w:szCs w:val="24"/>
        </w:rPr>
      </w:pPr>
    </w:p>
    <w:tbl>
      <w:tblPr>
        <w:tblW w:w="10800" w:type="dxa"/>
        <w:tblLayout w:type="fixed"/>
        <w:tblLook w:val="04A0" w:firstRow="1" w:lastRow="0" w:firstColumn="1" w:lastColumn="0" w:noHBand="0" w:noVBand="1"/>
      </w:tblPr>
      <w:tblGrid>
        <w:gridCol w:w="1260"/>
        <w:gridCol w:w="1062"/>
        <w:gridCol w:w="1188"/>
        <w:gridCol w:w="1080"/>
        <w:gridCol w:w="1260"/>
        <w:gridCol w:w="1080"/>
        <w:gridCol w:w="1080"/>
        <w:gridCol w:w="1080"/>
        <w:gridCol w:w="1260"/>
        <w:gridCol w:w="450"/>
        <w:tblGridChange w:id="144">
          <w:tblGrid>
            <w:gridCol w:w="1260"/>
            <w:gridCol w:w="1062"/>
            <w:gridCol w:w="1188"/>
            <w:gridCol w:w="1080"/>
            <w:gridCol w:w="1260"/>
            <w:gridCol w:w="1080"/>
            <w:gridCol w:w="1080"/>
            <w:gridCol w:w="1080"/>
            <w:gridCol w:w="1170"/>
            <w:gridCol w:w="90"/>
            <w:gridCol w:w="450"/>
          </w:tblGrid>
        </w:tblGridChange>
      </w:tblGrid>
      <w:tr w:rsidR="00A558AB" w:rsidRPr="00573B6B" w14:paraId="27518467" w14:textId="77777777" w:rsidTr="00FD6FA3">
        <w:trPr>
          <w:trHeight w:val="300"/>
          <w:ins w:id="145" w:author="Degen, Marcia (VDH)" w:date="2020-06-25T16:36:00Z"/>
        </w:trPr>
        <w:tc>
          <w:tcPr>
            <w:tcW w:w="1260" w:type="dxa"/>
            <w:vMerge w:val="restart"/>
            <w:tcBorders>
              <w:top w:val="nil"/>
              <w:left w:val="nil"/>
              <w:bottom w:val="single" w:sz="4" w:space="0" w:color="000000"/>
              <w:right w:val="nil"/>
            </w:tcBorders>
            <w:shd w:val="clear" w:color="auto" w:fill="auto"/>
            <w:vAlign w:val="center"/>
            <w:hideMark/>
          </w:tcPr>
          <w:p w14:paraId="69E52B27" w14:textId="77777777" w:rsidR="00A558AB" w:rsidRPr="00573B6B" w:rsidRDefault="00A558AB" w:rsidP="00FD6FA3">
            <w:pPr>
              <w:spacing w:after="0" w:line="240" w:lineRule="auto"/>
              <w:rPr>
                <w:ins w:id="146" w:author="Degen, Marcia (VDH)" w:date="2020-06-25T16:36:00Z"/>
                <w:rFonts w:ascii="Times New Roman" w:eastAsia="Times New Roman" w:hAnsi="Times New Roman" w:cs="Times New Roman"/>
                <w:sz w:val="24"/>
                <w:szCs w:val="24"/>
              </w:rPr>
            </w:pPr>
          </w:p>
        </w:tc>
        <w:tc>
          <w:tcPr>
            <w:tcW w:w="4590" w:type="dxa"/>
            <w:gridSpan w:val="4"/>
            <w:tcBorders>
              <w:top w:val="single" w:sz="4" w:space="0" w:color="000000"/>
              <w:left w:val="single" w:sz="4" w:space="0" w:color="000000"/>
              <w:bottom w:val="single" w:sz="4" w:space="0" w:color="000000"/>
              <w:right w:val="single" w:sz="4" w:space="0" w:color="000000"/>
            </w:tcBorders>
            <w:shd w:val="clear" w:color="000000" w:fill="CCFFCC"/>
            <w:vAlign w:val="center"/>
            <w:hideMark/>
          </w:tcPr>
          <w:p w14:paraId="17B575E0" w14:textId="77777777" w:rsidR="00A558AB" w:rsidRPr="00711931" w:rsidRDefault="00A558AB" w:rsidP="00FD6FA3">
            <w:pPr>
              <w:spacing w:after="0" w:line="240" w:lineRule="auto"/>
              <w:jc w:val="center"/>
              <w:rPr>
                <w:ins w:id="147" w:author="Degen, Marcia (VDH)" w:date="2020-06-25T16:36:00Z"/>
                <w:rFonts w:ascii="Times New Roman" w:eastAsia="Times New Roman" w:hAnsi="Times New Roman" w:cs="Times New Roman"/>
                <w:b/>
                <w:bCs/>
                <w:sz w:val="20"/>
                <w:szCs w:val="20"/>
              </w:rPr>
            </w:pPr>
            <w:ins w:id="148" w:author="Degen, Marcia (VDH)" w:date="2020-06-25T16:36:00Z">
              <w:r w:rsidRPr="00711931">
                <w:rPr>
                  <w:rFonts w:ascii="Times New Roman" w:eastAsia="Times New Roman" w:hAnsi="Times New Roman" w:cs="Times New Roman"/>
                  <w:b/>
                  <w:bCs/>
                  <w:sz w:val="20"/>
                  <w:szCs w:val="20"/>
                </w:rPr>
                <w:t>TL-2 Effluent</w:t>
              </w:r>
            </w:ins>
          </w:p>
        </w:tc>
        <w:tc>
          <w:tcPr>
            <w:tcW w:w="4500" w:type="dxa"/>
            <w:gridSpan w:val="4"/>
            <w:tcBorders>
              <w:top w:val="single" w:sz="4" w:space="0" w:color="000000"/>
              <w:left w:val="nil"/>
              <w:bottom w:val="single" w:sz="4" w:space="0" w:color="000000"/>
              <w:right w:val="single" w:sz="4" w:space="0" w:color="000000"/>
            </w:tcBorders>
            <w:shd w:val="clear" w:color="000000" w:fill="CCFFFF"/>
            <w:vAlign w:val="center"/>
            <w:hideMark/>
          </w:tcPr>
          <w:p w14:paraId="2777CBC6" w14:textId="77777777" w:rsidR="00A558AB" w:rsidRPr="00711931" w:rsidRDefault="00A558AB" w:rsidP="00FD6FA3">
            <w:pPr>
              <w:spacing w:after="0" w:line="240" w:lineRule="auto"/>
              <w:jc w:val="center"/>
              <w:rPr>
                <w:ins w:id="149" w:author="Degen, Marcia (VDH)" w:date="2020-06-25T16:36:00Z"/>
                <w:rFonts w:ascii="Times New Roman" w:eastAsia="Times New Roman" w:hAnsi="Times New Roman" w:cs="Times New Roman"/>
                <w:b/>
                <w:bCs/>
                <w:sz w:val="20"/>
                <w:szCs w:val="20"/>
              </w:rPr>
            </w:pPr>
            <w:ins w:id="150" w:author="Degen, Marcia (VDH)" w:date="2020-06-25T16:36:00Z">
              <w:r w:rsidRPr="00711931">
                <w:rPr>
                  <w:rFonts w:ascii="Times New Roman" w:eastAsia="Times New Roman" w:hAnsi="Times New Roman" w:cs="Times New Roman"/>
                  <w:b/>
                  <w:bCs/>
                  <w:sz w:val="20"/>
                  <w:szCs w:val="20"/>
                </w:rPr>
                <w:t>TL-3 Effluent</w:t>
              </w:r>
            </w:ins>
          </w:p>
        </w:tc>
        <w:tc>
          <w:tcPr>
            <w:tcW w:w="450" w:type="dxa"/>
            <w:tcBorders>
              <w:top w:val="nil"/>
              <w:left w:val="nil"/>
              <w:bottom w:val="nil"/>
              <w:right w:val="nil"/>
            </w:tcBorders>
            <w:shd w:val="clear" w:color="auto" w:fill="auto"/>
            <w:noWrap/>
            <w:hideMark/>
          </w:tcPr>
          <w:p w14:paraId="39D123A7" w14:textId="77777777" w:rsidR="00A558AB" w:rsidRPr="00573B6B" w:rsidRDefault="00A558AB" w:rsidP="00FD6FA3">
            <w:pPr>
              <w:spacing w:after="0" w:line="240" w:lineRule="auto"/>
              <w:jc w:val="center"/>
              <w:rPr>
                <w:ins w:id="151" w:author="Degen, Marcia (VDH)" w:date="2020-06-25T16:36:00Z"/>
                <w:rFonts w:ascii="Arial" w:eastAsia="Times New Roman" w:hAnsi="Arial" w:cs="Arial"/>
                <w:b/>
                <w:bCs/>
                <w:sz w:val="20"/>
                <w:szCs w:val="20"/>
              </w:rPr>
            </w:pPr>
          </w:p>
        </w:tc>
      </w:tr>
      <w:tr w:rsidR="00A558AB" w:rsidRPr="00573B6B" w14:paraId="1021A68C" w14:textId="77777777" w:rsidTr="00FD6FA3">
        <w:trPr>
          <w:trHeight w:val="465"/>
          <w:ins w:id="152" w:author="Degen, Marcia (VDH)" w:date="2020-06-25T16:36:00Z"/>
        </w:trPr>
        <w:tc>
          <w:tcPr>
            <w:tcW w:w="1260" w:type="dxa"/>
            <w:vMerge/>
            <w:tcBorders>
              <w:top w:val="nil"/>
              <w:left w:val="nil"/>
              <w:bottom w:val="single" w:sz="4" w:space="0" w:color="000000"/>
              <w:right w:val="nil"/>
            </w:tcBorders>
            <w:vAlign w:val="center"/>
            <w:hideMark/>
          </w:tcPr>
          <w:p w14:paraId="7D5128E0" w14:textId="77777777" w:rsidR="00A558AB" w:rsidRPr="00711931" w:rsidRDefault="00A558AB" w:rsidP="00FD6FA3">
            <w:pPr>
              <w:spacing w:after="0" w:line="240" w:lineRule="auto"/>
              <w:rPr>
                <w:ins w:id="153" w:author="Degen, Marcia (VDH)" w:date="2020-06-25T16:36:00Z"/>
                <w:rFonts w:ascii="Times New Roman" w:eastAsia="Times New Roman" w:hAnsi="Times New Roman" w:cs="Times New Roman"/>
                <w:sz w:val="24"/>
                <w:szCs w:val="24"/>
              </w:rPr>
            </w:pPr>
          </w:p>
        </w:tc>
        <w:tc>
          <w:tcPr>
            <w:tcW w:w="1062" w:type="dxa"/>
            <w:vMerge w:val="restart"/>
            <w:tcBorders>
              <w:top w:val="nil"/>
              <w:left w:val="single" w:sz="4" w:space="0" w:color="000000"/>
              <w:bottom w:val="nil"/>
              <w:right w:val="single" w:sz="4" w:space="0" w:color="000000"/>
            </w:tcBorders>
            <w:shd w:val="clear" w:color="000000" w:fill="CCFFCC"/>
            <w:vAlign w:val="center"/>
            <w:hideMark/>
          </w:tcPr>
          <w:p w14:paraId="2D9A01D4" w14:textId="77777777" w:rsidR="00A558AB" w:rsidRPr="00711931" w:rsidRDefault="00A558AB" w:rsidP="00FD6FA3">
            <w:pPr>
              <w:spacing w:after="0" w:line="240" w:lineRule="auto"/>
              <w:jc w:val="center"/>
              <w:rPr>
                <w:ins w:id="154" w:author="Degen, Marcia (VDH)" w:date="2020-06-25T16:36:00Z"/>
                <w:rFonts w:ascii="Times New Roman" w:eastAsia="Times New Roman" w:hAnsi="Times New Roman" w:cs="Times New Roman"/>
                <w:sz w:val="20"/>
                <w:szCs w:val="20"/>
              </w:rPr>
            </w:pPr>
            <w:ins w:id="155" w:author="Degen, Marcia (VDH)" w:date="2020-06-25T16:36:00Z">
              <w:r w:rsidRPr="00711931">
                <w:rPr>
                  <w:rFonts w:ascii="Times New Roman" w:eastAsia="Times New Roman" w:hAnsi="Times New Roman" w:cs="Times New Roman"/>
                  <w:sz w:val="20"/>
                  <w:szCs w:val="20"/>
                </w:rPr>
                <w:t>Pressure Trench</w:t>
              </w:r>
            </w:ins>
            <w:ins w:id="156" w:author="Degen, Marcia (VDH)" w:date="2020-07-08T14:09:00Z">
              <w:r w:rsidRPr="00711931">
                <w:rPr>
                  <w:rFonts w:ascii="Times New Roman" w:eastAsia="Times New Roman" w:hAnsi="Times New Roman" w:cs="Times New Roman"/>
                  <w:sz w:val="20"/>
                  <w:szCs w:val="20"/>
                </w:rPr>
                <w:t>*</w:t>
              </w:r>
            </w:ins>
            <w:ins w:id="157" w:author="Degen, Marcia (VDH)" w:date="2020-06-25T16:36:00Z">
              <w:r w:rsidRPr="00711931">
                <w:rPr>
                  <w:rFonts w:ascii="Times New Roman" w:eastAsia="Times New Roman" w:hAnsi="Times New Roman" w:cs="Times New Roman"/>
                  <w:sz w:val="20"/>
                  <w:szCs w:val="20"/>
                </w:rPr>
                <w:t xml:space="preserve"> Loading (</w:t>
              </w:r>
              <w:proofErr w:type="spellStart"/>
              <w:r w:rsidRPr="00711931">
                <w:rPr>
                  <w:rFonts w:ascii="Times New Roman" w:eastAsia="Times New Roman" w:hAnsi="Times New Roman" w:cs="Times New Roman"/>
                  <w:sz w:val="20"/>
                  <w:szCs w:val="20"/>
                </w:rPr>
                <w:t>gpd</w:t>
              </w:r>
              <w:proofErr w:type="spellEnd"/>
              <w:r w:rsidRPr="00711931">
                <w:rPr>
                  <w:rFonts w:ascii="Times New Roman" w:eastAsia="Times New Roman" w:hAnsi="Times New Roman" w:cs="Times New Roman"/>
                  <w:sz w:val="20"/>
                  <w:szCs w:val="20"/>
                </w:rPr>
                <w:t>/</w:t>
              </w:r>
              <w:proofErr w:type="spellStart"/>
              <w:r w:rsidRPr="00711931">
                <w:rPr>
                  <w:rFonts w:ascii="Times New Roman" w:eastAsia="Times New Roman" w:hAnsi="Times New Roman" w:cs="Times New Roman"/>
                  <w:sz w:val="20"/>
                  <w:szCs w:val="20"/>
                </w:rPr>
                <w:t>sqft</w:t>
              </w:r>
              <w:proofErr w:type="spellEnd"/>
              <w:r w:rsidRPr="00711931">
                <w:rPr>
                  <w:rFonts w:ascii="Times New Roman" w:eastAsia="Times New Roman" w:hAnsi="Times New Roman" w:cs="Times New Roman"/>
                  <w:sz w:val="20"/>
                  <w:szCs w:val="20"/>
                </w:rPr>
                <w:t>)</w:t>
              </w:r>
            </w:ins>
          </w:p>
        </w:tc>
        <w:tc>
          <w:tcPr>
            <w:tcW w:w="1188" w:type="dxa"/>
            <w:vMerge w:val="restart"/>
            <w:tcBorders>
              <w:top w:val="nil"/>
              <w:left w:val="single" w:sz="4" w:space="0" w:color="000000"/>
              <w:bottom w:val="nil"/>
              <w:right w:val="single" w:sz="4" w:space="0" w:color="000000"/>
            </w:tcBorders>
            <w:shd w:val="clear" w:color="000000" w:fill="CCFFCC"/>
            <w:vAlign w:val="center"/>
            <w:hideMark/>
          </w:tcPr>
          <w:p w14:paraId="0844DD96" w14:textId="77777777" w:rsidR="00A558AB" w:rsidRPr="00711931" w:rsidRDefault="00A558AB" w:rsidP="00FD6FA3">
            <w:pPr>
              <w:spacing w:after="0" w:line="240" w:lineRule="auto"/>
              <w:jc w:val="center"/>
              <w:rPr>
                <w:ins w:id="158" w:author="Degen, Marcia (VDH)" w:date="2020-06-25T16:36:00Z"/>
                <w:rFonts w:ascii="Times New Roman" w:eastAsia="Times New Roman" w:hAnsi="Times New Roman" w:cs="Times New Roman"/>
                <w:sz w:val="20"/>
                <w:szCs w:val="20"/>
              </w:rPr>
            </w:pPr>
            <w:ins w:id="159" w:author="Degen, Marcia (VDH)" w:date="2020-06-25T16:36:00Z">
              <w:r w:rsidRPr="00711931">
                <w:rPr>
                  <w:rFonts w:ascii="Times New Roman" w:eastAsia="Times New Roman" w:hAnsi="Times New Roman" w:cs="Times New Roman"/>
                  <w:sz w:val="20"/>
                  <w:szCs w:val="20"/>
                </w:rPr>
                <w:t>Gravity Trench</w:t>
              </w:r>
            </w:ins>
            <w:ins w:id="160" w:author="Degen, Marcia (VDH)" w:date="2020-07-08T14:09:00Z">
              <w:r w:rsidRPr="00711931">
                <w:rPr>
                  <w:rFonts w:ascii="Times New Roman" w:eastAsia="Times New Roman" w:hAnsi="Times New Roman" w:cs="Times New Roman"/>
                  <w:sz w:val="20"/>
                  <w:szCs w:val="20"/>
                </w:rPr>
                <w:t>*</w:t>
              </w:r>
            </w:ins>
            <w:ins w:id="161" w:author="Degen, Marcia (VDH)" w:date="2020-06-25T16:36:00Z">
              <w:r w:rsidRPr="00711931">
                <w:rPr>
                  <w:rFonts w:ascii="Times New Roman" w:eastAsia="Times New Roman" w:hAnsi="Times New Roman" w:cs="Times New Roman"/>
                  <w:sz w:val="20"/>
                  <w:szCs w:val="20"/>
                </w:rPr>
                <w:t xml:space="preserve"> Loading (</w:t>
              </w:r>
              <w:proofErr w:type="spellStart"/>
              <w:r w:rsidRPr="00711931">
                <w:rPr>
                  <w:rFonts w:ascii="Times New Roman" w:eastAsia="Times New Roman" w:hAnsi="Times New Roman" w:cs="Times New Roman"/>
                  <w:sz w:val="20"/>
                  <w:szCs w:val="20"/>
                </w:rPr>
                <w:t>gpd</w:t>
              </w:r>
              <w:proofErr w:type="spellEnd"/>
              <w:r w:rsidRPr="00711931">
                <w:rPr>
                  <w:rFonts w:ascii="Times New Roman" w:eastAsia="Times New Roman" w:hAnsi="Times New Roman" w:cs="Times New Roman"/>
                  <w:sz w:val="20"/>
                  <w:szCs w:val="20"/>
                </w:rPr>
                <w:t>/</w:t>
              </w:r>
              <w:proofErr w:type="spellStart"/>
              <w:r w:rsidRPr="00711931">
                <w:rPr>
                  <w:rFonts w:ascii="Times New Roman" w:eastAsia="Times New Roman" w:hAnsi="Times New Roman" w:cs="Times New Roman"/>
                  <w:sz w:val="20"/>
                  <w:szCs w:val="20"/>
                </w:rPr>
                <w:t>sqft</w:t>
              </w:r>
              <w:proofErr w:type="spellEnd"/>
              <w:r w:rsidRPr="00711931">
                <w:rPr>
                  <w:rFonts w:ascii="Times New Roman" w:eastAsia="Times New Roman" w:hAnsi="Times New Roman" w:cs="Times New Roman"/>
                  <w:sz w:val="20"/>
                  <w:szCs w:val="20"/>
                </w:rPr>
                <w:t>)</w:t>
              </w:r>
            </w:ins>
          </w:p>
        </w:tc>
        <w:tc>
          <w:tcPr>
            <w:tcW w:w="1080" w:type="dxa"/>
            <w:vMerge w:val="restart"/>
            <w:tcBorders>
              <w:top w:val="nil"/>
              <w:left w:val="single" w:sz="4" w:space="0" w:color="000000"/>
              <w:bottom w:val="nil"/>
              <w:right w:val="single" w:sz="4" w:space="0" w:color="000000"/>
            </w:tcBorders>
            <w:shd w:val="clear" w:color="000000" w:fill="CCFFCC"/>
            <w:vAlign w:val="center"/>
            <w:hideMark/>
          </w:tcPr>
          <w:p w14:paraId="54F5867A" w14:textId="77777777" w:rsidR="00A558AB" w:rsidRPr="00711931" w:rsidRDefault="00A558AB" w:rsidP="00FD6FA3">
            <w:pPr>
              <w:spacing w:after="0" w:line="240" w:lineRule="auto"/>
              <w:jc w:val="center"/>
              <w:rPr>
                <w:ins w:id="162" w:author="Degen, Marcia (VDH)" w:date="2020-06-25T16:36:00Z"/>
                <w:rFonts w:ascii="Times New Roman" w:eastAsia="Times New Roman" w:hAnsi="Times New Roman" w:cs="Times New Roman"/>
                <w:sz w:val="20"/>
                <w:szCs w:val="20"/>
              </w:rPr>
            </w:pPr>
            <w:ins w:id="163" w:author="Degen, Marcia (VDH)" w:date="2020-06-25T16:36:00Z">
              <w:r w:rsidRPr="00711931">
                <w:rPr>
                  <w:rFonts w:ascii="Times New Roman" w:eastAsia="Times New Roman" w:hAnsi="Times New Roman" w:cs="Times New Roman"/>
                  <w:sz w:val="20"/>
                  <w:szCs w:val="20"/>
                </w:rPr>
                <w:t>Drip</w:t>
              </w:r>
            </w:ins>
            <w:ins w:id="164" w:author="Degen, Marcia (VDH)" w:date="2020-07-08T14:09:00Z">
              <w:r w:rsidRPr="00711931">
                <w:rPr>
                  <w:rFonts w:ascii="Times New Roman" w:eastAsia="Times New Roman" w:hAnsi="Times New Roman" w:cs="Times New Roman"/>
                  <w:sz w:val="20"/>
                  <w:szCs w:val="20"/>
                </w:rPr>
                <w:t>**</w:t>
              </w:r>
            </w:ins>
            <w:ins w:id="165" w:author="Degen, Marcia (VDH)" w:date="2020-06-25T16:36:00Z">
              <w:r w:rsidRPr="00711931">
                <w:rPr>
                  <w:rFonts w:ascii="Times New Roman" w:eastAsia="Times New Roman" w:hAnsi="Times New Roman" w:cs="Times New Roman"/>
                  <w:sz w:val="20"/>
                  <w:szCs w:val="20"/>
                </w:rPr>
                <w:t xml:space="preserve"> Loading) (</w:t>
              </w:r>
              <w:proofErr w:type="spellStart"/>
              <w:r w:rsidRPr="00711931">
                <w:rPr>
                  <w:rFonts w:ascii="Times New Roman" w:eastAsia="Times New Roman" w:hAnsi="Times New Roman" w:cs="Times New Roman"/>
                  <w:sz w:val="20"/>
                  <w:szCs w:val="20"/>
                </w:rPr>
                <w:t>gpd</w:t>
              </w:r>
              <w:proofErr w:type="spellEnd"/>
              <w:r w:rsidRPr="00711931">
                <w:rPr>
                  <w:rFonts w:ascii="Times New Roman" w:eastAsia="Times New Roman" w:hAnsi="Times New Roman" w:cs="Times New Roman"/>
                  <w:sz w:val="20"/>
                  <w:szCs w:val="20"/>
                </w:rPr>
                <w:t>/</w:t>
              </w:r>
              <w:proofErr w:type="spellStart"/>
              <w:r w:rsidRPr="00711931">
                <w:rPr>
                  <w:rFonts w:ascii="Times New Roman" w:eastAsia="Times New Roman" w:hAnsi="Times New Roman" w:cs="Times New Roman"/>
                  <w:sz w:val="20"/>
                  <w:szCs w:val="20"/>
                </w:rPr>
                <w:t>sqft</w:t>
              </w:r>
              <w:proofErr w:type="spellEnd"/>
              <w:r w:rsidRPr="00711931">
                <w:rPr>
                  <w:rFonts w:ascii="Times New Roman" w:eastAsia="Times New Roman" w:hAnsi="Times New Roman" w:cs="Times New Roman"/>
                  <w:sz w:val="20"/>
                  <w:szCs w:val="20"/>
                </w:rPr>
                <w:t>)</w:t>
              </w:r>
            </w:ins>
          </w:p>
        </w:tc>
        <w:tc>
          <w:tcPr>
            <w:tcW w:w="1260" w:type="dxa"/>
            <w:vMerge w:val="restart"/>
            <w:tcBorders>
              <w:top w:val="nil"/>
              <w:left w:val="single" w:sz="4" w:space="0" w:color="000000"/>
              <w:bottom w:val="nil"/>
              <w:right w:val="single" w:sz="4" w:space="0" w:color="000000"/>
            </w:tcBorders>
            <w:shd w:val="clear" w:color="000000" w:fill="CCFFCC"/>
            <w:vAlign w:val="center"/>
            <w:hideMark/>
          </w:tcPr>
          <w:p w14:paraId="6A34DEFE" w14:textId="77777777" w:rsidR="00A558AB" w:rsidRPr="00711931" w:rsidRDefault="00A558AB" w:rsidP="00FD6FA3">
            <w:pPr>
              <w:spacing w:after="0" w:line="240" w:lineRule="auto"/>
              <w:jc w:val="center"/>
              <w:rPr>
                <w:ins w:id="166" w:author="Degen, Marcia (VDH)" w:date="2020-06-26T13:21:00Z"/>
                <w:rFonts w:ascii="Times New Roman" w:eastAsia="Times New Roman" w:hAnsi="Times New Roman" w:cs="Times New Roman"/>
                <w:sz w:val="20"/>
                <w:szCs w:val="20"/>
              </w:rPr>
            </w:pPr>
            <w:ins w:id="167" w:author="Degen, Marcia (VDH)" w:date="2020-06-25T16:36:00Z">
              <w:r w:rsidRPr="00711931">
                <w:rPr>
                  <w:rFonts w:ascii="Times New Roman" w:eastAsia="Times New Roman" w:hAnsi="Times New Roman" w:cs="Times New Roman"/>
                  <w:sz w:val="20"/>
                  <w:szCs w:val="20"/>
                </w:rPr>
                <w:t>Pad</w:t>
              </w:r>
            </w:ins>
            <w:ins w:id="168" w:author="Degen, Marcia (VDH)" w:date="2020-06-26T13:21:00Z">
              <w:r w:rsidRPr="00711931">
                <w:rPr>
                  <w:rFonts w:ascii="Times New Roman" w:eastAsia="Times New Roman" w:hAnsi="Times New Roman" w:cs="Times New Roman"/>
                  <w:sz w:val="20"/>
                  <w:szCs w:val="20"/>
                </w:rPr>
                <w:t>/Moun</w:t>
              </w:r>
            </w:ins>
            <w:ins w:id="169" w:author="Degen, Marcia (VDH)" w:date="2020-07-08T14:10:00Z">
              <w:r w:rsidRPr="00711931">
                <w:rPr>
                  <w:rFonts w:ascii="Times New Roman" w:eastAsia="Times New Roman" w:hAnsi="Times New Roman" w:cs="Times New Roman"/>
                  <w:sz w:val="20"/>
                  <w:szCs w:val="20"/>
                </w:rPr>
                <w:t>d</w:t>
              </w:r>
            </w:ins>
          </w:p>
          <w:p w14:paraId="095BACF7" w14:textId="77777777" w:rsidR="00A558AB" w:rsidRPr="00711931" w:rsidRDefault="00A558AB" w:rsidP="00FD6FA3">
            <w:pPr>
              <w:spacing w:after="0" w:line="240" w:lineRule="auto"/>
              <w:jc w:val="center"/>
              <w:rPr>
                <w:ins w:id="170" w:author="Degen, Marcia (VDH)" w:date="2020-06-25T16:36:00Z"/>
                <w:rFonts w:ascii="Times New Roman" w:eastAsia="Times New Roman" w:hAnsi="Times New Roman" w:cs="Times New Roman"/>
                <w:sz w:val="20"/>
                <w:szCs w:val="20"/>
              </w:rPr>
            </w:pPr>
            <w:ins w:id="171" w:author="Degen, Marcia (VDH)" w:date="2020-06-25T16:36:00Z">
              <w:r w:rsidRPr="00711931">
                <w:rPr>
                  <w:rFonts w:ascii="Times New Roman" w:eastAsia="Times New Roman" w:hAnsi="Times New Roman" w:cs="Times New Roman"/>
                  <w:sz w:val="20"/>
                  <w:szCs w:val="20"/>
                </w:rPr>
                <w:t>Loading</w:t>
              </w:r>
            </w:ins>
            <w:ins w:id="172" w:author="Degen, Marcia (VDH)" w:date="2020-07-08T14:10:00Z">
              <w:r w:rsidRPr="00711931">
                <w:rPr>
                  <w:rFonts w:ascii="Times New Roman" w:eastAsia="Times New Roman" w:hAnsi="Times New Roman" w:cs="Times New Roman"/>
                  <w:sz w:val="20"/>
                  <w:szCs w:val="20"/>
                </w:rPr>
                <w:t>**</w:t>
              </w:r>
            </w:ins>
            <w:ins w:id="173" w:author="Degen, Marcia (VDH)" w:date="2020-06-25T16:36:00Z">
              <w:r w:rsidRPr="00711931">
                <w:rPr>
                  <w:rFonts w:ascii="Times New Roman" w:eastAsia="Times New Roman" w:hAnsi="Times New Roman" w:cs="Times New Roman"/>
                  <w:sz w:val="20"/>
                  <w:szCs w:val="20"/>
                </w:rPr>
                <w:t xml:space="preserve">  (</w:t>
              </w:r>
              <w:proofErr w:type="spellStart"/>
              <w:r w:rsidRPr="00711931">
                <w:rPr>
                  <w:rFonts w:ascii="Times New Roman" w:eastAsia="Times New Roman" w:hAnsi="Times New Roman" w:cs="Times New Roman"/>
                  <w:sz w:val="20"/>
                  <w:szCs w:val="20"/>
                </w:rPr>
                <w:t>gpd</w:t>
              </w:r>
              <w:proofErr w:type="spellEnd"/>
              <w:r w:rsidRPr="00711931">
                <w:rPr>
                  <w:rFonts w:ascii="Times New Roman" w:eastAsia="Times New Roman" w:hAnsi="Times New Roman" w:cs="Times New Roman"/>
                  <w:sz w:val="20"/>
                  <w:szCs w:val="20"/>
                </w:rPr>
                <w:t>/</w:t>
              </w:r>
              <w:proofErr w:type="spellStart"/>
              <w:r w:rsidRPr="00711931">
                <w:rPr>
                  <w:rFonts w:ascii="Times New Roman" w:eastAsia="Times New Roman" w:hAnsi="Times New Roman" w:cs="Times New Roman"/>
                  <w:sz w:val="20"/>
                  <w:szCs w:val="20"/>
                </w:rPr>
                <w:t>sqft</w:t>
              </w:r>
              <w:proofErr w:type="spellEnd"/>
              <w:r w:rsidRPr="00711931">
                <w:rPr>
                  <w:rFonts w:ascii="Times New Roman" w:eastAsia="Times New Roman" w:hAnsi="Times New Roman" w:cs="Times New Roman"/>
                  <w:sz w:val="20"/>
                  <w:szCs w:val="20"/>
                </w:rPr>
                <w:t>)</w:t>
              </w:r>
            </w:ins>
          </w:p>
        </w:tc>
        <w:tc>
          <w:tcPr>
            <w:tcW w:w="1080" w:type="dxa"/>
            <w:vMerge w:val="restart"/>
            <w:tcBorders>
              <w:top w:val="nil"/>
              <w:left w:val="single" w:sz="4" w:space="0" w:color="000000"/>
              <w:bottom w:val="nil"/>
              <w:right w:val="single" w:sz="4" w:space="0" w:color="000000"/>
            </w:tcBorders>
            <w:shd w:val="clear" w:color="000000" w:fill="CCFFFF"/>
            <w:vAlign w:val="center"/>
            <w:hideMark/>
          </w:tcPr>
          <w:p w14:paraId="1D07286B" w14:textId="77777777" w:rsidR="00A558AB" w:rsidRPr="00711931" w:rsidRDefault="00A558AB" w:rsidP="00FD6FA3">
            <w:pPr>
              <w:spacing w:after="0" w:line="240" w:lineRule="auto"/>
              <w:jc w:val="center"/>
              <w:rPr>
                <w:ins w:id="174" w:author="Degen, Marcia (VDH)" w:date="2020-06-25T16:36:00Z"/>
                <w:rFonts w:ascii="Times New Roman" w:eastAsia="Times New Roman" w:hAnsi="Times New Roman" w:cs="Times New Roman"/>
                <w:sz w:val="20"/>
                <w:szCs w:val="20"/>
              </w:rPr>
            </w:pPr>
            <w:ins w:id="175" w:author="Degen, Marcia (VDH)" w:date="2020-06-25T16:36:00Z">
              <w:r w:rsidRPr="00711931">
                <w:rPr>
                  <w:rFonts w:ascii="Times New Roman" w:eastAsia="Times New Roman" w:hAnsi="Times New Roman" w:cs="Times New Roman"/>
                  <w:sz w:val="20"/>
                  <w:szCs w:val="20"/>
                </w:rPr>
                <w:t>Pressure Trench</w:t>
              </w:r>
            </w:ins>
            <w:ins w:id="176" w:author="Degen, Marcia (VDH)" w:date="2020-07-08T14:09:00Z">
              <w:r w:rsidRPr="00711931">
                <w:rPr>
                  <w:rFonts w:ascii="Times New Roman" w:eastAsia="Times New Roman" w:hAnsi="Times New Roman" w:cs="Times New Roman"/>
                  <w:sz w:val="20"/>
                  <w:szCs w:val="20"/>
                </w:rPr>
                <w:t>*</w:t>
              </w:r>
            </w:ins>
            <w:ins w:id="177" w:author="Degen, Marcia (VDH)" w:date="2020-06-25T16:36:00Z">
              <w:r w:rsidRPr="00711931">
                <w:rPr>
                  <w:rFonts w:ascii="Times New Roman" w:eastAsia="Times New Roman" w:hAnsi="Times New Roman" w:cs="Times New Roman"/>
                  <w:sz w:val="20"/>
                  <w:szCs w:val="20"/>
                </w:rPr>
                <w:t xml:space="preserve"> Loading  (</w:t>
              </w:r>
              <w:proofErr w:type="spellStart"/>
              <w:r w:rsidRPr="00711931">
                <w:rPr>
                  <w:rFonts w:ascii="Times New Roman" w:eastAsia="Times New Roman" w:hAnsi="Times New Roman" w:cs="Times New Roman"/>
                  <w:sz w:val="20"/>
                  <w:szCs w:val="20"/>
                </w:rPr>
                <w:t>gpd</w:t>
              </w:r>
              <w:proofErr w:type="spellEnd"/>
              <w:r w:rsidRPr="00711931">
                <w:rPr>
                  <w:rFonts w:ascii="Times New Roman" w:eastAsia="Times New Roman" w:hAnsi="Times New Roman" w:cs="Times New Roman"/>
                  <w:sz w:val="20"/>
                  <w:szCs w:val="20"/>
                </w:rPr>
                <w:t>/</w:t>
              </w:r>
              <w:proofErr w:type="spellStart"/>
              <w:r w:rsidRPr="00711931">
                <w:rPr>
                  <w:rFonts w:ascii="Times New Roman" w:eastAsia="Times New Roman" w:hAnsi="Times New Roman" w:cs="Times New Roman"/>
                  <w:sz w:val="20"/>
                  <w:szCs w:val="20"/>
                </w:rPr>
                <w:t>sqft</w:t>
              </w:r>
              <w:proofErr w:type="spellEnd"/>
              <w:r w:rsidRPr="00711931">
                <w:rPr>
                  <w:rFonts w:ascii="Times New Roman" w:eastAsia="Times New Roman" w:hAnsi="Times New Roman" w:cs="Times New Roman"/>
                  <w:sz w:val="20"/>
                  <w:szCs w:val="20"/>
                </w:rPr>
                <w:t>)</w:t>
              </w:r>
            </w:ins>
          </w:p>
        </w:tc>
        <w:tc>
          <w:tcPr>
            <w:tcW w:w="1080" w:type="dxa"/>
            <w:vMerge w:val="restart"/>
            <w:tcBorders>
              <w:top w:val="nil"/>
              <w:left w:val="single" w:sz="4" w:space="0" w:color="000000"/>
              <w:bottom w:val="nil"/>
              <w:right w:val="single" w:sz="4" w:space="0" w:color="000000"/>
            </w:tcBorders>
            <w:shd w:val="clear" w:color="000000" w:fill="CCFFFF"/>
            <w:vAlign w:val="center"/>
            <w:hideMark/>
          </w:tcPr>
          <w:p w14:paraId="36A65C8D" w14:textId="77777777" w:rsidR="00A558AB" w:rsidRPr="00711931" w:rsidRDefault="00A558AB" w:rsidP="00FD6FA3">
            <w:pPr>
              <w:spacing w:after="0" w:line="240" w:lineRule="auto"/>
              <w:jc w:val="center"/>
              <w:rPr>
                <w:ins w:id="178" w:author="Degen, Marcia (VDH)" w:date="2020-06-25T16:36:00Z"/>
                <w:rFonts w:ascii="Times New Roman" w:eastAsia="Times New Roman" w:hAnsi="Times New Roman" w:cs="Times New Roman"/>
                <w:sz w:val="20"/>
                <w:szCs w:val="20"/>
              </w:rPr>
            </w:pPr>
            <w:ins w:id="179" w:author="Degen, Marcia (VDH)" w:date="2020-06-25T16:36:00Z">
              <w:r w:rsidRPr="00711931">
                <w:rPr>
                  <w:rFonts w:ascii="Times New Roman" w:eastAsia="Times New Roman" w:hAnsi="Times New Roman" w:cs="Times New Roman"/>
                  <w:sz w:val="20"/>
                  <w:szCs w:val="20"/>
                </w:rPr>
                <w:t>Gravity Trench</w:t>
              </w:r>
            </w:ins>
            <w:ins w:id="180" w:author="Degen, Marcia (VDH)" w:date="2020-07-08T14:09:00Z">
              <w:r w:rsidRPr="00711931">
                <w:rPr>
                  <w:rFonts w:ascii="Times New Roman" w:eastAsia="Times New Roman" w:hAnsi="Times New Roman" w:cs="Times New Roman"/>
                  <w:sz w:val="20"/>
                  <w:szCs w:val="20"/>
                </w:rPr>
                <w:t>*</w:t>
              </w:r>
            </w:ins>
            <w:ins w:id="181" w:author="Degen, Marcia (VDH)" w:date="2020-06-25T16:36:00Z">
              <w:r w:rsidRPr="00711931">
                <w:rPr>
                  <w:rFonts w:ascii="Times New Roman" w:eastAsia="Times New Roman" w:hAnsi="Times New Roman" w:cs="Times New Roman"/>
                  <w:sz w:val="20"/>
                  <w:szCs w:val="20"/>
                </w:rPr>
                <w:t xml:space="preserve"> Loading (</w:t>
              </w:r>
              <w:proofErr w:type="spellStart"/>
              <w:r w:rsidRPr="00711931">
                <w:rPr>
                  <w:rFonts w:ascii="Times New Roman" w:eastAsia="Times New Roman" w:hAnsi="Times New Roman" w:cs="Times New Roman"/>
                  <w:sz w:val="20"/>
                  <w:szCs w:val="20"/>
                </w:rPr>
                <w:t>gpd</w:t>
              </w:r>
              <w:proofErr w:type="spellEnd"/>
              <w:r w:rsidRPr="00711931">
                <w:rPr>
                  <w:rFonts w:ascii="Times New Roman" w:eastAsia="Times New Roman" w:hAnsi="Times New Roman" w:cs="Times New Roman"/>
                  <w:sz w:val="20"/>
                  <w:szCs w:val="20"/>
                </w:rPr>
                <w:t>/</w:t>
              </w:r>
              <w:proofErr w:type="spellStart"/>
              <w:r w:rsidRPr="00711931">
                <w:rPr>
                  <w:rFonts w:ascii="Times New Roman" w:eastAsia="Times New Roman" w:hAnsi="Times New Roman" w:cs="Times New Roman"/>
                  <w:sz w:val="20"/>
                  <w:szCs w:val="20"/>
                </w:rPr>
                <w:t>sqft</w:t>
              </w:r>
              <w:proofErr w:type="spellEnd"/>
              <w:r w:rsidRPr="00711931">
                <w:rPr>
                  <w:rFonts w:ascii="Times New Roman" w:eastAsia="Times New Roman" w:hAnsi="Times New Roman" w:cs="Times New Roman"/>
                  <w:sz w:val="20"/>
                  <w:szCs w:val="20"/>
                </w:rPr>
                <w:t>)</w:t>
              </w:r>
            </w:ins>
          </w:p>
        </w:tc>
        <w:tc>
          <w:tcPr>
            <w:tcW w:w="1080" w:type="dxa"/>
            <w:vMerge w:val="restart"/>
            <w:tcBorders>
              <w:top w:val="nil"/>
              <w:left w:val="single" w:sz="4" w:space="0" w:color="000000"/>
              <w:bottom w:val="nil"/>
              <w:right w:val="single" w:sz="4" w:space="0" w:color="000000"/>
            </w:tcBorders>
            <w:shd w:val="clear" w:color="000000" w:fill="CCFFFF"/>
            <w:vAlign w:val="center"/>
            <w:hideMark/>
          </w:tcPr>
          <w:p w14:paraId="2739523C" w14:textId="77777777" w:rsidR="00A558AB" w:rsidRPr="00711931" w:rsidRDefault="00A558AB" w:rsidP="00FD6FA3">
            <w:pPr>
              <w:spacing w:after="0" w:line="240" w:lineRule="auto"/>
              <w:jc w:val="center"/>
              <w:rPr>
                <w:ins w:id="182" w:author="Degen, Marcia (VDH)" w:date="2020-06-25T16:36:00Z"/>
                <w:rFonts w:ascii="Times New Roman" w:eastAsia="Times New Roman" w:hAnsi="Times New Roman" w:cs="Times New Roman"/>
                <w:sz w:val="20"/>
                <w:szCs w:val="20"/>
              </w:rPr>
            </w:pPr>
            <w:ins w:id="183" w:author="Degen, Marcia (VDH)" w:date="2020-06-25T16:36:00Z">
              <w:r w:rsidRPr="00711931">
                <w:rPr>
                  <w:rFonts w:ascii="Times New Roman" w:eastAsia="Times New Roman" w:hAnsi="Times New Roman" w:cs="Times New Roman"/>
                  <w:sz w:val="20"/>
                  <w:szCs w:val="20"/>
                </w:rPr>
                <w:t>Drip</w:t>
              </w:r>
            </w:ins>
            <w:ins w:id="184" w:author="Degen, Marcia (VDH)" w:date="2020-07-08T14:10:00Z">
              <w:r w:rsidRPr="00711931">
                <w:rPr>
                  <w:rFonts w:ascii="Times New Roman" w:eastAsia="Times New Roman" w:hAnsi="Times New Roman" w:cs="Times New Roman"/>
                  <w:sz w:val="20"/>
                  <w:szCs w:val="20"/>
                </w:rPr>
                <w:t>**</w:t>
              </w:r>
            </w:ins>
            <w:ins w:id="185" w:author="Degen, Marcia (VDH)" w:date="2020-06-25T16:36:00Z">
              <w:r w:rsidRPr="00711931">
                <w:rPr>
                  <w:rFonts w:ascii="Times New Roman" w:eastAsia="Times New Roman" w:hAnsi="Times New Roman" w:cs="Times New Roman"/>
                  <w:sz w:val="20"/>
                  <w:szCs w:val="20"/>
                </w:rPr>
                <w:t xml:space="preserve"> Loading  (</w:t>
              </w:r>
              <w:proofErr w:type="spellStart"/>
              <w:r w:rsidRPr="00711931">
                <w:rPr>
                  <w:rFonts w:ascii="Times New Roman" w:eastAsia="Times New Roman" w:hAnsi="Times New Roman" w:cs="Times New Roman"/>
                  <w:sz w:val="20"/>
                  <w:szCs w:val="20"/>
                </w:rPr>
                <w:t>gpd</w:t>
              </w:r>
              <w:proofErr w:type="spellEnd"/>
              <w:r w:rsidRPr="00711931">
                <w:rPr>
                  <w:rFonts w:ascii="Times New Roman" w:eastAsia="Times New Roman" w:hAnsi="Times New Roman" w:cs="Times New Roman"/>
                  <w:sz w:val="20"/>
                  <w:szCs w:val="20"/>
                </w:rPr>
                <w:t>/</w:t>
              </w:r>
              <w:proofErr w:type="spellStart"/>
              <w:r w:rsidRPr="00711931">
                <w:rPr>
                  <w:rFonts w:ascii="Times New Roman" w:eastAsia="Times New Roman" w:hAnsi="Times New Roman" w:cs="Times New Roman"/>
                  <w:sz w:val="20"/>
                  <w:szCs w:val="20"/>
                </w:rPr>
                <w:t>sqft</w:t>
              </w:r>
              <w:proofErr w:type="spellEnd"/>
              <w:r w:rsidRPr="00711931">
                <w:rPr>
                  <w:rFonts w:ascii="Times New Roman" w:eastAsia="Times New Roman" w:hAnsi="Times New Roman" w:cs="Times New Roman"/>
                  <w:sz w:val="20"/>
                  <w:szCs w:val="20"/>
                </w:rPr>
                <w:t>)</w:t>
              </w:r>
            </w:ins>
          </w:p>
        </w:tc>
        <w:tc>
          <w:tcPr>
            <w:tcW w:w="1260" w:type="dxa"/>
            <w:vMerge w:val="restart"/>
            <w:tcBorders>
              <w:top w:val="nil"/>
              <w:left w:val="single" w:sz="4" w:space="0" w:color="000000"/>
              <w:bottom w:val="nil"/>
              <w:right w:val="single" w:sz="4" w:space="0" w:color="000000"/>
            </w:tcBorders>
            <w:shd w:val="clear" w:color="000000" w:fill="CCFFFF"/>
            <w:vAlign w:val="center"/>
            <w:hideMark/>
          </w:tcPr>
          <w:p w14:paraId="5D14866F" w14:textId="77777777" w:rsidR="00A558AB" w:rsidRPr="00711931" w:rsidRDefault="00A558AB" w:rsidP="00FD6FA3">
            <w:pPr>
              <w:spacing w:after="0" w:line="240" w:lineRule="auto"/>
              <w:jc w:val="center"/>
              <w:rPr>
                <w:ins w:id="186" w:author="Degen, Marcia (VDH)" w:date="2020-06-25T16:36:00Z"/>
                <w:rFonts w:ascii="Times New Roman" w:eastAsia="Times New Roman" w:hAnsi="Times New Roman" w:cs="Times New Roman"/>
                <w:sz w:val="20"/>
                <w:szCs w:val="20"/>
              </w:rPr>
            </w:pPr>
            <w:ins w:id="187" w:author="Degen, Marcia (VDH)" w:date="2020-06-25T16:36:00Z">
              <w:r w:rsidRPr="00711931">
                <w:rPr>
                  <w:rFonts w:ascii="Times New Roman" w:eastAsia="Times New Roman" w:hAnsi="Times New Roman" w:cs="Times New Roman"/>
                  <w:sz w:val="20"/>
                  <w:szCs w:val="20"/>
                </w:rPr>
                <w:t>Pad</w:t>
              </w:r>
            </w:ins>
            <w:ins w:id="188" w:author="Degen, Marcia (VDH)" w:date="2020-06-26T13:21:00Z">
              <w:r w:rsidRPr="00711931">
                <w:rPr>
                  <w:rFonts w:ascii="Times New Roman" w:eastAsia="Times New Roman" w:hAnsi="Times New Roman" w:cs="Times New Roman"/>
                  <w:sz w:val="20"/>
                  <w:szCs w:val="20"/>
                </w:rPr>
                <w:t xml:space="preserve">/Mound </w:t>
              </w:r>
            </w:ins>
            <w:ins w:id="189" w:author="Degen, Marcia (VDH)" w:date="2020-06-25T16:36:00Z">
              <w:r w:rsidRPr="00711931">
                <w:rPr>
                  <w:rFonts w:ascii="Times New Roman" w:eastAsia="Times New Roman" w:hAnsi="Times New Roman" w:cs="Times New Roman"/>
                  <w:sz w:val="20"/>
                  <w:szCs w:val="20"/>
                </w:rPr>
                <w:t xml:space="preserve"> Loading</w:t>
              </w:r>
            </w:ins>
            <w:ins w:id="190" w:author="Degen, Marcia (VDH)" w:date="2020-07-08T14:10:00Z">
              <w:r w:rsidRPr="00711931">
                <w:rPr>
                  <w:rFonts w:ascii="Times New Roman" w:eastAsia="Times New Roman" w:hAnsi="Times New Roman" w:cs="Times New Roman"/>
                  <w:sz w:val="20"/>
                  <w:szCs w:val="20"/>
                </w:rPr>
                <w:t>**</w:t>
              </w:r>
            </w:ins>
            <w:ins w:id="191" w:author="Degen, Marcia (VDH)" w:date="2020-06-25T16:36:00Z">
              <w:r w:rsidRPr="00711931">
                <w:rPr>
                  <w:rFonts w:ascii="Times New Roman" w:eastAsia="Times New Roman" w:hAnsi="Times New Roman" w:cs="Times New Roman"/>
                  <w:sz w:val="20"/>
                  <w:szCs w:val="20"/>
                </w:rPr>
                <w:t xml:space="preserve">  (</w:t>
              </w:r>
              <w:proofErr w:type="spellStart"/>
              <w:r w:rsidRPr="00711931">
                <w:rPr>
                  <w:rFonts w:ascii="Times New Roman" w:eastAsia="Times New Roman" w:hAnsi="Times New Roman" w:cs="Times New Roman"/>
                  <w:sz w:val="20"/>
                  <w:szCs w:val="20"/>
                </w:rPr>
                <w:t>gpd</w:t>
              </w:r>
              <w:proofErr w:type="spellEnd"/>
              <w:r w:rsidRPr="00711931">
                <w:rPr>
                  <w:rFonts w:ascii="Times New Roman" w:eastAsia="Times New Roman" w:hAnsi="Times New Roman" w:cs="Times New Roman"/>
                  <w:sz w:val="20"/>
                  <w:szCs w:val="20"/>
                </w:rPr>
                <w:t>/</w:t>
              </w:r>
              <w:proofErr w:type="spellStart"/>
              <w:r w:rsidRPr="00711931">
                <w:rPr>
                  <w:rFonts w:ascii="Times New Roman" w:eastAsia="Times New Roman" w:hAnsi="Times New Roman" w:cs="Times New Roman"/>
                  <w:sz w:val="20"/>
                  <w:szCs w:val="20"/>
                </w:rPr>
                <w:t>sqft</w:t>
              </w:r>
              <w:proofErr w:type="spellEnd"/>
              <w:r w:rsidRPr="00711931">
                <w:rPr>
                  <w:rFonts w:ascii="Times New Roman" w:eastAsia="Times New Roman" w:hAnsi="Times New Roman" w:cs="Times New Roman"/>
                  <w:sz w:val="20"/>
                  <w:szCs w:val="20"/>
                </w:rPr>
                <w:t>)</w:t>
              </w:r>
            </w:ins>
          </w:p>
        </w:tc>
        <w:tc>
          <w:tcPr>
            <w:tcW w:w="450" w:type="dxa"/>
            <w:tcBorders>
              <w:top w:val="nil"/>
              <w:left w:val="nil"/>
              <w:bottom w:val="nil"/>
              <w:right w:val="nil"/>
            </w:tcBorders>
            <w:shd w:val="clear" w:color="auto" w:fill="auto"/>
            <w:noWrap/>
            <w:hideMark/>
          </w:tcPr>
          <w:p w14:paraId="77764AD4" w14:textId="77777777" w:rsidR="00A558AB" w:rsidRPr="00573B6B" w:rsidRDefault="00A558AB" w:rsidP="00FD6FA3">
            <w:pPr>
              <w:spacing w:after="0" w:line="240" w:lineRule="auto"/>
              <w:jc w:val="center"/>
              <w:rPr>
                <w:ins w:id="192" w:author="Degen, Marcia (VDH)" w:date="2020-06-25T16:36:00Z"/>
                <w:rFonts w:ascii="Arial" w:eastAsia="Times New Roman" w:hAnsi="Arial" w:cs="Arial"/>
                <w:sz w:val="20"/>
                <w:szCs w:val="20"/>
              </w:rPr>
            </w:pPr>
          </w:p>
        </w:tc>
      </w:tr>
      <w:tr w:rsidR="00A558AB" w:rsidRPr="00573B6B" w14:paraId="0D068093" w14:textId="77777777" w:rsidTr="00FD6FA3">
        <w:trPr>
          <w:trHeight w:val="162"/>
          <w:ins w:id="193" w:author="Degen, Marcia (VDH)" w:date="2020-06-25T16:36:00Z"/>
        </w:trPr>
        <w:tc>
          <w:tcPr>
            <w:tcW w:w="1260" w:type="dxa"/>
            <w:vMerge w:val="restart"/>
            <w:tcBorders>
              <w:top w:val="nil"/>
              <w:left w:val="single" w:sz="4" w:space="0" w:color="000000"/>
              <w:bottom w:val="single" w:sz="8" w:space="0" w:color="000000"/>
              <w:right w:val="single" w:sz="4" w:space="0" w:color="000000"/>
            </w:tcBorders>
            <w:shd w:val="clear" w:color="000000" w:fill="FFCC9A"/>
            <w:vAlign w:val="center"/>
            <w:hideMark/>
          </w:tcPr>
          <w:p w14:paraId="75FF0254" w14:textId="77777777" w:rsidR="00A558AB" w:rsidRPr="00711931" w:rsidRDefault="00A558AB" w:rsidP="00FD6FA3">
            <w:pPr>
              <w:spacing w:after="0" w:line="240" w:lineRule="auto"/>
              <w:jc w:val="center"/>
              <w:rPr>
                <w:ins w:id="194" w:author="Degen, Marcia (VDH)" w:date="2020-06-25T16:36:00Z"/>
                <w:rFonts w:ascii="Times New Roman" w:eastAsia="Times New Roman" w:hAnsi="Times New Roman" w:cs="Times New Roman"/>
                <w:color w:val="000000"/>
                <w:sz w:val="20"/>
                <w:szCs w:val="20"/>
              </w:rPr>
            </w:pPr>
            <w:ins w:id="195" w:author="Degen, Marcia (VDH)" w:date="2020-06-25T16:36:00Z">
              <w:r w:rsidRPr="00711931">
                <w:rPr>
                  <w:rFonts w:ascii="Times New Roman" w:eastAsia="Times New Roman" w:hAnsi="Times New Roman" w:cs="Times New Roman"/>
                  <w:sz w:val="20"/>
                  <w:szCs w:val="20"/>
                </w:rPr>
                <w:t>Percolation</w:t>
              </w:r>
              <w:r w:rsidRPr="00711931">
                <w:rPr>
                  <w:rFonts w:ascii="Times New Roman" w:eastAsia="Times New Roman" w:hAnsi="Times New Roman" w:cs="Times New Roman"/>
                  <w:sz w:val="20"/>
                  <w:szCs w:val="20"/>
                </w:rPr>
                <w:br/>
                <w:t>Rate (</w:t>
              </w:r>
              <w:proofErr w:type="spellStart"/>
              <w:r w:rsidRPr="00711931">
                <w:rPr>
                  <w:rFonts w:ascii="Times New Roman" w:eastAsia="Times New Roman" w:hAnsi="Times New Roman" w:cs="Times New Roman"/>
                  <w:sz w:val="20"/>
                  <w:szCs w:val="20"/>
                </w:rPr>
                <w:t>mpi</w:t>
              </w:r>
              <w:proofErr w:type="spellEnd"/>
              <w:r w:rsidRPr="00711931">
                <w:rPr>
                  <w:rFonts w:ascii="Times New Roman" w:eastAsia="Times New Roman" w:hAnsi="Times New Roman" w:cs="Times New Roman"/>
                  <w:sz w:val="20"/>
                  <w:szCs w:val="20"/>
                </w:rPr>
                <w:t>)</w:t>
              </w:r>
            </w:ins>
          </w:p>
        </w:tc>
        <w:tc>
          <w:tcPr>
            <w:tcW w:w="1062" w:type="dxa"/>
            <w:vMerge/>
            <w:tcBorders>
              <w:top w:val="nil"/>
              <w:left w:val="single" w:sz="4" w:space="0" w:color="000000"/>
              <w:bottom w:val="nil"/>
              <w:right w:val="single" w:sz="4" w:space="0" w:color="000000"/>
            </w:tcBorders>
            <w:vAlign w:val="center"/>
            <w:hideMark/>
          </w:tcPr>
          <w:p w14:paraId="53093691" w14:textId="77777777" w:rsidR="00A558AB" w:rsidRPr="00711931" w:rsidRDefault="00A558AB" w:rsidP="00FD6FA3">
            <w:pPr>
              <w:spacing w:after="0" w:line="240" w:lineRule="auto"/>
              <w:rPr>
                <w:ins w:id="196" w:author="Degen, Marcia (VDH)" w:date="2020-06-25T16:36:00Z"/>
                <w:rFonts w:ascii="Times New Roman" w:eastAsia="Times New Roman" w:hAnsi="Times New Roman" w:cs="Times New Roman"/>
                <w:sz w:val="20"/>
                <w:szCs w:val="20"/>
                <w:rPrChange w:id="197" w:author="Degen, Marcia (VDH)" w:date="2020-07-08T14:36:00Z">
                  <w:rPr>
                    <w:ins w:id="198" w:author="Degen, Marcia (VDH)" w:date="2020-06-25T16:36:00Z"/>
                    <w:rFonts w:ascii="Arial" w:eastAsia="Times New Roman" w:hAnsi="Arial" w:cs="Arial"/>
                    <w:sz w:val="20"/>
                    <w:szCs w:val="20"/>
                  </w:rPr>
                </w:rPrChange>
              </w:rPr>
            </w:pPr>
          </w:p>
        </w:tc>
        <w:tc>
          <w:tcPr>
            <w:tcW w:w="1188" w:type="dxa"/>
            <w:vMerge/>
            <w:tcBorders>
              <w:top w:val="nil"/>
              <w:left w:val="single" w:sz="4" w:space="0" w:color="000000"/>
              <w:bottom w:val="nil"/>
              <w:right w:val="single" w:sz="4" w:space="0" w:color="000000"/>
            </w:tcBorders>
            <w:vAlign w:val="center"/>
            <w:hideMark/>
          </w:tcPr>
          <w:p w14:paraId="237F41CD" w14:textId="77777777" w:rsidR="00A558AB" w:rsidRPr="00711931" w:rsidRDefault="00A558AB" w:rsidP="00FD6FA3">
            <w:pPr>
              <w:spacing w:after="0" w:line="240" w:lineRule="auto"/>
              <w:rPr>
                <w:ins w:id="199" w:author="Degen, Marcia (VDH)" w:date="2020-06-25T16:36:00Z"/>
                <w:rFonts w:ascii="Times New Roman" w:eastAsia="Times New Roman" w:hAnsi="Times New Roman" w:cs="Times New Roman"/>
                <w:sz w:val="20"/>
                <w:szCs w:val="20"/>
                <w:rPrChange w:id="200" w:author="Degen, Marcia (VDH)" w:date="2020-07-08T14:36:00Z">
                  <w:rPr>
                    <w:ins w:id="201" w:author="Degen, Marcia (VDH)" w:date="2020-06-25T16:36:00Z"/>
                    <w:rFonts w:ascii="Arial" w:eastAsia="Times New Roman" w:hAnsi="Arial" w:cs="Arial"/>
                    <w:sz w:val="20"/>
                    <w:szCs w:val="20"/>
                  </w:rPr>
                </w:rPrChange>
              </w:rPr>
            </w:pPr>
          </w:p>
        </w:tc>
        <w:tc>
          <w:tcPr>
            <w:tcW w:w="1080" w:type="dxa"/>
            <w:vMerge/>
            <w:tcBorders>
              <w:top w:val="nil"/>
              <w:left w:val="single" w:sz="4" w:space="0" w:color="000000"/>
              <w:bottom w:val="nil"/>
              <w:right w:val="single" w:sz="4" w:space="0" w:color="000000"/>
            </w:tcBorders>
            <w:vAlign w:val="center"/>
            <w:hideMark/>
          </w:tcPr>
          <w:p w14:paraId="640C293E" w14:textId="77777777" w:rsidR="00A558AB" w:rsidRPr="00711931" w:rsidRDefault="00A558AB" w:rsidP="00FD6FA3">
            <w:pPr>
              <w:spacing w:after="0" w:line="240" w:lineRule="auto"/>
              <w:rPr>
                <w:ins w:id="202" w:author="Degen, Marcia (VDH)" w:date="2020-06-25T16:36:00Z"/>
                <w:rFonts w:ascii="Times New Roman" w:eastAsia="Times New Roman" w:hAnsi="Times New Roman" w:cs="Times New Roman"/>
                <w:sz w:val="20"/>
                <w:szCs w:val="20"/>
                <w:rPrChange w:id="203" w:author="Degen, Marcia (VDH)" w:date="2020-07-08T14:36:00Z">
                  <w:rPr>
                    <w:ins w:id="204" w:author="Degen, Marcia (VDH)" w:date="2020-06-25T16:36:00Z"/>
                    <w:rFonts w:ascii="Arial" w:eastAsia="Times New Roman" w:hAnsi="Arial" w:cs="Arial"/>
                    <w:sz w:val="20"/>
                    <w:szCs w:val="20"/>
                  </w:rPr>
                </w:rPrChange>
              </w:rPr>
            </w:pPr>
          </w:p>
        </w:tc>
        <w:tc>
          <w:tcPr>
            <w:tcW w:w="1260" w:type="dxa"/>
            <w:vMerge/>
            <w:tcBorders>
              <w:top w:val="nil"/>
              <w:left w:val="single" w:sz="4" w:space="0" w:color="000000"/>
              <w:bottom w:val="nil"/>
              <w:right w:val="single" w:sz="4" w:space="0" w:color="000000"/>
            </w:tcBorders>
            <w:vAlign w:val="center"/>
            <w:hideMark/>
          </w:tcPr>
          <w:p w14:paraId="41970C36" w14:textId="77777777" w:rsidR="00A558AB" w:rsidRPr="00711931" w:rsidRDefault="00A558AB" w:rsidP="00FD6FA3">
            <w:pPr>
              <w:spacing w:after="0" w:line="240" w:lineRule="auto"/>
              <w:rPr>
                <w:ins w:id="205" w:author="Degen, Marcia (VDH)" w:date="2020-06-25T16:36:00Z"/>
                <w:rFonts w:ascii="Times New Roman" w:eastAsia="Times New Roman" w:hAnsi="Times New Roman" w:cs="Times New Roman"/>
                <w:sz w:val="20"/>
                <w:szCs w:val="20"/>
                <w:rPrChange w:id="206" w:author="Degen, Marcia (VDH)" w:date="2020-07-08T14:36:00Z">
                  <w:rPr>
                    <w:ins w:id="207" w:author="Degen, Marcia (VDH)" w:date="2020-06-25T16:36:00Z"/>
                    <w:rFonts w:ascii="Arial" w:eastAsia="Times New Roman" w:hAnsi="Arial" w:cs="Arial"/>
                    <w:sz w:val="20"/>
                    <w:szCs w:val="20"/>
                  </w:rPr>
                </w:rPrChange>
              </w:rPr>
            </w:pPr>
          </w:p>
        </w:tc>
        <w:tc>
          <w:tcPr>
            <w:tcW w:w="1080" w:type="dxa"/>
            <w:vMerge/>
            <w:tcBorders>
              <w:top w:val="nil"/>
              <w:left w:val="single" w:sz="4" w:space="0" w:color="000000"/>
              <w:bottom w:val="nil"/>
              <w:right w:val="single" w:sz="4" w:space="0" w:color="000000"/>
            </w:tcBorders>
            <w:vAlign w:val="center"/>
            <w:hideMark/>
          </w:tcPr>
          <w:p w14:paraId="5ABC418B" w14:textId="77777777" w:rsidR="00A558AB" w:rsidRPr="00711931" w:rsidRDefault="00A558AB" w:rsidP="00FD6FA3">
            <w:pPr>
              <w:spacing w:after="0" w:line="240" w:lineRule="auto"/>
              <w:rPr>
                <w:ins w:id="208" w:author="Degen, Marcia (VDH)" w:date="2020-06-25T16:36:00Z"/>
                <w:rFonts w:ascii="Times New Roman" w:eastAsia="Times New Roman" w:hAnsi="Times New Roman" w:cs="Times New Roman"/>
                <w:sz w:val="20"/>
                <w:szCs w:val="20"/>
                <w:rPrChange w:id="209" w:author="Degen, Marcia (VDH)" w:date="2020-07-08T14:36:00Z">
                  <w:rPr>
                    <w:ins w:id="210" w:author="Degen, Marcia (VDH)" w:date="2020-06-25T16:36:00Z"/>
                    <w:rFonts w:ascii="Arial" w:eastAsia="Times New Roman" w:hAnsi="Arial" w:cs="Arial"/>
                    <w:sz w:val="20"/>
                    <w:szCs w:val="20"/>
                  </w:rPr>
                </w:rPrChange>
              </w:rPr>
            </w:pPr>
          </w:p>
        </w:tc>
        <w:tc>
          <w:tcPr>
            <w:tcW w:w="1080" w:type="dxa"/>
            <w:vMerge/>
            <w:tcBorders>
              <w:top w:val="nil"/>
              <w:left w:val="single" w:sz="4" w:space="0" w:color="000000"/>
              <w:bottom w:val="nil"/>
              <w:right w:val="single" w:sz="4" w:space="0" w:color="000000"/>
            </w:tcBorders>
            <w:vAlign w:val="center"/>
            <w:hideMark/>
          </w:tcPr>
          <w:p w14:paraId="032B47BE" w14:textId="77777777" w:rsidR="00A558AB" w:rsidRPr="00711931" w:rsidRDefault="00A558AB" w:rsidP="00FD6FA3">
            <w:pPr>
              <w:spacing w:after="0" w:line="240" w:lineRule="auto"/>
              <w:rPr>
                <w:ins w:id="211" w:author="Degen, Marcia (VDH)" w:date="2020-06-25T16:36:00Z"/>
                <w:rFonts w:ascii="Times New Roman" w:eastAsia="Times New Roman" w:hAnsi="Times New Roman" w:cs="Times New Roman"/>
                <w:sz w:val="20"/>
                <w:szCs w:val="20"/>
                <w:rPrChange w:id="212" w:author="Degen, Marcia (VDH)" w:date="2020-07-08T14:36:00Z">
                  <w:rPr>
                    <w:ins w:id="213" w:author="Degen, Marcia (VDH)" w:date="2020-06-25T16:36:00Z"/>
                    <w:rFonts w:ascii="Arial" w:eastAsia="Times New Roman" w:hAnsi="Arial" w:cs="Arial"/>
                    <w:sz w:val="20"/>
                    <w:szCs w:val="20"/>
                  </w:rPr>
                </w:rPrChange>
              </w:rPr>
            </w:pPr>
          </w:p>
        </w:tc>
        <w:tc>
          <w:tcPr>
            <w:tcW w:w="1080" w:type="dxa"/>
            <w:vMerge/>
            <w:tcBorders>
              <w:top w:val="nil"/>
              <w:left w:val="single" w:sz="4" w:space="0" w:color="000000"/>
              <w:bottom w:val="nil"/>
              <w:right w:val="single" w:sz="4" w:space="0" w:color="000000"/>
            </w:tcBorders>
            <w:vAlign w:val="center"/>
            <w:hideMark/>
          </w:tcPr>
          <w:p w14:paraId="2E6BFA20" w14:textId="77777777" w:rsidR="00A558AB" w:rsidRPr="00711931" w:rsidRDefault="00A558AB" w:rsidP="00FD6FA3">
            <w:pPr>
              <w:spacing w:after="0" w:line="240" w:lineRule="auto"/>
              <w:rPr>
                <w:ins w:id="214" w:author="Degen, Marcia (VDH)" w:date="2020-06-25T16:36:00Z"/>
                <w:rFonts w:ascii="Times New Roman" w:eastAsia="Times New Roman" w:hAnsi="Times New Roman" w:cs="Times New Roman"/>
                <w:sz w:val="20"/>
                <w:szCs w:val="20"/>
                <w:rPrChange w:id="215" w:author="Degen, Marcia (VDH)" w:date="2020-07-08T14:36:00Z">
                  <w:rPr>
                    <w:ins w:id="216" w:author="Degen, Marcia (VDH)" w:date="2020-06-25T16:36:00Z"/>
                    <w:rFonts w:ascii="Arial" w:eastAsia="Times New Roman" w:hAnsi="Arial" w:cs="Arial"/>
                    <w:sz w:val="20"/>
                    <w:szCs w:val="20"/>
                  </w:rPr>
                </w:rPrChange>
              </w:rPr>
            </w:pPr>
          </w:p>
        </w:tc>
        <w:tc>
          <w:tcPr>
            <w:tcW w:w="1260" w:type="dxa"/>
            <w:vMerge/>
            <w:tcBorders>
              <w:top w:val="nil"/>
              <w:left w:val="single" w:sz="4" w:space="0" w:color="000000"/>
              <w:bottom w:val="nil"/>
              <w:right w:val="single" w:sz="4" w:space="0" w:color="000000"/>
            </w:tcBorders>
            <w:vAlign w:val="center"/>
            <w:hideMark/>
          </w:tcPr>
          <w:p w14:paraId="7F6756A5" w14:textId="77777777" w:rsidR="00A558AB" w:rsidRPr="00711931" w:rsidRDefault="00A558AB" w:rsidP="00FD6FA3">
            <w:pPr>
              <w:spacing w:after="0" w:line="240" w:lineRule="auto"/>
              <w:rPr>
                <w:ins w:id="217" w:author="Degen, Marcia (VDH)" w:date="2020-06-25T16:36:00Z"/>
                <w:rFonts w:ascii="Times New Roman" w:eastAsia="Times New Roman" w:hAnsi="Times New Roman" w:cs="Times New Roman"/>
                <w:sz w:val="20"/>
                <w:szCs w:val="20"/>
                <w:rPrChange w:id="218" w:author="Degen, Marcia (VDH)" w:date="2020-07-08T14:36:00Z">
                  <w:rPr>
                    <w:ins w:id="219" w:author="Degen, Marcia (VDH)" w:date="2020-06-25T16:36:00Z"/>
                    <w:rFonts w:ascii="Arial" w:eastAsia="Times New Roman" w:hAnsi="Arial" w:cs="Arial"/>
                    <w:sz w:val="20"/>
                    <w:szCs w:val="20"/>
                  </w:rPr>
                </w:rPrChange>
              </w:rPr>
            </w:pPr>
          </w:p>
        </w:tc>
        <w:tc>
          <w:tcPr>
            <w:tcW w:w="450" w:type="dxa"/>
            <w:tcBorders>
              <w:top w:val="nil"/>
              <w:left w:val="nil"/>
              <w:bottom w:val="nil"/>
              <w:right w:val="nil"/>
            </w:tcBorders>
            <w:shd w:val="clear" w:color="auto" w:fill="auto"/>
            <w:noWrap/>
            <w:hideMark/>
          </w:tcPr>
          <w:p w14:paraId="3A73F18D" w14:textId="77777777" w:rsidR="00A558AB" w:rsidRPr="00573B6B" w:rsidRDefault="00A558AB" w:rsidP="00FD6FA3">
            <w:pPr>
              <w:spacing w:after="0" w:line="240" w:lineRule="auto"/>
              <w:jc w:val="center"/>
              <w:rPr>
                <w:ins w:id="220" w:author="Degen, Marcia (VDH)" w:date="2020-06-25T16:36:00Z"/>
                <w:rFonts w:ascii="Times New Roman" w:eastAsia="Times New Roman" w:hAnsi="Times New Roman" w:cs="Times New Roman"/>
                <w:color w:val="000000"/>
                <w:sz w:val="20"/>
                <w:szCs w:val="20"/>
              </w:rPr>
            </w:pPr>
          </w:p>
        </w:tc>
      </w:tr>
      <w:tr w:rsidR="00A558AB" w:rsidRPr="00573B6B" w14:paraId="3038C14E" w14:textId="77777777" w:rsidTr="00FD6FA3">
        <w:tblPrEx>
          <w:tblW w:w="10800" w:type="dxa"/>
          <w:tblLayout w:type="fixed"/>
          <w:tblPrExChange w:id="221" w:author="Degen, Marcia (VDH)" w:date="2020-06-26T13:25:00Z">
            <w:tblPrEx>
              <w:tblW w:w="10800" w:type="dxa"/>
              <w:tblLayout w:type="fixed"/>
            </w:tblPrEx>
          </w:tblPrExChange>
        </w:tblPrEx>
        <w:trPr>
          <w:trHeight w:val="855"/>
          <w:ins w:id="222" w:author="Degen, Marcia (VDH)" w:date="2020-06-25T16:36:00Z"/>
          <w:trPrChange w:id="223" w:author="Degen, Marcia (VDH)" w:date="2020-06-26T13:25:00Z">
            <w:trPr>
              <w:trHeight w:val="855"/>
            </w:trPr>
          </w:trPrChange>
        </w:trPr>
        <w:tc>
          <w:tcPr>
            <w:tcW w:w="1260" w:type="dxa"/>
            <w:vMerge/>
            <w:tcBorders>
              <w:top w:val="nil"/>
              <w:left w:val="single" w:sz="4" w:space="0" w:color="000000"/>
              <w:bottom w:val="single" w:sz="8" w:space="0" w:color="000000"/>
              <w:right w:val="single" w:sz="4" w:space="0" w:color="000000"/>
            </w:tcBorders>
            <w:vAlign w:val="center"/>
            <w:hideMark/>
            <w:tcPrChange w:id="224" w:author="Degen, Marcia (VDH)" w:date="2020-06-26T13:25:00Z">
              <w:tcPr>
                <w:tcW w:w="1260" w:type="dxa"/>
                <w:vMerge/>
                <w:tcBorders>
                  <w:top w:val="nil"/>
                  <w:left w:val="single" w:sz="4" w:space="0" w:color="000000"/>
                  <w:bottom w:val="single" w:sz="8" w:space="0" w:color="000000"/>
                  <w:right w:val="single" w:sz="4" w:space="0" w:color="000000"/>
                </w:tcBorders>
                <w:vAlign w:val="center"/>
                <w:hideMark/>
              </w:tcPr>
            </w:tcPrChange>
          </w:tcPr>
          <w:p w14:paraId="4D7F2C6B" w14:textId="77777777" w:rsidR="00A558AB" w:rsidRPr="00573B6B" w:rsidRDefault="00A558AB" w:rsidP="00FD6FA3">
            <w:pPr>
              <w:spacing w:after="0" w:line="240" w:lineRule="auto"/>
              <w:rPr>
                <w:ins w:id="225" w:author="Degen, Marcia (VDH)" w:date="2020-06-25T16:36:00Z"/>
                <w:rFonts w:ascii="Times New Roman" w:eastAsia="Times New Roman" w:hAnsi="Times New Roman" w:cs="Times New Roman"/>
                <w:color w:val="000000"/>
                <w:sz w:val="20"/>
                <w:szCs w:val="20"/>
              </w:rPr>
            </w:pPr>
          </w:p>
        </w:tc>
        <w:tc>
          <w:tcPr>
            <w:tcW w:w="1062" w:type="dxa"/>
            <w:vMerge/>
            <w:tcBorders>
              <w:top w:val="nil"/>
              <w:left w:val="single" w:sz="4" w:space="0" w:color="000000"/>
              <w:bottom w:val="nil"/>
              <w:right w:val="single" w:sz="4" w:space="0" w:color="000000"/>
            </w:tcBorders>
            <w:vAlign w:val="center"/>
            <w:hideMark/>
            <w:tcPrChange w:id="226" w:author="Degen, Marcia (VDH)" w:date="2020-06-26T13:25:00Z">
              <w:tcPr>
                <w:tcW w:w="1062" w:type="dxa"/>
                <w:vMerge/>
                <w:tcBorders>
                  <w:top w:val="nil"/>
                  <w:left w:val="single" w:sz="4" w:space="0" w:color="000000"/>
                  <w:bottom w:val="nil"/>
                  <w:right w:val="single" w:sz="4" w:space="0" w:color="000000"/>
                </w:tcBorders>
                <w:vAlign w:val="center"/>
                <w:hideMark/>
              </w:tcPr>
            </w:tcPrChange>
          </w:tcPr>
          <w:p w14:paraId="22D7D45F" w14:textId="77777777" w:rsidR="00A558AB" w:rsidRPr="00573B6B" w:rsidRDefault="00A558AB" w:rsidP="00FD6FA3">
            <w:pPr>
              <w:spacing w:after="0" w:line="240" w:lineRule="auto"/>
              <w:rPr>
                <w:ins w:id="227" w:author="Degen, Marcia (VDH)" w:date="2020-06-25T16:36:00Z"/>
                <w:rFonts w:ascii="Arial" w:eastAsia="Times New Roman" w:hAnsi="Arial" w:cs="Arial"/>
                <w:sz w:val="20"/>
                <w:szCs w:val="20"/>
              </w:rPr>
            </w:pPr>
          </w:p>
        </w:tc>
        <w:tc>
          <w:tcPr>
            <w:tcW w:w="1188" w:type="dxa"/>
            <w:vMerge/>
            <w:tcBorders>
              <w:top w:val="nil"/>
              <w:left w:val="single" w:sz="4" w:space="0" w:color="000000"/>
              <w:bottom w:val="nil"/>
              <w:right w:val="single" w:sz="4" w:space="0" w:color="000000"/>
            </w:tcBorders>
            <w:vAlign w:val="center"/>
            <w:hideMark/>
            <w:tcPrChange w:id="228" w:author="Degen, Marcia (VDH)" w:date="2020-06-26T13:25:00Z">
              <w:tcPr>
                <w:tcW w:w="1188" w:type="dxa"/>
                <w:vMerge/>
                <w:tcBorders>
                  <w:top w:val="nil"/>
                  <w:left w:val="single" w:sz="4" w:space="0" w:color="000000"/>
                  <w:bottom w:val="nil"/>
                  <w:right w:val="single" w:sz="4" w:space="0" w:color="000000"/>
                </w:tcBorders>
                <w:vAlign w:val="center"/>
                <w:hideMark/>
              </w:tcPr>
            </w:tcPrChange>
          </w:tcPr>
          <w:p w14:paraId="4CFB0FA3" w14:textId="77777777" w:rsidR="00A558AB" w:rsidRPr="00573B6B" w:rsidRDefault="00A558AB" w:rsidP="00FD6FA3">
            <w:pPr>
              <w:spacing w:after="0" w:line="240" w:lineRule="auto"/>
              <w:rPr>
                <w:ins w:id="229" w:author="Degen, Marcia (VDH)" w:date="2020-06-25T16:36:00Z"/>
                <w:rFonts w:ascii="Arial" w:eastAsia="Times New Roman" w:hAnsi="Arial" w:cs="Arial"/>
                <w:sz w:val="20"/>
                <w:szCs w:val="20"/>
              </w:rPr>
            </w:pPr>
          </w:p>
        </w:tc>
        <w:tc>
          <w:tcPr>
            <w:tcW w:w="1080" w:type="dxa"/>
            <w:vMerge/>
            <w:tcBorders>
              <w:top w:val="nil"/>
              <w:left w:val="single" w:sz="4" w:space="0" w:color="000000"/>
              <w:bottom w:val="nil"/>
              <w:right w:val="single" w:sz="4" w:space="0" w:color="000000"/>
            </w:tcBorders>
            <w:vAlign w:val="center"/>
            <w:hideMark/>
            <w:tcPrChange w:id="230" w:author="Degen, Marcia (VDH)" w:date="2020-06-26T13:25:00Z">
              <w:tcPr>
                <w:tcW w:w="1080" w:type="dxa"/>
                <w:vMerge/>
                <w:tcBorders>
                  <w:top w:val="nil"/>
                  <w:left w:val="single" w:sz="4" w:space="0" w:color="000000"/>
                  <w:bottom w:val="nil"/>
                  <w:right w:val="single" w:sz="4" w:space="0" w:color="000000"/>
                </w:tcBorders>
                <w:vAlign w:val="center"/>
                <w:hideMark/>
              </w:tcPr>
            </w:tcPrChange>
          </w:tcPr>
          <w:p w14:paraId="5693B2DC" w14:textId="77777777" w:rsidR="00A558AB" w:rsidRPr="00573B6B" w:rsidRDefault="00A558AB" w:rsidP="00FD6FA3">
            <w:pPr>
              <w:spacing w:after="0" w:line="240" w:lineRule="auto"/>
              <w:rPr>
                <w:ins w:id="231" w:author="Degen, Marcia (VDH)" w:date="2020-06-25T16:36:00Z"/>
                <w:rFonts w:ascii="Arial" w:eastAsia="Times New Roman" w:hAnsi="Arial" w:cs="Arial"/>
                <w:sz w:val="20"/>
                <w:szCs w:val="20"/>
              </w:rPr>
            </w:pPr>
          </w:p>
        </w:tc>
        <w:tc>
          <w:tcPr>
            <w:tcW w:w="1260" w:type="dxa"/>
            <w:vMerge/>
            <w:tcBorders>
              <w:top w:val="nil"/>
              <w:left w:val="single" w:sz="4" w:space="0" w:color="000000"/>
              <w:bottom w:val="nil"/>
              <w:right w:val="single" w:sz="4" w:space="0" w:color="000000"/>
            </w:tcBorders>
            <w:vAlign w:val="center"/>
            <w:hideMark/>
            <w:tcPrChange w:id="232" w:author="Degen, Marcia (VDH)" w:date="2020-06-26T13:25:00Z">
              <w:tcPr>
                <w:tcW w:w="1260" w:type="dxa"/>
                <w:vMerge/>
                <w:tcBorders>
                  <w:top w:val="nil"/>
                  <w:left w:val="single" w:sz="4" w:space="0" w:color="000000"/>
                  <w:bottom w:val="nil"/>
                  <w:right w:val="single" w:sz="4" w:space="0" w:color="000000"/>
                </w:tcBorders>
                <w:vAlign w:val="center"/>
                <w:hideMark/>
              </w:tcPr>
            </w:tcPrChange>
          </w:tcPr>
          <w:p w14:paraId="7B41892B" w14:textId="77777777" w:rsidR="00A558AB" w:rsidRPr="00573B6B" w:rsidRDefault="00A558AB" w:rsidP="00FD6FA3">
            <w:pPr>
              <w:spacing w:after="0" w:line="240" w:lineRule="auto"/>
              <w:rPr>
                <w:ins w:id="233" w:author="Degen, Marcia (VDH)" w:date="2020-06-25T16:36:00Z"/>
                <w:rFonts w:ascii="Arial" w:eastAsia="Times New Roman" w:hAnsi="Arial" w:cs="Arial"/>
                <w:sz w:val="20"/>
                <w:szCs w:val="20"/>
              </w:rPr>
            </w:pPr>
          </w:p>
        </w:tc>
        <w:tc>
          <w:tcPr>
            <w:tcW w:w="1080" w:type="dxa"/>
            <w:vMerge/>
            <w:tcBorders>
              <w:top w:val="nil"/>
              <w:left w:val="single" w:sz="4" w:space="0" w:color="000000"/>
              <w:bottom w:val="nil"/>
              <w:right w:val="single" w:sz="4" w:space="0" w:color="000000"/>
            </w:tcBorders>
            <w:vAlign w:val="center"/>
            <w:hideMark/>
            <w:tcPrChange w:id="234" w:author="Degen, Marcia (VDH)" w:date="2020-06-26T13:25:00Z">
              <w:tcPr>
                <w:tcW w:w="1080" w:type="dxa"/>
                <w:vMerge/>
                <w:tcBorders>
                  <w:top w:val="nil"/>
                  <w:left w:val="single" w:sz="4" w:space="0" w:color="000000"/>
                  <w:bottom w:val="nil"/>
                  <w:right w:val="single" w:sz="4" w:space="0" w:color="000000"/>
                </w:tcBorders>
                <w:vAlign w:val="center"/>
                <w:hideMark/>
              </w:tcPr>
            </w:tcPrChange>
          </w:tcPr>
          <w:p w14:paraId="1C38425D" w14:textId="77777777" w:rsidR="00A558AB" w:rsidRPr="00573B6B" w:rsidRDefault="00A558AB" w:rsidP="00FD6FA3">
            <w:pPr>
              <w:spacing w:after="0" w:line="240" w:lineRule="auto"/>
              <w:rPr>
                <w:ins w:id="235" w:author="Degen, Marcia (VDH)" w:date="2020-06-25T16:36:00Z"/>
                <w:rFonts w:ascii="Arial" w:eastAsia="Times New Roman" w:hAnsi="Arial" w:cs="Arial"/>
                <w:sz w:val="20"/>
                <w:szCs w:val="20"/>
              </w:rPr>
            </w:pPr>
          </w:p>
        </w:tc>
        <w:tc>
          <w:tcPr>
            <w:tcW w:w="1080" w:type="dxa"/>
            <w:vMerge/>
            <w:tcBorders>
              <w:top w:val="nil"/>
              <w:left w:val="single" w:sz="4" w:space="0" w:color="000000"/>
              <w:bottom w:val="nil"/>
              <w:right w:val="single" w:sz="4" w:space="0" w:color="000000"/>
            </w:tcBorders>
            <w:vAlign w:val="center"/>
            <w:hideMark/>
            <w:tcPrChange w:id="236" w:author="Degen, Marcia (VDH)" w:date="2020-06-26T13:25:00Z">
              <w:tcPr>
                <w:tcW w:w="1080" w:type="dxa"/>
                <w:vMerge/>
                <w:tcBorders>
                  <w:top w:val="nil"/>
                  <w:left w:val="single" w:sz="4" w:space="0" w:color="000000"/>
                  <w:bottom w:val="nil"/>
                  <w:right w:val="single" w:sz="4" w:space="0" w:color="000000"/>
                </w:tcBorders>
                <w:vAlign w:val="center"/>
                <w:hideMark/>
              </w:tcPr>
            </w:tcPrChange>
          </w:tcPr>
          <w:p w14:paraId="3556BA7C" w14:textId="77777777" w:rsidR="00A558AB" w:rsidRPr="00573B6B" w:rsidRDefault="00A558AB" w:rsidP="00FD6FA3">
            <w:pPr>
              <w:spacing w:after="0" w:line="240" w:lineRule="auto"/>
              <w:rPr>
                <w:ins w:id="237" w:author="Degen, Marcia (VDH)" w:date="2020-06-25T16:36:00Z"/>
                <w:rFonts w:ascii="Arial" w:eastAsia="Times New Roman" w:hAnsi="Arial" w:cs="Arial"/>
                <w:sz w:val="20"/>
                <w:szCs w:val="20"/>
              </w:rPr>
            </w:pPr>
          </w:p>
        </w:tc>
        <w:tc>
          <w:tcPr>
            <w:tcW w:w="1080" w:type="dxa"/>
            <w:vMerge/>
            <w:tcBorders>
              <w:top w:val="nil"/>
              <w:left w:val="single" w:sz="4" w:space="0" w:color="000000"/>
              <w:bottom w:val="nil"/>
              <w:right w:val="single" w:sz="4" w:space="0" w:color="000000"/>
            </w:tcBorders>
            <w:vAlign w:val="center"/>
            <w:hideMark/>
            <w:tcPrChange w:id="238" w:author="Degen, Marcia (VDH)" w:date="2020-06-26T13:25:00Z">
              <w:tcPr>
                <w:tcW w:w="1080" w:type="dxa"/>
                <w:vMerge/>
                <w:tcBorders>
                  <w:top w:val="nil"/>
                  <w:left w:val="single" w:sz="4" w:space="0" w:color="000000"/>
                  <w:bottom w:val="nil"/>
                  <w:right w:val="single" w:sz="4" w:space="0" w:color="000000"/>
                </w:tcBorders>
                <w:vAlign w:val="center"/>
                <w:hideMark/>
              </w:tcPr>
            </w:tcPrChange>
          </w:tcPr>
          <w:p w14:paraId="5B3CF293" w14:textId="77777777" w:rsidR="00A558AB" w:rsidRPr="00573B6B" w:rsidRDefault="00A558AB" w:rsidP="00FD6FA3">
            <w:pPr>
              <w:spacing w:after="0" w:line="240" w:lineRule="auto"/>
              <w:rPr>
                <w:ins w:id="239" w:author="Degen, Marcia (VDH)" w:date="2020-06-25T16:36:00Z"/>
                <w:rFonts w:ascii="Arial" w:eastAsia="Times New Roman" w:hAnsi="Arial" w:cs="Arial"/>
                <w:sz w:val="20"/>
                <w:szCs w:val="20"/>
              </w:rPr>
            </w:pPr>
          </w:p>
        </w:tc>
        <w:tc>
          <w:tcPr>
            <w:tcW w:w="1260" w:type="dxa"/>
            <w:vMerge/>
            <w:tcBorders>
              <w:top w:val="nil"/>
              <w:left w:val="single" w:sz="4" w:space="0" w:color="000000"/>
              <w:bottom w:val="nil"/>
              <w:right w:val="single" w:sz="4" w:space="0" w:color="000000"/>
            </w:tcBorders>
            <w:vAlign w:val="center"/>
            <w:hideMark/>
            <w:tcPrChange w:id="240" w:author="Degen, Marcia (VDH)" w:date="2020-06-26T13:25:00Z">
              <w:tcPr>
                <w:tcW w:w="1170" w:type="dxa"/>
                <w:vMerge/>
                <w:tcBorders>
                  <w:top w:val="nil"/>
                  <w:left w:val="single" w:sz="4" w:space="0" w:color="000000"/>
                  <w:bottom w:val="nil"/>
                  <w:right w:val="single" w:sz="4" w:space="0" w:color="000000"/>
                </w:tcBorders>
                <w:vAlign w:val="center"/>
                <w:hideMark/>
              </w:tcPr>
            </w:tcPrChange>
          </w:tcPr>
          <w:p w14:paraId="4C32CED6" w14:textId="77777777" w:rsidR="00A558AB" w:rsidRPr="00573B6B" w:rsidRDefault="00A558AB" w:rsidP="00FD6FA3">
            <w:pPr>
              <w:spacing w:after="0" w:line="240" w:lineRule="auto"/>
              <w:rPr>
                <w:ins w:id="241" w:author="Degen, Marcia (VDH)" w:date="2020-06-25T16:36:00Z"/>
                <w:rFonts w:ascii="Arial" w:eastAsia="Times New Roman" w:hAnsi="Arial" w:cs="Arial"/>
                <w:sz w:val="20"/>
                <w:szCs w:val="20"/>
              </w:rPr>
            </w:pPr>
          </w:p>
        </w:tc>
        <w:tc>
          <w:tcPr>
            <w:tcW w:w="450" w:type="dxa"/>
            <w:tcBorders>
              <w:top w:val="nil"/>
              <w:left w:val="nil"/>
              <w:bottom w:val="nil"/>
              <w:right w:val="nil"/>
            </w:tcBorders>
            <w:shd w:val="clear" w:color="auto" w:fill="auto"/>
            <w:noWrap/>
            <w:vAlign w:val="center"/>
            <w:hideMark/>
            <w:tcPrChange w:id="242" w:author="Degen, Marcia (VDH)" w:date="2020-06-26T13:25:00Z">
              <w:tcPr>
                <w:tcW w:w="540" w:type="dxa"/>
                <w:gridSpan w:val="2"/>
                <w:tcBorders>
                  <w:top w:val="nil"/>
                  <w:left w:val="nil"/>
                  <w:bottom w:val="nil"/>
                  <w:right w:val="nil"/>
                </w:tcBorders>
                <w:shd w:val="clear" w:color="auto" w:fill="auto"/>
                <w:noWrap/>
                <w:vAlign w:val="center"/>
                <w:hideMark/>
              </w:tcPr>
            </w:tcPrChange>
          </w:tcPr>
          <w:p w14:paraId="5435D4FD" w14:textId="77777777" w:rsidR="00A558AB" w:rsidRPr="00573B6B" w:rsidRDefault="00A558AB" w:rsidP="00FD6FA3">
            <w:pPr>
              <w:spacing w:after="0" w:line="240" w:lineRule="auto"/>
              <w:rPr>
                <w:ins w:id="243" w:author="Degen, Marcia (VDH)" w:date="2020-06-25T16:36:00Z"/>
                <w:rFonts w:ascii="Times New Roman" w:eastAsia="Times New Roman" w:hAnsi="Times New Roman" w:cs="Times New Roman"/>
                <w:sz w:val="20"/>
                <w:szCs w:val="20"/>
              </w:rPr>
            </w:pPr>
          </w:p>
        </w:tc>
      </w:tr>
      <w:tr w:rsidR="00A558AB" w:rsidRPr="00573B6B" w14:paraId="59B0C138" w14:textId="77777777" w:rsidTr="00FD6FA3">
        <w:trPr>
          <w:trHeight w:val="402"/>
          <w:ins w:id="244" w:author="Degen, Marcia (VDH)" w:date="2020-06-25T16:36:00Z"/>
        </w:trPr>
        <w:tc>
          <w:tcPr>
            <w:tcW w:w="1260" w:type="dxa"/>
            <w:tcBorders>
              <w:top w:val="nil"/>
              <w:left w:val="single" w:sz="4" w:space="0" w:color="000000"/>
              <w:bottom w:val="single" w:sz="4" w:space="0" w:color="000000"/>
              <w:right w:val="single" w:sz="4" w:space="0" w:color="000000"/>
            </w:tcBorders>
            <w:shd w:val="clear" w:color="000000" w:fill="FFCC9A"/>
            <w:hideMark/>
          </w:tcPr>
          <w:p w14:paraId="0C5CAD8C" w14:textId="77777777" w:rsidR="00A558AB" w:rsidRPr="00711931" w:rsidRDefault="00A558AB" w:rsidP="00FD6FA3">
            <w:pPr>
              <w:spacing w:after="0" w:line="240" w:lineRule="auto"/>
              <w:ind w:firstLineChars="200" w:firstLine="480"/>
              <w:rPr>
                <w:ins w:id="245" w:author="Degen, Marcia (VDH)" w:date="2020-06-25T16:36:00Z"/>
                <w:rFonts w:ascii="Times New Roman" w:eastAsia="Times New Roman" w:hAnsi="Times New Roman" w:cs="Times New Roman"/>
                <w:color w:val="000000"/>
                <w:sz w:val="24"/>
                <w:szCs w:val="24"/>
              </w:rPr>
            </w:pPr>
            <w:ins w:id="246" w:author="Degen, Marcia (VDH)" w:date="2020-06-25T16:36:00Z">
              <w:r w:rsidRPr="00711931">
                <w:rPr>
                  <w:rFonts w:ascii="Times New Roman" w:eastAsia="Times New Roman" w:hAnsi="Times New Roman" w:cs="Times New Roman"/>
                  <w:color w:val="000000"/>
                  <w:sz w:val="24"/>
                  <w:szCs w:val="24"/>
                </w:rPr>
                <w:t>5</w:t>
              </w:r>
            </w:ins>
          </w:p>
        </w:tc>
        <w:tc>
          <w:tcPr>
            <w:tcW w:w="1062" w:type="dxa"/>
            <w:tcBorders>
              <w:top w:val="single" w:sz="8" w:space="0" w:color="auto"/>
              <w:left w:val="nil"/>
              <w:bottom w:val="single" w:sz="4" w:space="0" w:color="000000"/>
              <w:right w:val="single" w:sz="4" w:space="0" w:color="000000"/>
            </w:tcBorders>
            <w:shd w:val="clear" w:color="000000" w:fill="65FF65"/>
            <w:vAlign w:val="center"/>
            <w:hideMark/>
          </w:tcPr>
          <w:p w14:paraId="5A7A9007" w14:textId="77777777" w:rsidR="00A558AB" w:rsidRPr="00711931" w:rsidRDefault="00A558AB" w:rsidP="00FD6FA3">
            <w:pPr>
              <w:spacing w:after="0" w:line="240" w:lineRule="auto"/>
              <w:jc w:val="center"/>
              <w:rPr>
                <w:ins w:id="247" w:author="Degen, Marcia (VDH)" w:date="2020-06-25T16:36:00Z"/>
                <w:rFonts w:ascii="Times New Roman" w:eastAsia="Times New Roman" w:hAnsi="Times New Roman" w:cs="Times New Roman"/>
                <w:color w:val="000000"/>
                <w:sz w:val="24"/>
                <w:szCs w:val="24"/>
              </w:rPr>
            </w:pPr>
            <w:ins w:id="248" w:author="Degen, Marcia (VDH)" w:date="2020-06-25T16:36:00Z">
              <w:r w:rsidRPr="00711931">
                <w:rPr>
                  <w:rFonts w:ascii="Times New Roman" w:eastAsia="Times New Roman" w:hAnsi="Times New Roman" w:cs="Times New Roman"/>
                  <w:color w:val="000000"/>
                  <w:sz w:val="24"/>
                  <w:szCs w:val="24"/>
                </w:rPr>
                <w:t>1.8</w:t>
              </w:r>
            </w:ins>
          </w:p>
        </w:tc>
        <w:tc>
          <w:tcPr>
            <w:tcW w:w="1188" w:type="dxa"/>
            <w:tcBorders>
              <w:top w:val="single" w:sz="8" w:space="0" w:color="auto"/>
              <w:left w:val="nil"/>
              <w:bottom w:val="single" w:sz="4" w:space="0" w:color="000000"/>
              <w:right w:val="single" w:sz="4" w:space="0" w:color="000000"/>
            </w:tcBorders>
            <w:shd w:val="clear" w:color="000000" w:fill="CCFFCC"/>
            <w:vAlign w:val="center"/>
            <w:hideMark/>
          </w:tcPr>
          <w:p w14:paraId="2AF430EA" w14:textId="77777777" w:rsidR="00A558AB" w:rsidRPr="00711931" w:rsidRDefault="00A558AB" w:rsidP="00FD6FA3">
            <w:pPr>
              <w:spacing w:after="0" w:line="240" w:lineRule="auto"/>
              <w:jc w:val="center"/>
              <w:rPr>
                <w:ins w:id="249" w:author="Degen, Marcia (VDH)" w:date="2020-06-25T16:36:00Z"/>
                <w:rFonts w:ascii="Times New Roman" w:eastAsia="Times New Roman" w:hAnsi="Times New Roman" w:cs="Times New Roman"/>
                <w:color w:val="000000"/>
                <w:sz w:val="24"/>
                <w:szCs w:val="24"/>
              </w:rPr>
            </w:pPr>
            <w:ins w:id="250" w:author="Degen, Marcia (VDH)" w:date="2020-06-25T16:36:00Z">
              <w:r w:rsidRPr="00711931">
                <w:rPr>
                  <w:rFonts w:ascii="Times New Roman" w:eastAsia="Times New Roman" w:hAnsi="Times New Roman" w:cs="Times New Roman"/>
                  <w:color w:val="000000"/>
                  <w:sz w:val="24"/>
                  <w:szCs w:val="24"/>
                </w:rPr>
                <w:t>1.80</w:t>
              </w:r>
            </w:ins>
          </w:p>
        </w:tc>
        <w:tc>
          <w:tcPr>
            <w:tcW w:w="1080" w:type="dxa"/>
            <w:tcBorders>
              <w:top w:val="single" w:sz="8" w:space="0" w:color="auto"/>
              <w:left w:val="nil"/>
              <w:bottom w:val="single" w:sz="4" w:space="0" w:color="000000"/>
              <w:right w:val="single" w:sz="4" w:space="0" w:color="000000"/>
            </w:tcBorders>
            <w:shd w:val="clear" w:color="000000" w:fill="CCFFCC"/>
            <w:vAlign w:val="center"/>
            <w:hideMark/>
          </w:tcPr>
          <w:p w14:paraId="750548B6" w14:textId="77777777" w:rsidR="00A558AB" w:rsidRPr="00711931" w:rsidRDefault="00A558AB" w:rsidP="00FD6FA3">
            <w:pPr>
              <w:spacing w:after="0" w:line="240" w:lineRule="auto"/>
              <w:jc w:val="center"/>
              <w:rPr>
                <w:ins w:id="251" w:author="Degen, Marcia (VDH)" w:date="2020-06-25T16:36:00Z"/>
                <w:rFonts w:ascii="Times New Roman" w:eastAsia="Times New Roman" w:hAnsi="Times New Roman" w:cs="Times New Roman"/>
                <w:color w:val="000000"/>
                <w:sz w:val="24"/>
                <w:szCs w:val="24"/>
              </w:rPr>
            </w:pPr>
            <w:ins w:id="252" w:author="Degen, Marcia (VDH)" w:date="2020-06-25T16:36:00Z">
              <w:r w:rsidRPr="00711931">
                <w:rPr>
                  <w:rFonts w:ascii="Times New Roman" w:eastAsia="Times New Roman" w:hAnsi="Times New Roman" w:cs="Times New Roman"/>
                  <w:color w:val="000000"/>
                  <w:sz w:val="24"/>
                  <w:szCs w:val="24"/>
                </w:rPr>
                <w:t>0.60</w:t>
              </w:r>
            </w:ins>
          </w:p>
        </w:tc>
        <w:tc>
          <w:tcPr>
            <w:tcW w:w="1260" w:type="dxa"/>
            <w:tcBorders>
              <w:top w:val="single" w:sz="8" w:space="0" w:color="auto"/>
              <w:left w:val="nil"/>
              <w:bottom w:val="single" w:sz="4" w:space="0" w:color="000000"/>
              <w:right w:val="single" w:sz="4" w:space="0" w:color="000000"/>
            </w:tcBorders>
            <w:shd w:val="clear" w:color="000000" w:fill="CCFFCC"/>
            <w:vAlign w:val="center"/>
            <w:hideMark/>
          </w:tcPr>
          <w:p w14:paraId="66C367CC" w14:textId="77777777" w:rsidR="00A558AB" w:rsidRPr="00711931" w:rsidRDefault="00A558AB" w:rsidP="00FD6FA3">
            <w:pPr>
              <w:spacing w:after="0" w:line="240" w:lineRule="auto"/>
              <w:jc w:val="center"/>
              <w:rPr>
                <w:ins w:id="253" w:author="Degen, Marcia (VDH)" w:date="2020-06-25T16:36:00Z"/>
                <w:rFonts w:ascii="Times New Roman" w:eastAsia="Times New Roman" w:hAnsi="Times New Roman" w:cs="Times New Roman"/>
                <w:color w:val="000000"/>
                <w:sz w:val="24"/>
                <w:szCs w:val="24"/>
              </w:rPr>
            </w:pPr>
            <w:ins w:id="254" w:author="Degen, Marcia (VDH)" w:date="2020-06-25T16:36:00Z">
              <w:r w:rsidRPr="00711931">
                <w:rPr>
                  <w:rFonts w:ascii="Times New Roman" w:eastAsia="Times New Roman" w:hAnsi="Times New Roman" w:cs="Times New Roman"/>
                  <w:color w:val="000000"/>
                  <w:sz w:val="24"/>
                  <w:szCs w:val="24"/>
                </w:rPr>
                <w:t>1.20</w:t>
              </w:r>
            </w:ins>
          </w:p>
        </w:tc>
        <w:tc>
          <w:tcPr>
            <w:tcW w:w="1080" w:type="dxa"/>
            <w:tcBorders>
              <w:top w:val="single" w:sz="8" w:space="0" w:color="auto"/>
              <w:left w:val="nil"/>
              <w:bottom w:val="single" w:sz="4" w:space="0" w:color="000000"/>
              <w:right w:val="single" w:sz="4" w:space="0" w:color="000000"/>
            </w:tcBorders>
            <w:shd w:val="clear" w:color="000000" w:fill="00FFFF"/>
            <w:vAlign w:val="center"/>
            <w:hideMark/>
          </w:tcPr>
          <w:p w14:paraId="7171FCB6" w14:textId="77777777" w:rsidR="00A558AB" w:rsidRPr="00711931" w:rsidRDefault="00A558AB" w:rsidP="00FD6FA3">
            <w:pPr>
              <w:spacing w:after="0" w:line="240" w:lineRule="auto"/>
              <w:jc w:val="center"/>
              <w:rPr>
                <w:ins w:id="255" w:author="Degen, Marcia (VDH)" w:date="2020-06-25T16:36:00Z"/>
                <w:rFonts w:ascii="Times New Roman" w:eastAsia="Times New Roman" w:hAnsi="Times New Roman" w:cs="Times New Roman"/>
                <w:color w:val="000000"/>
                <w:sz w:val="24"/>
                <w:szCs w:val="24"/>
              </w:rPr>
            </w:pPr>
            <w:ins w:id="256" w:author="Degen, Marcia (VDH)" w:date="2020-06-25T16:36:00Z">
              <w:r w:rsidRPr="00711931">
                <w:rPr>
                  <w:rFonts w:ascii="Times New Roman" w:eastAsia="Times New Roman" w:hAnsi="Times New Roman" w:cs="Times New Roman"/>
                  <w:color w:val="000000"/>
                  <w:sz w:val="24"/>
                  <w:szCs w:val="24"/>
                </w:rPr>
                <w:t>3.0</w:t>
              </w:r>
            </w:ins>
          </w:p>
        </w:tc>
        <w:tc>
          <w:tcPr>
            <w:tcW w:w="1080" w:type="dxa"/>
            <w:tcBorders>
              <w:top w:val="single" w:sz="8" w:space="0" w:color="auto"/>
              <w:left w:val="nil"/>
              <w:bottom w:val="single" w:sz="4" w:space="0" w:color="000000"/>
              <w:right w:val="single" w:sz="4" w:space="0" w:color="000000"/>
            </w:tcBorders>
            <w:shd w:val="clear" w:color="000000" w:fill="CCFFFF"/>
            <w:vAlign w:val="center"/>
            <w:hideMark/>
          </w:tcPr>
          <w:p w14:paraId="3CF8B8C5" w14:textId="77777777" w:rsidR="00A558AB" w:rsidRPr="00711931" w:rsidRDefault="00A558AB" w:rsidP="00FD6FA3">
            <w:pPr>
              <w:spacing w:after="0" w:line="240" w:lineRule="auto"/>
              <w:jc w:val="center"/>
              <w:rPr>
                <w:ins w:id="257" w:author="Degen, Marcia (VDH)" w:date="2020-06-25T16:36:00Z"/>
                <w:rFonts w:ascii="Times New Roman" w:eastAsia="Times New Roman" w:hAnsi="Times New Roman" w:cs="Times New Roman"/>
                <w:color w:val="000000"/>
                <w:sz w:val="24"/>
                <w:szCs w:val="24"/>
              </w:rPr>
            </w:pPr>
            <w:ins w:id="258" w:author="Degen, Marcia (VDH)" w:date="2020-06-25T16:36:00Z">
              <w:r w:rsidRPr="00711931">
                <w:rPr>
                  <w:rFonts w:ascii="Times New Roman" w:eastAsia="Times New Roman" w:hAnsi="Times New Roman" w:cs="Times New Roman"/>
                  <w:color w:val="000000"/>
                  <w:sz w:val="24"/>
                  <w:szCs w:val="24"/>
                </w:rPr>
                <w:t>3.00</w:t>
              </w:r>
            </w:ins>
          </w:p>
        </w:tc>
        <w:tc>
          <w:tcPr>
            <w:tcW w:w="1080" w:type="dxa"/>
            <w:tcBorders>
              <w:top w:val="single" w:sz="8" w:space="0" w:color="auto"/>
              <w:left w:val="nil"/>
              <w:bottom w:val="single" w:sz="4" w:space="0" w:color="000000"/>
              <w:right w:val="single" w:sz="4" w:space="0" w:color="000000"/>
            </w:tcBorders>
            <w:shd w:val="clear" w:color="000000" w:fill="CCFFFF"/>
            <w:vAlign w:val="center"/>
            <w:hideMark/>
          </w:tcPr>
          <w:p w14:paraId="2CD531B6" w14:textId="77777777" w:rsidR="00A558AB" w:rsidRPr="00711931" w:rsidRDefault="00A558AB" w:rsidP="00FD6FA3">
            <w:pPr>
              <w:spacing w:after="0" w:line="240" w:lineRule="auto"/>
              <w:jc w:val="center"/>
              <w:rPr>
                <w:ins w:id="259" w:author="Degen, Marcia (VDH)" w:date="2020-06-25T16:36:00Z"/>
                <w:rFonts w:ascii="Times New Roman" w:eastAsia="Times New Roman" w:hAnsi="Times New Roman" w:cs="Times New Roman"/>
                <w:color w:val="000000"/>
                <w:sz w:val="24"/>
                <w:szCs w:val="24"/>
              </w:rPr>
            </w:pPr>
            <w:ins w:id="260" w:author="Degen, Marcia (VDH)" w:date="2020-06-25T16:36:00Z">
              <w:r w:rsidRPr="00711931">
                <w:rPr>
                  <w:rFonts w:ascii="Times New Roman" w:eastAsia="Times New Roman" w:hAnsi="Times New Roman" w:cs="Times New Roman"/>
                  <w:color w:val="000000"/>
                  <w:sz w:val="24"/>
                  <w:szCs w:val="24"/>
                </w:rPr>
                <w:t>1.00</w:t>
              </w:r>
            </w:ins>
          </w:p>
        </w:tc>
        <w:tc>
          <w:tcPr>
            <w:tcW w:w="1260" w:type="dxa"/>
            <w:tcBorders>
              <w:top w:val="single" w:sz="8" w:space="0" w:color="auto"/>
              <w:left w:val="nil"/>
              <w:bottom w:val="single" w:sz="4" w:space="0" w:color="000000"/>
              <w:right w:val="single" w:sz="8" w:space="0" w:color="auto"/>
            </w:tcBorders>
            <w:shd w:val="clear" w:color="000000" w:fill="CCFFFF"/>
            <w:vAlign w:val="center"/>
            <w:hideMark/>
          </w:tcPr>
          <w:p w14:paraId="09E0EC49" w14:textId="77777777" w:rsidR="00A558AB" w:rsidRPr="00711931" w:rsidRDefault="00A558AB" w:rsidP="00FD6FA3">
            <w:pPr>
              <w:spacing w:after="0" w:line="240" w:lineRule="auto"/>
              <w:jc w:val="right"/>
              <w:rPr>
                <w:ins w:id="261" w:author="Degen, Marcia (VDH)" w:date="2020-06-25T16:36:00Z"/>
                <w:rFonts w:ascii="Times New Roman" w:eastAsia="Times New Roman" w:hAnsi="Times New Roman" w:cs="Times New Roman"/>
                <w:color w:val="000000"/>
                <w:sz w:val="24"/>
                <w:szCs w:val="24"/>
              </w:rPr>
            </w:pPr>
            <w:ins w:id="262" w:author="Degen, Marcia (VDH)" w:date="2020-06-25T16:36:00Z">
              <w:r w:rsidRPr="00711931">
                <w:rPr>
                  <w:rFonts w:ascii="Times New Roman" w:eastAsia="Times New Roman" w:hAnsi="Times New Roman" w:cs="Times New Roman"/>
                  <w:color w:val="000000"/>
                  <w:sz w:val="24"/>
                  <w:szCs w:val="24"/>
                </w:rPr>
                <w:t>1.66</w:t>
              </w:r>
            </w:ins>
          </w:p>
        </w:tc>
        <w:tc>
          <w:tcPr>
            <w:tcW w:w="450" w:type="dxa"/>
            <w:tcBorders>
              <w:top w:val="nil"/>
              <w:left w:val="nil"/>
              <w:bottom w:val="nil"/>
              <w:right w:val="nil"/>
            </w:tcBorders>
            <w:shd w:val="clear" w:color="auto" w:fill="auto"/>
            <w:noWrap/>
            <w:hideMark/>
          </w:tcPr>
          <w:p w14:paraId="14D565D8" w14:textId="77777777" w:rsidR="00A558AB" w:rsidRPr="00573B6B" w:rsidRDefault="00A558AB" w:rsidP="00FD6FA3">
            <w:pPr>
              <w:spacing w:after="0" w:line="240" w:lineRule="auto"/>
              <w:jc w:val="right"/>
              <w:rPr>
                <w:ins w:id="263" w:author="Degen, Marcia (VDH)" w:date="2020-06-25T16:36:00Z"/>
                <w:rFonts w:ascii="Arial" w:eastAsia="Times New Roman" w:hAnsi="Arial" w:cs="Arial"/>
                <w:color w:val="000000"/>
                <w:sz w:val="24"/>
                <w:szCs w:val="24"/>
              </w:rPr>
            </w:pPr>
          </w:p>
        </w:tc>
      </w:tr>
      <w:tr w:rsidR="00A558AB" w:rsidRPr="00573B6B" w14:paraId="4DE9C1E0" w14:textId="77777777" w:rsidTr="00FD6FA3">
        <w:trPr>
          <w:trHeight w:val="402"/>
          <w:ins w:id="264" w:author="Degen, Marcia (VDH)" w:date="2020-06-25T16:36:00Z"/>
        </w:trPr>
        <w:tc>
          <w:tcPr>
            <w:tcW w:w="1260" w:type="dxa"/>
            <w:tcBorders>
              <w:top w:val="nil"/>
              <w:left w:val="single" w:sz="4" w:space="0" w:color="000000"/>
              <w:bottom w:val="single" w:sz="4" w:space="0" w:color="000000"/>
              <w:right w:val="single" w:sz="4" w:space="0" w:color="000000"/>
            </w:tcBorders>
            <w:shd w:val="clear" w:color="000000" w:fill="FFCC9A"/>
            <w:hideMark/>
          </w:tcPr>
          <w:p w14:paraId="6CF1728F" w14:textId="77777777" w:rsidR="00A558AB" w:rsidRPr="00711931" w:rsidRDefault="00A558AB" w:rsidP="00FD6FA3">
            <w:pPr>
              <w:spacing w:after="0" w:line="240" w:lineRule="auto"/>
              <w:ind w:firstLineChars="200" w:firstLine="480"/>
              <w:rPr>
                <w:ins w:id="265" w:author="Degen, Marcia (VDH)" w:date="2020-06-25T16:36:00Z"/>
                <w:rFonts w:ascii="Times New Roman" w:eastAsia="Times New Roman" w:hAnsi="Times New Roman" w:cs="Times New Roman"/>
                <w:color w:val="000000"/>
                <w:sz w:val="24"/>
                <w:szCs w:val="24"/>
              </w:rPr>
            </w:pPr>
            <w:ins w:id="266" w:author="Degen, Marcia (VDH)" w:date="2020-06-25T16:36:00Z">
              <w:r w:rsidRPr="00711931">
                <w:rPr>
                  <w:rFonts w:ascii="Times New Roman" w:eastAsia="Times New Roman" w:hAnsi="Times New Roman" w:cs="Times New Roman"/>
                  <w:color w:val="000000"/>
                  <w:sz w:val="24"/>
                  <w:szCs w:val="24"/>
                </w:rPr>
                <w:t>10</w:t>
              </w:r>
            </w:ins>
          </w:p>
        </w:tc>
        <w:tc>
          <w:tcPr>
            <w:tcW w:w="1062" w:type="dxa"/>
            <w:tcBorders>
              <w:top w:val="nil"/>
              <w:left w:val="nil"/>
              <w:bottom w:val="single" w:sz="4" w:space="0" w:color="000000"/>
              <w:right w:val="single" w:sz="4" w:space="0" w:color="000000"/>
            </w:tcBorders>
            <w:shd w:val="clear" w:color="000000" w:fill="CCFFCC"/>
            <w:vAlign w:val="center"/>
            <w:hideMark/>
          </w:tcPr>
          <w:p w14:paraId="05C4C366" w14:textId="77777777" w:rsidR="00A558AB" w:rsidRPr="00711931" w:rsidRDefault="00A558AB" w:rsidP="00FD6FA3">
            <w:pPr>
              <w:spacing w:after="0" w:line="240" w:lineRule="auto"/>
              <w:jc w:val="center"/>
              <w:rPr>
                <w:ins w:id="267" w:author="Degen, Marcia (VDH)" w:date="2020-06-25T16:36:00Z"/>
                <w:rFonts w:ascii="Times New Roman" w:eastAsia="Times New Roman" w:hAnsi="Times New Roman" w:cs="Times New Roman"/>
                <w:color w:val="000000"/>
                <w:sz w:val="24"/>
                <w:szCs w:val="24"/>
              </w:rPr>
            </w:pPr>
            <w:ins w:id="268" w:author="Degen, Marcia (VDH)" w:date="2020-06-25T16:36:00Z">
              <w:r w:rsidRPr="00711931">
                <w:rPr>
                  <w:rFonts w:ascii="Times New Roman" w:eastAsia="Times New Roman" w:hAnsi="Times New Roman" w:cs="Times New Roman"/>
                  <w:color w:val="000000"/>
                  <w:sz w:val="24"/>
                  <w:szCs w:val="24"/>
                </w:rPr>
                <w:t>1.67</w:t>
              </w:r>
            </w:ins>
          </w:p>
        </w:tc>
        <w:tc>
          <w:tcPr>
            <w:tcW w:w="1188" w:type="dxa"/>
            <w:tcBorders>
              <w:top w:val="nil"/>
              <w:left w:val="nil"/>
              <w:bottom w:val="single" w:sz="4" w:space="0" w:color="000000"/>
              <w:right w:val="single" w:sz="4" w:space="0" w:color="000000"/>
            </w:tcBorders>
            <w:shd w:val="clear" w:color="000000" w:fill="CCFFCC"/>
            <w:vAlign w:val="center"/>
            <w:hideMark/>
          </w:tcPr>
          <w:p w14:paraId="6888E5D0" w14:textId="77777777" w:rsidR="00A558AB" w:rsidRPr="00711931" w:rsidRDefault="00A558AB" w:rsidP="00FD6FA3">
            <w:pPr>
              <w:spacing w:after="0" w:line="240" w:lineRule="auto"/>
              <w:jc w:val="center"/>
              <w:rPr>
                <w:ins w:id="269" w:author="Degen, Marcia (VDH)" w:date="2020-06-25T16:36:00Z"/>
                <w:rFonts w:ascii="Times New Roman" w:eastAsia="Times New Roman" w:hAnsi="Times New Roman" w:cs="Times New Roman"/>
                <w:color w:val="000000"/>
                <w:sz w:val="24"/>
                <w:szCs w:val="24"/>
              </w:rPr>
            </w:pPr>
            <w:ins w:id="270" w:author="Degen, Marcia (VDH)" w:date="2020-06-25T16:36:00Z">
              <w:r w:rsidRPr="00711931">
                <w:rPr>
                  <w:rFonts w:ascii="Times New Roman" w:eastAsia="Times New Roman" w:hAnsi="Times New Roman" w:cs="Times New Roman"/>
                  <w:color w:val="000000"/>
                  <w:sz w:val="24"/>
                  <w:szCs w:val="24"/>
                </w:rPr>
                <w:t>1.67</w:t>
              </w:r>
            </w:ins>
          </w:p>
        </w:tc>
        <w:tc>
          <w:tcPr>
            <w:tcW w:w="1080" w:type="dxa"/>
            <w:tcBorders>
              <w:top w:val="nil"/>
              <w:left w:val="nil"/>
              <w:bottom w:val="single" w:sz="4" w:space="0" w:color="000000"/>
              <w:right w:val="single" w:sz="4" w:space="0" w:color="000000"/>
            </w:tcBorders>
            <w:shd w:val="clear" w:color="000000" w:fill="CCFFCC"/>
            <w:vAlign w:val="center"/>
            <w:hideMark/>
          </w:tcPr>
          <w:p w14:paraId="66E53A85" w14:textId="77777777" w:rsidR="00A558AB" w:rsidRPr="00711931" w:rsidRDefault="00A558AB" w:rsidP="00FD6FA3">
            <w:pPr>
              <w:spacing w:after="0" w:line="240" w:lineRule="auto"/>
              <w:jc w:val="center"/>
              <w:rPr>
                <w:ins w:id="271" w:author="Degen, Marcia (VDH)" w:date="2020-06-25T16:36:00Z"/>
                <w:rFonts w:ascii="Times New Roman" w:eastAsia="Times New Roman" w:hAnsi="Times New Roman" w:cs="Times New Roman"/>
                <w:color w:val="000000"/>
                <w:sz w:val="24"/>
                <w:szCs w:val="24"/>
              </w:rPr>
            </w:pPr>
            <w:ins w:id="272" w:author="Degen, Marcia (VDH)" w:date="2020-06-25T16:36:00Z">
              <w:r w:rsidRPr="00711931">
                <w:rPr>
                  <w:rFonts w:ascii="Times New Roman" w:eastAsia="Times New Roman" w:hAnsi="Times New Roman" w:cs="Times New Roman"/>
                  <w:color w:val="000000"/>
                  <w:sz w:val="24"/>
                  <w:szCs w:val="24"/>
                </w:rPr>
                <w:t>0.56</w:t>
              </w:r>
            </w:ins>
          </w:p>
        </w:tc>
        <w:tc>
          <w:tcPr>
            <w:tcW w:w="1260" w:type="dxa"/>
            <w:tcBorders>
              <w:top w:val="nil"/>
              <w:left w:val="nil"/>
              <w:bottom w:val="single" w:sz="4" w:space="0" w:color="000000"/>
              <w:right w:val="single" w:sz="4" w:space="0" w:color="000000"/>
            </w:tcBorders>
            <w:shd w:val="clear" w:color="000000" w:fill="CCFFCC"/>
            <w:vAlign w:val="center"/>
            <w:hideMark/>
          </w:tcPr>
          <w:p w14:paraId="0302F7FB" w14:textId="77777777" w:rsidR="00A558AB" w:rsidRPr="00711931" w:rsidRDefault="00A558AB" w:rsidP="00FD6FA3">
            <w:pPr>
              <w:spacing w:after="0" w:line="240" w:lineRule="auto"/>
              <w:jc w:val="center"/>
              <w:rPr>
                <w:ins w:id="273" w:author="Degen, Marcia (VDH)" w:date="2020-06-25T16:36:00Z"/>
                <w:rFonts w:ascii="Times New Roman" w:eastAsia="Times New Roman" w:hAnsi="Times New Roman" w:cs="Times New Roman"/>
                <w:color w:val="000000"/>
                <w:sz w:val="24"/>
                <w:szCs w:val="24"/>
              </w:rPr>
            </w:pPr>
            <w:ins w:id="274" w:author="Degen, Marcia (VDH)" w:date="2020-06-25T16:36:00Z">
              <w:r w:rsidRPr="00711931">
                <w:rPr>
                  <w:rFonts w:ascii="Times New Roman" w:eastAsia="Times New Roman" w:hAnsi="Times New Roman" w:cs="Times New Roman"/>
                  <w:color w:val="000000"/>
                  <w:sz w:val="24"/>
                  <w:szCs w:val="24"/>
                </w:rPr>
                <w:t>1.11</w:t>
              </w:r>
            </w:ins>
          </w:p>
        </w:tc>
        <w:tc>
          <w:tcPr>
            <w:tcW w:w="1080" w:type="dxa"/>
            <w:tcBorders>
              <w:top w:val="nil"/>
              <w:left w:val="nil"/>
              <w:bottom w:val="single" w:sz="4" w:space="0" w:color="000000"/>
              <w:right w:val="single" w:sz="4" w:space="0" w:color="000000"/>
            </w:tcBorders>
            <w:shd w:val="clear" w:color="000000" w:fill="CCFFFF"/>
            <w:vAlign w:val="center"/>
            <w:hideMark/>
          </w:tcPr>
          <w:p w14:paraId="23F00EBC" w14:textId="77777777" w:rsidR="00A558AB" w:rsidRPr="00711931" w:rsidRDefault="00A558AB" w:rsidP="00FD6FA3">
            <w:pPr>
              <w:spacing w:after="0" w:line="240" w:lineRule="auto"/>
              <w:jc w:val="center"/>
              <w:rPr>
                <w:ins w:id="275" w:author="Degen, Marcia (VDH)" w:date="2020-06-25T16:36:00Z"/>
                <w:rFonts w:ascii="Times New Roman" w:eastAsia="Times New Roman" w:hAnsi="Times New Roman" w:cs="Times New Roman"/>
                <w:color w:val="000000"/>
                <w:sz w:val="24"/>
                <w:szCs w:val="24"/>
              </w:rPr>
            </w:pPr>
            <w:ins w:id="276" w:author="Degen, Marcia (VDH)" w:date="2020-06-25T16:36:00Z">
              <w:r w:rsidRPr="00711931">
                <w:rPr>
                  <w:rFonts w:ascii="Times New Roman" w:eastAsia="Times New Roman" w:hAnsi="Times New Roman" w:cs="Times New Roman"/>
                  <w:color w:val="000000"/>
                  <w:sz w:val="24"/>
                  <w:szCs w:val="24"/>
                </w:rPr>
                <w:t>2.67</w:t>
              </w:r>
            </w:ins>
          </w:p>
        </w:tc>
        <w:tc>
          <w:tcPr>
            <w:tcW w:w="1080" w:type="dxa"/>
            <w:tcBorders>
              <w:top w:val="nil"/>
              <w:left w:val="nil"/>
              <w:bottom w:val="single" w:sz="4" w:space="0" w:color="000000"/>
              <w:right w:val="single" w:sz="4" w:space="0" w:color="000000"/>
            </w:tcBorders>
            <w:shd w:val="clear" w:color="000000" w:fill="CCFFFF"/>
            <w:vAlign w:val="center"/>
            <w:hideMark/>
          </w:tcPr>
          <w:p w14:paraId="4B71FEC4" w14:textId="77777777" w:rsidR="00A558AB" w:rsidRPr="00711931" w:rsidRDefault="00A558AB" w:rsidP="00FD6FA3">
            <w:pPr>
              <w:spacing w:after="0" w:line="240" w:lineRule="auto"/>
              <w:jc w:val="center"/>
              <w:rPr>
                <w:ins w:id="277" w:author="Degen, Marcia (VDH)" w:date="2020-06-25T16:36:00Z"/>
                <w:rFonts w:ascii="Times New Roman" w:eastAsia="Times New Roman" w:hAnsi="Times New Roman" w:cs="Times New Roman"/>
                <w:color w:val="000000"/>
                <w:sz w:val="24"/>
                <w:szCs w:val="24"/>
              </w:rPr>
            </w:pPr>
            <w:ins w:id="278" w:author="Degen, Marcia (VDH)" w:date="2020-06-25T16:36:00Z">
              <w:r w:rsidRPr="00711931">
                <w:rPr>
                  <w:rFonts w:ascii="Times New Roman" w:eastAsia="Times New Roman" w:hAnsi="Times New Roman" w:cs="Times New Roman"/>
                  <w:color w:val="000000"/>
                  <w:sz w:val="24"/>
                  <w:szCs w:val="24"/>
                </w:rPr>
                <w:t>2.67</w:t>
              </w:r>
            </w:ins>
          </w:p>
        </w:tc>
        <w:tc>
          <w:tcPr>
            <w:tcW w:w="1080" w:type="dxa"/>
            <w:tcBorders>
              <w:top w:val="nil"/>
              <w:left w:val="nil"/>
              <w:bottom w:val="single" w:sz="4" w:space="0" w:color="000000"/>
              <w:right w:val="single" w:sz="4" w:space="0" w:color="000000"/>
            </w:tcBorders>
            <w:shd w:val="clear" w:color="000000" w:fill="CCFFFF"/>
            <w:vAlign w:val="center"/>
            <w:hideMark/>
          </w:tcPr>
          <w:p w14:paraId="6F478615" w14:textId="77777777" w:rsidR="00A558AB" w:rsidRPr="00711931" w:rsidRDefault="00A558AB" w:rsidP="00FD6FA3">
            <w:pPr>
              <w:spacing w:after="0" w:line="240" w:lineRule="auto"/>
              <w:jc w:val="center"/>
              <w:rPr>
                <w:ins w:id="279" w:author="Degen, Marcia (VDH)" w:date="2020-06-25T16:36:00Z"/>
                <w:rFonts w:ascii="Times New Roman" w:eastAsia="Times New Roman" w:hAnsi="Times New Roman" w:cs="Times New Roman"/>
                <w:color w:val="000000"/>
                <w:sz w:val="24"/>
                <w:szCs w:val="24"/>
              </w:rPr>
            </w:pPr>
            <w:ins w:id="280" w:author="Degen, Marcia (VDH)" w:date="2020-06-25T16:36:00Z">
              <w:r w:rsidRPr="00711931">
                <w:rPr>
                  <w:rFonts w:ascii="Times New Roman" w:eastAsia="Times New Roman" w:hAnsi="Times New Roman" w:cs="Times New Roman"/>
                  <w:color w:val="000000"/>
                  <w:sz w:val="24"/>
                  <w:szCs w:val="24"/>
                </w:rPr>
                <w:t>0.89</w:t>
              </w:r>
            </w:ins>
          </w:p>
        </w:tc>
        <w:tc>
          <w:tcPr>
            <w:tcW w:w="1260" w:type="dxa"/>
            <w:tcBorders>
              <w:top w:val="nil"/>
              <w:left w:val="nil"/>
              <w:bottom w:val="single" w:sz="4" w:space="0" w:color="000000"/>
              <w:right w:val="single" w:sz="8" w:space="0" w:color="auto"/>
            </w:tcBorders>
            <w:shd w:val="clear" w:color="000000" w:fill="CCFFFF"/>
            <w:vAlign w:val="center"/>
            <w:hideMark/>
          </w:tcPr>
          <w:p w14:paraId="25EFCE83" w14:textId="77777777" w:rsidR="00A558AB" w:rsidRPr="00711931" w:rsidRDefault="00A558AB" w:rsidP="00FD6FA3">
            <w:pPr>
              <w:spacing w:after="0" w:line="240" w:lineRule="auto"/>
              <w:jc w:val="right"/>
              <w:rPr>
                <w:ins w:id="281" w:author="Degen, Marcia (VDH)" w:date="2020-06-25T16:36:00Z"/>
                <w:rFonts w:ascii="Times New Roman" w:eastAsia="Times New Roman" w:hAnsi="Times New Roman" w:cs="Times New Roman"/>
                <w:color w:val="000000"/>
                <w:sz w:val="24"/>
                <w:szCs w:val="24"/>
              </w:rPr>
            </w:pPr>
            <w:ins w:id="282" w:author="Degen, Marcia (VDH)" w:date="2020-06-25T16:36:00Z">
              <w:r w:rsidRPr="00711931">
                <w:rPr>
                  <w:rFonts w:ascii="Times New Roman" w:eastAsia="Times New Roman" w:hAnsi="Times New Roman" w:cs="Times New Roman"/>
                  <w:color w:val="000000"/>
                  <w:sz w:val="24"/>
                  <w:szCs w:val="24"/>
                </w:rPr>
                <w:t>1.66</w:t>
              </w:r>
            </w:ins>
          </w:p>
        </w:tc>
        <w:tc>
          <w:tcPr>
            <w:tcW w:w="450" w:type="dxa"/>
            <w:tcBorders>
              <w:top w:val="nil"/>
              <w:left w:val="nil"/>
              <w:bottom w:val="nil"/>
              <w:right w:val="nil"/>
            </w:tcBorders>
            <w:shd w:val="clear" w:color="auto" w:fill="auto"/>
            <w:noWrap/>
            <w:hideMark/>
          </w:tcPr>
          <w:p w14:paraId="7BD24D3B" w14:textId="77777777" w:rsidR="00A558AB" w:rsidRPr="00573B6B" w:rsidRDefault="00A558AB" w:rsidP="00FD6FA3">
            <w:pPr>
              <w:spacing w:after="0" w:line="240" w:lineRule="auto"/>
              <w:jc w:val="right"/>
              <w:rPr>
                <w:ins w:id="283" w:author="Degen, Marcia (VDH)" w:date="2020-06-25T16:36:00Z"/>
                <w:rFonts w:ascii="Arial" w:eastAsia="Times New Roman" w:hAnsi="Arial" w:cs="Arial"/>
                <w:color w:val="000000"/>
                <w:sz w:val="24"/>
                <w:szCs w:val="24"/>
              </w:rPr>
            </w:pPr>
          </w:p>
        </w:tc>
      </w:tr>
      <w:tr w:rsidR="00A558AB" w:rsidRPr="00573B6B" w14:paraId="5AF3C26B" w14:textId="77777777" w:rsidTr="00FD6FA3">
        <w:trPr>
          <w:trHeight w:val="402"/>
          <w:ins w:id="284" w:author="Degen, Marcia (VDH)" w:date="2020-06-25T16:36:00Z"/>
        </w:trPr>
        <w:tc>
          <w:tcPr>
            <w:tcW w:w="1260" w:type="dxa"/>
            <w:tcBorders>
              <w:top w:val="nil"/>
              <w:left w:val="single" w:sz="4" w:space="0" w:color="000000"/>
              <w:bottom w:val="single" w:sz="8" w:space="0" w:color="auto"/>
              <w:right w:val="single" w:sz="4" w:space="0" w:color="000000"/>
            </w:tcBorders>
            <w:shd w:val="clear" w:color="000000" w:fill="FFCC9A"/>
            <w:hideMark/>
          </w:tcPr>
          <w:p w14:paraId="1BBF8884" w14:textId="77777777" w:rsidR="00A558AB" w:rsidRPr="00711931" w:rsidRDefault="00A558AB" w:rsidP="00FD6FA3">
            <w:pPr>
              <w:spacing w:after="0" w:line="240" w:lineRule="auto"/>
              <w:ind w:firstLineChars="200" w:firstLine="480"/>
              <w:rPr>
                <w:ins w:id="285" w:author="Degen, Marcia (VDH)" w:date="2020-06-25T16:36:00Z"/>
                <w:rFonts w:ascii="Times New Roman" w:eastAsia="Times New Roman" w:hAnsi="Times New Roman" w:cs="Times New Roman"/>
                <w:color w:val="000000"/>
                <w:sz w:val="24"/>
                <w:szCs w:val="24"/>
              </w:rPr>
            </w:pPr>
            <w:ins w:id="286" w:author="Degen, Marcia (VDH)" w:date="2020-06-25T16:36:00Z">
              <w:r w:rsidRPr="00711931">
                <w:rPr>
                  <w:rFonts w:ascii="Times New Roman" w:eastAsia="Times New Roman" w:hAnsi="Times New Roman" w:cs="Times New Roman"/>
                  <w:color w:val="000000"/>
                  <w:sz w:val="24"/>
                  <w:szCs w:val="24"/>
                </w:rPr>
                <w:t>15</w:t>
              </w:r>
            </w:ins>
          </w:p>
        </w:tc>
        <w:tc>
          <w:tcPr>
            <w:tcW w:w="1062" w:type="dxa"/>
            <w:tcBorders>
              <w:top w:val="nil"/>
              <w:left w:val="nil"/>
              <w:bottom w:val="single" w:sz="8" w:space="0" w:color="auto"/>
              <w:right w:val="single" w:sz="4" w:space="0" w:color="000000"/>
            </w:tcBorders>
            <w:shd w:val="clear" w:color="000000" w:fill="CCFFCC"/>
            <w:vAlign w:val="center"/>
            <w:hideMark/>
          </w:tcPr>
          <w:p w14:paraId="1DE4F723" w14:textId="77777777" w:rsidR="00A558AB" w:rsidRPr="00711931" w:rsidRDefault="00A558AB" w:rsidP="00FD6FA3">
            <w:pPr>
              <w:spacing w:after="0" w:line="240" w:lineRule="auto"/>
              <w:jc w:val="center"/>
              <w:rPr>
                <w:ins w:id="287" w:author="Degen, Marcia (VDH)" w:date="2020-06-25T16:36:00Z"/>
                <w:rFonts w:ascii="Times New Roman" w:eastAsia="Times New Roman" w:hAnsi="Times New Roman" w:cs="Times New Roman"/>
                <w:color w:val="000000"/>
                <w:sz w:val="24"/>
                <w:szCs w:val="24"/>
              </w:rPr>
            </w:pPr>
            <w:ins w:id="288" w:author="Degen, Marcia (VDH)" w:date="2020-06-25T16:36:00Z">
              <w:r w:rsidRPr="00711931">
                <w:rPr>
                  <w:rFonts w:ascii="Times New Roman" w:eastAsia="Times New Roman" w:hAnsi="Times New Roman" w:cs="Times New Roman"/>
                  <w:color w:val="000000"/>
                  <w:sz w:val="24"/>
                  <w:szCs w:val="24"/>
                </w:rPr>
                <w:t>1.53</w:t>
              </w:r>
            </w:ins>
          </w:p>
        </w:tc>
        <w:tc>
          <w:tcPr>
            <w:tcW w:w="1188" w:type="dxa"/>
            <w:tcBorders>
              <w:top w:val="nil"/>
              <w:left w:val="nil"/>
              <w:bottom w:val="single" w:sz="8" w:space="0" w:color="auto"/>
              <w:right w:val="single" w:sz="4" w:space="0" w:color="000000"/>
            </w:tcBorders>
            <w:shd w:val="clear" w:color="000000" w:fill="CCFFCC"/>
            <w:vAlign w:val="center"/>
            <w:hideMark/>
          </w:tcPr>
          <w:p w14:paraId="73E9C29E" w14:textId="77777777" w:rsidR="00A558AB" w:rsidRPr="00711931" w:rsidRDefault="00A558AB" w:rsidP="00FD6FA3">
            <w:pPr>
              <w:spacing w:after="0" w:line="240" w:lineRule="auto"/>
              <w:jc w:val="center"/>
              <w:rPr>
                <w:ins w:id="289" w:author="Degen, Marcia (VDH)" w:date="2020-06-25T16:36:00Z"/>
                <w:rFonts w:ascii="Times New Roman" w:eastAsia="Times New Roman" w:hAnsi="Times New Roman" w:cs="Times New Roman"/>
                <w:color w:val="000000"/>
                <w:sz w:val="24"/>
                <w:szCs w:val="24"/>
              </w:rPr>
            </w:pPr>
            <w:ins w:id="290" w:author="Degen, Marcia (VDH)" w:date="2020-06-25T16:36:00Z">
              <w:r w:rsidRPr="00711931">
                <w:rPr>
                  <w:rFonts w:ascii="Times New Roman" w:eastAsia="Times New Roman" w:hAnsi="Times New Roman" w:cs="Times New Roman"/>
                  <w:color w:val="000000"/>
                  <w:sz w:val="24"/>
                  <w:szCs w:val="24"/>
                </w:rPr>
                <w:t>1.53</w:t>
              </w:r>
            </w:ins>
          </w:p>
        </w:tc>
        <w:tc>
          <w:tcPr>
            <w:tcW w:w="1080" w:type="dxa"/>
            <w:tcBorders>
              <w:top w:val="nil"/>
              <w:left w:val="nil"/>
              <w:bottom w:val="single" w:sz="8" w:space="0" w:color="auto"/>
              <w:right w:val="single" w:sz="4" w:space="0" w:color="000000"/>
            </w:tcBorders>
            <w:shd w:val="clear" w:color="000000" w:fill="CCFFCC"/>
            <w:vAlign w:val="center"/>
            <w:hideMark/>
          </w:tcPr>
          <w:p w14:paraId="69DC1D7C" w14:textId="77777777" w:rsidR="00A558AB" w:rsidRPr="00711931" w:rsidRDefault="00A558AB" w:rsidP="00FD6FA3">
            <w:pPr>
              <w:spacing w:after="0" w:line="240" w:lineRule="auto"/>
              <w:jc w:val="center"/>
              <w:rPr>
                <w:ins w:id="291" w:author="Degen, Marcia (VDH)" w:date="2020-06-25T16:36:00Z"/>
                <w:rFonts w:ascii="Times New Roman" w:eastAsia="Times New Roman" w:hAnsi="Times New Roman" w:cs="Times New Roman"/>
                <w:color w:val="000000"/>
                <w:sz w:val="24"/>
                <w:szCs w:val="24"/>
              </w:rPr>
            </w:pPr>
            <w:ins w:id="292" w:author="Degen, Marcia (VDH)" w:date="2020-06-25T16:36:00Z">
              <w:r w:rsidRPr="00711931">
                <w:rPr>
                  <w:rFonts w:ascii="Times New Roman" w:eastAsia="Times New Roman" w:hAnsi="Times New Roman" w:cs="Times New Roman"/>
                  <w:color w:val="000000"/>
                  <w:sz w:val="24"/>
                  <w:szCs w:val="24"/>
                </w:rPr>
                <w:t>0.51</w:t>
              </w:r>
            </w:ins>
          </w:p>
        </w:tc>
        <w:tc>
          <w:tcPr>
            <w:tcW w:w="1260" w:type="dxa"/>
            <w:tcBorders>
              <w:top w:val="nil"/>
              <w:left w:val="nil"/>
              <w:bottom w:val="single" w:sz="8" w:space="0" w:color="auto"/>
              <w:right w:val="single" w:sz="4" w:space="0" w:color="000000"/>
            </w:tcBorders>
            <w:shd w:val="clear" w:color="000000" w:fill="CCFFCC"/>
            <w:vAlign w:val="center"/>
            <w:hideMark/>
          </w:tcPr>
          <w:p w14:paraId="3C640214" w14:textId="77777777" w:rsidR="00A558AB" w:rsidRPr="00711931" w:rsidRDefault="00A558AB" w:rsidP="00FD6FA3">
            <w:pPr>
              <w:spacing w:after="0" w:line="240" w:lineRule="auto"/>
              <w:jc w:val="center"/>
              <w:rPr>
                <w:ins w:id="293" w:author="Degen, Marcia (VDH)" w:date="2020-06-25T16:36:00Z"/>
                <w:rFonts w:ascii="Times New Roman" w:eastAsia="Times New Roman" w:hAnsi="Times New Roman" w:cs="Times New Roman"/>
                <w:color w:val="000000"/>
                <w:sz w:val="24"/>
                <w:szCs w:val="24"/>
              </w:rPr>
            </w:pPr>
            <w:ins w:id="294" w:author="Degen, Marcia (VDH)" w:date="2020-06-25T16:36:00Z">
              <w:r w:rsidRPr="00711931">
                <w:rPr>
                  <w:rFonts w:ascii="Times New Roman" w:eastAsia="Times New Roman" w:hAnsi="Times New Roman" w:cs="Times New Roman"/>
                  <w:color w:val="000000"/>
                  <w:sz w:val="24"/>
                  <w:szCs w:val="24"/>
                </w:rPr>
                <w:t>1.02</w:t>
              </w:r>
            </w:ins>
          </w:p>
        </w:tc>
        <w:tc>
          <w:tcPr>
            <w:tcW w:w="1080" w:type="dxa"/>
            <w:tcBorders>
              <w:top w:val="nil"/>
              <w:left w:val="nil"/>
              <w:bottom w:val="single" w:sz="8" w:space="0" w:color="auto"/>
              <w:right w:val="single" w:sz="4" w:space="0" w:color="000000"/>
            </w:tcBorders>
            <w:shd w:val="clear" w:color="000000" w:fill="CCFFFF"/>
            <w:vAlign w:val="center"/>
            <w:hideMark/>
          </w:tcPr>
          <w:p w14:paraId="63B07F8C" w14:textId="77777777" w:rsidR="00A558AB" w:rsidRPr="00711931" w:rsidRDefault="00A558AB" w:rsidP="00FD6FA3">
            <w:pPr>
              <w:spacing w:after="0" w:line="240" w:lineRule="auto"/>
              <w:jc w:val="center"/>
              <w:rPr>
                <w:ins w:id="295" w:author="Degen, Marcia (VDH)" w:date="2020-06-25T16:36:00Z"/>
                <w:rFonts w:ascii="Times New Roman" w:eastAsia="Times New Roman" w:hAnsi="Times New Roman" w:cs="Times New Roman"/>
                <w:color w:val="000000"/>
                <w:sz w:val="24"/>
                <w:szCs w:val="24"/>
              </w:rPr>
            </w:pPr>
            <w:ins w:id="296" w:author="Degen, Marcia (VDH)" w:date="2020-06-25T16:36:00Z">
              <w:r w:rsidRPr="00711931">
                <w:rPr>
                  <w:rFonts w:ascii="Times New Roman" w:eastAsia="Times New Roman" w:hAnsi="Times New Roman" w:cs="Times New Roman"/>
                  <w:color w:val="000000"/>
                  <w:sz w:val="24"/>
                  <w:szCs w:val="24"/>
                </w:rPr>
                <w:t>2.33</w:t>
              </w:r>
            </w:ins>
          </w:p>
        </w:tc>
        <w:tc>
          <w:tcPr>
            <w:tcW w:w="1080" w:type="dxa"/>
            <w:tcBorders>
              <w:top w:val="nil"/>
              <w:left w:val="nil"/>
              <w:bottom w:val="single" w:sz="8" w:space="0" w:color="auto"/>
              <w:right w:val="single" w:sz="4" w:space="0" w:color="000000"/>
            </w:tcBorders>
            <w:shd w:val="clear" w:color="000000" w:fill="CCFFFF"/>
            <w:vAlign w:val="center"/>
            <w:hideMark/>
          </w:tcPr>
          <w:p w14:paraId="051A063D" w14:textId="77777777" w:rsidR="00A558AB" w:rsidRPr="00711931" w:rsidRDefault="00A558AB" w:rsidP="00FD6FA3">
            <w:pPr>
              <w:spacing w:after="0" w:line="240" w:lineRule="auto"/>
              <w:jc w:val="center"/>
              <w:rPr>
                <w:ins w:id="297" w:author="Degen, Marcia (VDH)" w:date="2020-06-25T16:36:00Z"/>
                <w:rFonts w:ascii="Times New Roman" w:eastAsia="Times New Roman" w:hAnsi="Times New Roman" w:cs="Times New Roman"/>
                <w:color w:val="000000"/>
                <w:sz w:val="24"/>
                <w:szCs w:val="24"/>
              </w:rPr>
            </w:pPr>
            <w:ins w:id="298" w:author="Degen, Marcia (VDH)" w:date="2020-06-25T16:36:00Z">
              <w:r w:rsidRPr="00711931">
                <w:rPr>
                  <w:rFonts w:ascii="Times New Roman" w:eastAsia="Times New Roman" w:hAnsi="Times New Roman" w:cs="Times New Roman"/>
                  <w:color w:val="000000"/>
                  <w:sz w:val="24"/>
                  <w:szCs w:val="24"/>
                </w:rPr>
                <w:t>2.33</w:t>
              </w:r>
            </w:ins>
          </w:p>
        </w:tc>
        <w:tc>
          <w:tcPr>
            <w:tcW w:w="1080" w:type="dxa"/>
            <w:tcBorders>
              <w:top w:val="nil"/>
              <w:left w:val="nil"/>
              <w:bottom w:val="single" w:sz="8" w:space="0" w:color="auto"/>
              <w:right w:val="single" w:sz="4" w:space="0" w:color="000000"/>
            </w:tcBorders>
            <w:shd w:val="clear" w:color="000000" w:fill="CCFFFF"/>
            <w:vAlign w:val="center"/>
            <w:hideMark/>
          </w:tcPr>
          <w:p w14:paraId="526E069C" w14:textId="77777777" w:rsidR="00A558AB" w:rsidRPr="00711931" w:rsidRDefault="00A558AB" w:rsidP="00FD6FA3">
            <w:pPr>
              <w:spacing w:after="0" w:line="240" w:lineRule="auto"/>
              <w:jc w:val="center"/>
              <w:rPr>
                <w:ins w:id="299" w:author="Degen, Marcia (VDH)" w:date="2020-06-25T16:36:00Z"/>
                <w:rFonts w:ascii="Times New Roman" w:eastAsia="Times New Roman" w:hAnsi="Times New Roman" w:cs="Times New Roman"/>
                <w:color w:val="000000"/>
                <w:sz w:val="24"/>
                <w:szCs w:val="24"/>
              </w:rPr>
            </w:pPr>
            <w:ins w:id="300" w:author="Degen, Marcia (VDH)" w:date="2020-06-25T16:36:00Z">
              <w:r w:rsidRPr="00711931">
                <w:rPr>
                  <w:rFonts w:ascii="Times New Roman" w:eastAsia="Times New Roman" w:hAnsi="Times New Roman" w:cs="Times New Roman"/>
                  <w:color w:val="000000"/>
                  <w:sz w:val="24"/>
                  <w:szCs w:val="24"/>
                </w:rPr>
                <w:t>0.78</w:t>
              </w:r>
            </w:ins>
          </w:p>
        </w:tc>
        <w:tc>
          <w:tcPr>
            <w:tcW w:w="1260" w:type="dxa"/>
            <w:tcBorders>
              <w:top w:val="nil"/>
              <w:left w:val="nil"/>
              <w:bottom w:val="single" w:sz="8" w:space="0" w:color="auto"/>
              <w:right w:val="single" w:sz="8" w:space="0" w:color="auto"/>
            </w:tcBorders>
            <w:shd w:val="clear" w:color="000000" w:fill="CCFFFF"/>
            <w:vAlign w:val="center"/>
            <w:hideMark/>
          </w:tcPr>
          <w:p w14:paraId="62006E34" w14:textId="77777777" w:rsidR="00A558AB" w:rsidRPr="00711931" w:rsidRDefault="00A558AB" w:rsidP="00FD6FA3">
            <w:pPr>
              <w:spacing w:after="0" w:line="240" w:lineRule="auto"/>
              <w:jc w:val="right"/>
              <w:rPr>
                <w:ins w:id="301" w:author="Degen, Marcia (VDH)" w:date="2020-06-25T16:36:00Z"/>
                <w:rFonts w:ascii="Times New Roman" w:eastAsia="Times New Roman" w:hAnsi="Times New Roman" w:cs="Times New Roman"/>
                <w:color w:val="000000"/>
                <w:sz w:val="24"/>
                <w:szCs w:val="24"/>
              </w:rPr>
            </w:pPr>
            <w:ins w:id="302" w:author="Degen, Marcia (VDH)" w:date="2020-06-25T16:36:00Z">
              <w:r w:rsidRPr="00711931">
                <w:rPr>
                  <w:rFonts w:ascii="Times New Roman" w:eastAsia="Times New Roman" w:hAnsi="Times New Roman" w:cs="Times New Roman"/>
                  <w:color w:val="000000"/>
                  <w:sz w:val="24"/>
                  <w:szCs w:val="24"/>
                </w:rPr>
                <w:t>1.66</w:t>
              </w:r>
            </w:ins>
          </w:p>
        </w:tc>
        <w:tc>
          <w:tcPr>
            <w:tcW w:w="450" w:type="dxa"/>
            <w:tcBorders>
              <w:top w:val="nil"/>
              <w:left w:val="nil"/>
              <w:bottom w:val="nil"/>
              <w:right w:val="nil"/>
            </w:tcBorders>
            <w:shd w:val="clear" w:color="auto" w:fill="auto"/>
            <w:noWrap/>
            <w:hideMark/>
          </w:tcPr>
          <w:p w14:paraId="4590B16F" w14:textId="77777777" w:rsidR="00A558AB" w:rsidRPr="00573B6B" w:rsidRDefault="00A558AB" w:rsidP="00FD6FA3">
            <w:pPr>
              <w:spacing w:after="0" w:line="240" w:lineRule="auto"/>
              <w:jc w:val="right"/>
              <w:rPr>
                <w:ins w:id="303" w:author="Degen, Marcia (VDH)" w:date="2020-06-25T16:36:00Z"/>
                <w:rFonts w:ascii="Arial" w:eastAsia="Times New Roman" w:hAnsi="Arial" w:cs="Arial"/>
                <w:color w:val="000000"/>
                <w:sz w:val="24"/>
                <w:szCs w:val="24"/>
              </w:rPr>
            </w:pPr>
          </w:p>
        </w:tc>
      </w:tr>
      <w:tr w:rsidR="00A558AB" w:rsidRPr="00573B6B" w14:paraId="63A7B7C1" w14:textId="77777777" w:rsidTr="00FD6FA3">
        <w:trPr>
          <w:trHeight w:val="402"/>
          <w:ins w:id="304" w:author="Degen, Marcia (VDH)" w:date="2020-06-25T16:36:00Z"/>
        </w:trPr>
        <w:tc>
          <w:tcPr>
            <w:tcW w:w="1260" w:type="dxa"/>
            <w:tcBorders>
              <w:top w:val="nil"/>
              <w:left w:val="single" w:sz="4" w:space="0" w:color="000000"/>
              <w:bottom w:val="single" w:sz="4" w:space="0" w:color="000000"/>
              <w:right w:val="single" w:sz="4" w:space="0" w:color="000000"/>
            </w:tcBorders>
            <w:shd w:val="clear" w:color="000000" w:fill="FFCC9A"/>
            <w:hideMark/>
          </w:tcPr>
          <w:p w14:paraId="54766D91" w14:textId="77777777" w:rsidR="00A558AB" w:rsidRPr="00711931" w:rsidRDefault="00A558AB" w:rsidP="00FD6FA3">
            <w:pPr>
              <w:spacing w:after="0" w:line="240" w:lineRule="auto"/>
              <w:ind w:firstLineChars="200" w:firstLine="480"/>
              <w:rPr>
                <w:ins w:id="305" w:author="Degen, Marcia (VDH)" w:date="2020-06-25T16:36:00Z"/>
                <w:rFonts w:ascii="Times New Roman" w:eastAsia="Times New Roman" w:hAnsi="Times New Roman" w:cs="Times New Roman"/>
                <w:color w:val="000000"/>
                <w:sz w:val="24"/>
                <w:szCs w:val="24"/>
              </w:rPr>
            </w:pPr>
            <w:ins w:id="306" w:author="Degen, Marcia (VDH)" w:date="2020-06-25T16:36:00Z">
              <w:r w:rsidRPr="00711931">
                <w:rPr>
                  <w:rFonts w:ascii="Times New Roman" w:eastAsia="Times New Roman" w:hAnsi="Times New Roman" w:cs="Times New Roman"/>
                  <w:color w:val="000000"/>
                  <w:sz w:val="24"/>
                  <w:szCs w:val="24"/>
                </w:rPr>
                <w:t>20</w:t>
              </w:r>
            </w:ins>
          </w:p>
        </w:tc>
        <w:tc>
          <w:tcPr>
            <w:tcW w:w="1062" w:type="dxa"/>
            <w:tcBorders>
              <w:top w:val="nil"/>
              <w:left w:val="nil"/>
              <w:bottom w:val="single" w:sz="4" w:space="0" w:color="000000"/>
              <w:right w:val="single" w:sz="4" w:space="0" w:color="000000"/>
            </w:tcBorders>
            <w:shd w:val="clear" w:color="000000" w:fill="65FF65"/>
            <w:vAlign w:val="center"/>
            <w:hideMark/>
          </w:tcPr>
          <w:p w14:paraId="5E5646B0" w14:textId="77777777" w:rsidR="00A558AB" w:rsidRPr="00711931" w:rsidRDefault="00A558AB" w:rsidP="00FD6FA3">
            <w:pPr>
              <w:spacing w:after="0" w:line="240" w:lineRule="auto"/>
              <w:jc w:val="center"/>
              <w:rPr>
                <w:ins w:id="307" w:author="Degen, Marcia (VDH)" w:date="2020-06-25T16:36:00Z"/>
                <w:rFonts w:ascii="Times New Roman" w:eastAsia="Times New Roman" w:hAnsi="Times New Roman" w:cs="Times New Roman"/>
                <w:color w:val="000000"/>
                <w:sz w:val="24"/>
                <w:szCs w:val="24"/>
              </w:rPr>
            </w:pPr>
            <w:ins w:id="308" w:author="Degen, Marcia (VDH)" w:date="2020-06-25T16:36:00Z">
              <w:r w:rsidRPr="00711931">
                <w:rPr>
                  <w:rFonts w:ascii="Times New Roman" w:eastAsia="Times New Roman" w:hAnsi="Times New Roman" w:cs="Times New Roman"/>
                  <w:color w:val="000000"/>
                  <w:sz w:val="24"/>
                  <w:szCs w:val="24"/>
                </w:rPr>
                <w:t>1.4</w:t>
              </w:r>
            </w:ins>
          </w:p>
        </w:tc>
        <w:tc>
          <w:tcPr>
            <w:tcW w:w="1188" w:type="dxa"/>
            <w:tcBorders>
              <w:top w:val="nil"/>
              <w:left w:val="nil"/>
              <w:bottom w:val="single" w:sz="4" w:space="0" w:color="000000"/>
              <w:right w:val="single" w:sz="4" w:space="0" w:color="000000"/>
            </w:tcBorders>
            <w:shd w:val="clear" w:color="000000" w:fill="CCFFCC"/>
            <w:vAlign w:val="center"/>
            <w:hideMark/>
          </w:tcPr>
          <w:p w14:paraId="2EE2C72C" w14:textId="77777777" w:rsidR="00A558AB" w:rsidRPr="00711931" w:rsidRDefault="00A558AB" w:rsidP="00FD6FA3">
            <w:pPr>
              <w:spacing w:after="0" w:line="240" w:lineRule="auto"/>
              <w:jc w:val="center"/>
              <w:rPr>
                <w:ins w:id="309" w:author="Degen, Marcia (VDH)" w:date="2020-06-25T16:36:00Z"/>
                <w:rFonts w:ascii="Times New Roman" w:eastAsia="Times New Roman" w:hAnsi="Times New Roman" w:cs="Times New Roman"/>
                <w:color w:val="000000"/>
                <w:sz w:val="24"/>
                <w:szCs w:val="24"/>
              </w:rPr>
            </w:pPr>
            <w:ins w:id="310" w:author="Degen, Marcia (VDH)" w:date="2020-06-25T16:36:00Z">
              <w:r w:rsidRPr="00711931">
                <w:rPr>
                  <w:rFonts w:ascii="Times New Roman" w:eastAsia="Times New Roman" w:hAnsi="Times New Roman" w:cs="Times New Roman"/>
                  <w:color w:val="000000"/>
                  <w:sz w:val="24"/>
                  <w:szCs w:val="24"/>
                </w:rPr>
                <w:t>1.40</w:t>
              </w:r>
            </w:ins>
          </w:p>
        </w:tc>
        <w:tc>
          <w:tcPr>
            <w:tcW w:w="1080" w:type="dxa"/>
            <w:tcBorders>
              <w:top w:val="nil"/>
              <w:left w:val="nil"/>
              <w:bottom w:val="single" w:sz="4" w:space="0" w:color="000000"/>
              <w:right w:val="single" w:sz="4" w:space="0" w:color="000000"/>
            </w:tcBorders>
            <w:shd w:val="clear" w:color="000000" w:fill="CCFFCC"/>
            <w:vAlign w:val="center"/>
            <w:hideMark/>
          </w:tcPr>
          <w:p w14:paraId="4CFFB8C7" w14:textId="77777777" w:rsidR="00A558AB" w:rsidRPr="00711931" w:rsidRDefault="00A558AB" w:rsidP="00FD6FA3">
            <w:pPr>
              <w:spacing w:after="0" w:line="240" w:lineRule="auto"/>
              <w:jc w:val="center"/>
              <w:rPr>
                <w:ins w:id="311" w:author="Degen, Marcia (VDH)" w:date="2020-06-25T16:36:00Z"/>
                <w:rFonts w:ascii="Times New Roman" w:eastAsia="Times New Roman" w:hAnsi="Times New Roman" w:cs="Times New Roman"/>
                <w:color w:val="000000"/>
                <w:sz w:val="24"/>
                <w:szCs w:val="24"/>
              </w:rPr>
            </w:pPr>
            <w:ins w:id="312" w:author="Degen, Marcia (VDH)" w:date="2020-06-25T16:36:00Z">
              <w:r w:rsidRPr="00711931">
                <w:rPr>
                  <w:rFonts w:ascii="Times New Roman" w:eastAsia="Times New Roman" w:hAnsi="Times New Roman" w:cs="Times New Roman"/>
                  <w:color w:val="000000"/>
                  <w:sz w:val="24"/>
                  <w:szCs w:val="24"/>
                </w:rPr>
                <w:t>0.47</w:t>
              </w:r>
            </w:ins>
          </w:p>
        </w:tc>
        <w:tc>
          <w:tcPr>
            <w:tcW w:w="1260" w:type="dxa"/>
            <w:tcBorders>
              <w:top w:val="nil"/>
              <w:left w:val="nil"/>
              <w:bottom w:val="single" w:sz="4" w:space="0" w:color="000000"/>
              <w:right w:val="single" w:sz="4" w:space="0" w:color="000000"/>
            </w:tcBorders>
            <w:shd w:val="clear" w:color="000000" w:fill="CCFFCC"/>
            <w:vAlign w:val="center"/>
            <w:hideMark/>
          </w:tcPr>
          <w:p w14:paraId="09608350" w14:textId="77777777" w:rsidR="00A558AB" w:rsidRPr="00711931" w:rsidRDefault="00A558AB" w:rsidP="00FD6FA3">
            <w:pPr>
              <w:spacing w:after="0" w:line="240" w:lineRule="auto"/>
              <w:jc w:val="center"/>
              <w:rPr>
                <w:ins w:id="313" w:author="Degen, Marcia (VDH)" w:date="2020-06-25T16:36:00Z"/>
                <w:rFonts w:ascii="Times New Roman" w:eastAsia="Times New Roman" w:hAnsi="Times New Roman" w:cs="Times New Roman"/>
                <w:color w:val="000000"/>
                <w:sz w:val="24"/>
                <w:szCs w:val="24"/>
              </w:rPr>
            </w:pPr>
            <w:ins w:id="314" w:author="Degen, Marcia (VDH)" w:date="2020-06-25T16:36:00Z">
              <w:r w:rsidRPr="00711931">
                <w:rPr>
                  <w:rFonts w:ascii="Times New Roman" w:eastAsia="Times New Roman" w:hAnsi="Times New Roman" w:cs="Times New Roman"/>
                  <w:color w:val="000000"/>
                  <w:sz w:val="24"/>
                  <w:szCs w:val="24"/>
                </w:rPr>
                <w:t>0.93</w:t>
              </w:r>
            </w:ins>
          </w:p>
        </w:tc>
        <w:tc>
          <w:tcPr>
            <w:tcW w:w="1080" w:type="dxa"/>
            <w:tcBorders>
              <w:top w:val="nil"/>
              <w:left w:val="nil"/>
              <w:bottom w:val="single" w:sz="4" w:space="0" w:color="000000"/>
              <w:right w:val="single" w:sz="4" w:space="0" w:color="000000"/>
            </w:tcBorders>
            <w:shd w:val="clear" w:color="000000" w:fill="00FFFF"/>
            <w:vAlign w:val="center"/>
            <w:hideMark/>
          </w:tcPr>
          <w:p w14:paraId="569A3F72" w14:textId="77777777" w:rsidR="00A558AB" w:rsidRPr="00711931" w:rsidRDefault="00A558AB" w:rsidP="00FD6FA3">
            <w:pPr>
              <w:spacing w:after="0" w:line="240" w:lineRule="auto"/>
              <w:jc w:val="center"/>
              <w:rPr>
                <w:ins w:id="315" w:author="Degen, Marcia (VDH)" w:date="2020-06-25T16:36:00Z"/>
                <w:rFonts w:ascii="Times New Roman" w:eastAsia="Times New Roman" w:hAnsi="Times New Roman" w:cs="Times New Roman"/>
                <w:color w:val="000000"/>
                <w:sz w:val="24"/>
                <w:szCs w:val="24"/>
              </w:rPr>
            </w:pPr>
            <w:ins w:id="316" w:author="Degen, Marcia (VDH)" w:date="2020-06-25T16:36:00Z">
              <w:r w:rsidRPr="00711931">
                <w:rPr>
                  <w:rFonts w:ascii="Times New Roman" w:eastAsia="Times New Roman" w:hAnsi="Times New Roman" w:cs="Times New Roman"/>
                  <w:color w:val="000000"/>
                  <w:sz w:val="24"/>
                  <w:szCs w:val="24"/>
                </w:rPr>
                <w:t>2.0</w:t>
              </w:r>
            </w:ins>
          </w:p>
        </w:tc>
        <w:tc>
          <w:tcPr>
            <w:tcW w:w="1080" w:type="dxa"/>
            <w:tcBorders>
              <w:top w:val="nil"/>
              <w:left w:val="nil"/>
              <w:bottom w:val="single" w:sz="4" w:space="0" w:color="000000"/>
              <w:right w:val="single" w:sz="4" w:space="0" w:color="000000"/>
            </w:tcBorders>
            <w:shd w:val="clear" w:color="000000" w:fill="CCFFFF"/>
            <w:vAlign w:val="center"/>
            <w:hideMark/>
          </w:tcPr>
          <w:p w14:paraId="7680D8C5" w14:textId="77777777" w:rsidR="00A558AB" w:rsidRPr="00711931" w:rsidRDefault="00A558AB" w:rsidP="00FD6FA3">
            <w:pPr>
              <w:spacing w:after="0" w:line="240" w:lineRule="auto"/>
              <w:jc w:val="center"/>
              <w:rPr>
                <w:ins w:id="317" w:author="Degen, Marcia (VDH)" w:date="2020-06-25T16:36:00Z"/>
                <w:rFonts w:ascii="Times New Roman" w:eastAsia="Times New Roman" w:hAnsi="Times New Roman" w:cs="Times New Roman"/>
                <w:color w:val="000000"/>
                <w:sz w:val="24"/>
                <w:szCs w:val="24"/>
              </w:rPr>
            </w:pPr>
            <w:ins w:id="318" w:author="Degen, Marcia (VDH)" w:date="2020-06-25T16:36:00Z">
              <w:r w:rsidRPr="00711931">
                <w:rPr>
                  <w:rFonts w:ascii="Times New Roman" w:eastAsia="Times New Roman" w:hAnsi="Times New Roman" w:cs="Times New Roman"/>
                  <w:color w:val="000000"/>
                  <w:sz w:val="24"/>
                  <w:szCs w:val="24"/>
                </w:rPr>
                <w:t>2.00</w:t>
              </w:r>
            </w:ins>
          </w:p>
        </w:tc>
        <w:tc>
          <w:tcPr>
            <w:tcW w:w="1080" w:type="dxa"/>
            <w:tcBorders>
              <w:top w:val="nil"/>
              <w:left w:val="nil"/>
              <w:bottom w:val="single" w:sz="4" w:space="0" w:color="000000"/>
              <w:right w:val="single" w:sz="4" w:space="0" w:color="000000"/>
            </w:tcBorders>
            <w:shd w:val="clear" w:color="000000" w:fill="CCFFFF"/>
            <w:vAlign w:val="center"/>
            <w:hideMark/>
          </w:tcPr>
          <w:p w14:paraId="4808EE09" w14:textId="77777777" w:rsidR="00A558AB" w:rsidRPr="00711931" w:rsidRDefault="00A558AB" w:rsidP="00FD6FA3">
            <w:pPr>
              <w:spacing w:after="0" w:line="240" w:lineRule="auto"/>
              <w:jc w:val="center"/>
              <w:rPr>
                <w:ins w:id="319" w:author="Degen, Marcia (VDH)" w:date="2020-06-25T16:36:00Z"/>
                <w:rFonts w:ascii="Times New Roman" w:eastAsia="Times New Roman" w:hAnsi="Times New Roman" w:cs="Times New Roman"/>
                <w:color w:val="000000"/>
                <w:sz w:val="24"/>
                <w:szCs w:val="24"/>
              </w:rPr>
            </w:pPr>
            <w:ins w:id="320" w:author="Degen, Marcia (VDH)" w:date="2020-06-25T16:36:00Z">
              <w:r w:rsidRPr="00711931">
                <w:rPr>
                  <w:rFonts w:ascii="Times New Roman" w:eastAsia="Times New Roman" w:hAnsi="Times New Roman" w:cs="Times New Roman"/>
                  <w:color w:val="000000"/>
                  <w:sz w:val="24"/>
                  <w:szCs w:val="24"/>
                </w:rPr>
                <w:t>0.67</w:t>
              </w:r>
            </w:ins>
          </w:p>
        </w:tc>
        <w:tc>
          <w:tcPr>
            <w:tcW w:w="1260" w:type="dxa"/>
            <w:tcBorders>
              <w:top w:val="nil"/>
              <w:left w:val="nil"/>
              <w:bottom w:val="single" w:sz="4" w:space="0" w:color="000000"/>
              <w:right w:val="single" w:sz="8" w:space="0" w:color="auto"/>
            </w:tcBorders>
            <w:shd w:val="clear" w:color="000000" w:fill="CCFFFF"/>
            <w:vAlign w:val="center"/>
            <w:hideMark/>
          </w:tcPr>
          <w:p w14:paraId="19A09B79" w14:textId="77777777" w:rsidR="00A558AB" w:rsidRPr="00711931" w:rsidRDefault="00A558AB" w:rsidP="00FD6FA3">
            <w:pPr>
              <w:spacing w:after="0" w:line="240" w:lineRule="auto"/>
              <w:jc w:val="right"/>
              <w:rPr>
                <w:ins w:id="321" w:author="Degen, Marcia (VDH)" w:date="2020-06-25T16:36:00Z"/>
                <w:rFonts w:ascii="Times New Roman" w:eastAsia="Times New Roman" w:hAnsi="Times New Roman" w:cs="Times New Roman"/>
                <w:color w:val="000000"/>
                <w:sz w:val="24"/>
                <w:szCs w:val="24"/>
              </w:rPr>
            </w:pPr>
            <w:ins w:id="322" w:author="Degen, Marcia (VDH)" w:date="2020-06-25T16:36:00Z">
              <w:r w:rsidRPr="00711931">
                <w:rPr>
                  <w:rFonts w:ascii="Times New Roman" w:eastAsia="Times New Roman" w:hAnsi="Times New Roman" w:cs="Times New Roman"/>
                  <w:color w:val="000000"/>
                  <w:sz w:val="24"/>
                  <w:szCs w:val="24"/>
                </w:rPr>
                <w:t>1.66</w:t>
              </w:r>
            </w:ins>
          </w:p>
        </w:tc>
        <w:tc>
          <w:tcPr>
            <w:tcW w:w="450" w:type="dxa"/>
            <w:tcBorders>
              <w:top w:val="nil"/>
              <w:left w:val="nil"/>
              <w:bottom w:val="nil"/>
              <w:right w:val="nil"/>
            </w:tcBorders>
            <w:shd w:val="clear" w:color="auto" w:fill="auto"/>
            <w:noWrap/>
            <w:hideMark/>
          </w:tcPr>
          <w:p w14:paraId="41794062" w14:textId="77777777" w:rsidR="00A558AB" w:rsidRPr="00573B6B" w:rsidRDefault="00A558AB" w:rsidP="00FD6FA3">
            <w:pPr>
              <w:spacing w:after="0" w:line="240" w:lineRule="auto"/>
              <w:jc w:val="right"/>
              <w:rPr>
                <w:ins w:id="323" w:author="Degen, Marcia (VDH)" w:date="2020-06-25T16:36:00Z"/>
                <w:rFonts w:ascii="Arial" w:eastAsia="Times New Roman" w:hAnsi="Arial" w:cs="Arial"/>
                <w:color w:val="000000"/>
                <w:sz w:val="24"/>
                <w:szCs w:val="24"/>
              </w:rPr>
            </w:pPr>
          </w:p>
        </w:tc>
      </w:tr>
      <w:tr w:rsidR="00A558AB" w:rsidRPr="00573B6B" w14:paraId="46B09692" w14:textId="77777777" w:rsidTr="00FD6FA3">
        <w:trPr>
          <w:trHeight w:val="402"/>
          <w:ins w:id="324" w:author="Degen, Marcia (VDH)" w:date="2020-06-25T16:36:00Z"/>
        </w:trPr>
        <w:tc>
          <w:tcPr>
            <w:tcW w:w="1260" w:type="dxa"/>
            <w:tcBorders>
              <w:top w:val="nil"/>
              <w:left w:val="single" w:sz="4" w:space="0" w:color="000000"/>
              <w:bottom w:val="single" w:sz="8" w:space="0" w:color="auto"/>
              <w:right w:val="single" w:sz="4" w:space="0" w:color="000000"/>
            </w:tcBorders>
            <w:shd w:val="clear" w:color="000000" w:fill="FFCC9A"/>
            <w:hideMark/>
          </w:tcPr>
          <w:p w14:paraId="3441643F" w14:textId="77777777" w:rsidR="00A558AB" w:rsidRPr="00711931" w:rsidRDefault="00A558AB" w:rsidP="00FD6FA3">
            <w:pPr>
              <w:spacing w:after="0" w:line="240" w:lineRule="auto"/>
              <w:ind w:firstLineChars="200" w:firstLine="480"/>
              <w:rPr>
                <w:ins w:id="325" w:author="Degen, Marcia (VDH)" w:date="2020-06-25T16:36:00Z"/>
                <w:rFonts w:ascii="Times New Roman" w:eastAsia="Times New Roman" w:hAnsi="Times New Roman" w:cs="Times New Roman"/>
                <w:color w:val="000000"/>
                <w:sz w:val="24"/>
                <w:szCs w:val="24"/>
              </w:rPr>
            </w:pPr>
            <w:ins w:id="326" w:author="Degen, Marcia (VDH)" w:date="2020-06-25T16:36:00Z">
              <w:r w:rsidRPr="00711931">
                <w:rPr>
                  <w:rFonts w:ascii="Times New Roman" w:eastAsia="Times New Roman" w:hAnsi="Times New Roman" w:cs="Times New Roman"/>
                  <w:color w:val="000000"/>
                  <w:sz w:val="24"/>
                  <w:szCs w:val="24"/>
                </w:rPr>
                <w:t>25</w:t>
              </w:r>
            </w:ins>
          </w:p>
        </w:tc>
        <w:tc>
          <w:tcPr>
            <w:tcW w:w="1062" w:type="dxa"/>
            <w:tcBorders>
              <w:top w:val="nil"/>
              <w:left w:val="nil"/>
              <w:bottom w:val="single" w:sz="8" w:space="0" w:color="auto"/>
              <w:right w:val="single" w:sz="4" w:space="0" w:color="000000"/>
            </w:tcBorders>
            <w:shd w:val="clear" w:color="000000" w:fill="CCFFCC"/>
            <w:vAlign w:val="center"/>
            <w:hideMark/>
          </w:tcPr>
          <w:p w14:paraId="4BAF8566" w14:textId="77777777" w:rsidR="00A558AB" w:rsidRPr="00711931" w:rsidRDefault="00A558AB" w:rsidP="00FD6FA3">
            <w:pPr>
              <w:spacing w:after="0" w:line="240" w:lineRule="auto"/>
              <w:jc w:val="center"/>
              <w:rPr>
                <w:ins w:id="327" w:author="Degen, Marcia (VDH)" w:date="2020-06-25T16:36:00Z"/>
                <w:rFonts w:ascii="Times New Roman" w:eastAsia="Times New Roman" w:hAnsi="Times New Roman" w:cs="Times New Roman"/>
                <w:color w:val="000000"/>
                <w:sz w:val="24"/>
                <w:szCs w:val="24"/>
              </w:rPr>
            </w:pPr>
            <w:ins w:id="328" w:author="Degen, Marcia (VDH)" w:date="2020-06-25T16:36:00Z">
              <w:r w:rsidRPr="00711931">
                <w:rPr>
                  <w:rFonts w:ascii="Times New Roman" w:eastAsia="Times New Roman" w:hAnsi="Times New Roman" w:cs="Times New Roman"/>
                  <w:color w:val="000000"/>
                  <w:sz w:val="24"/>
                  <w:szCs w:val="24"/>
                </w:rPr>
                <w:t>1.30</w:t>
              </w:r>
            </w:ins>
          </w:p>
        </w:tc>
        <w:tc>
          <w:tcPr>
            <w:tcW w:w="1188" w:type="dxa"/>
            <w:tcBorders>
              <w:top w:val="nil"/>
              <w:left w:val="nil"/>
              <w:bottom w:val="single" w:sz="8" w:space="0" w:color="auto"/>
              <w:right w:val="single" w:sz="4" w:space="0" w:color="000000"/>
            </w:tcBorders>
            <w:shd w:val="clear" w:color="000000" w:fill="CCFFCC"/>
            <w:vAlign w:val="center"/>
            <w:hideMark/>
          </w:tcPr>
          <w:p w14:paraId="279D82F5" w14:textId="77777777" w:rsidR="00A558AB" w:rsidRPr="00711931" w:rsidRDefault="00A558AB" w:rsidP="00FD6FA3">
            <w:pPr>
              <w:spacing w:after="0" w:line="240" w:lineRule="auto"/>
              <w:jc w:val="center"/>
              <w:rPr>
                <w:ins w:id="329" w:author="Degen, Marcia (VDH)" w:date="2020-06-25T16:36:00Z"/>
                <w:rFonts w:ascii="Times New Roman" w:eastAsia="Times New Roman" w:hAnsi="Times New Roman" w:cs="Times New Roman"/>
                <w:color w:val="000000"/>
                <w:sz w:val="24"/>
                <w:szCs w:val="24"/>
              </w:rPr>
            </w:pPr>
            <w:ins w:id="330" w:author="Degen, Marcia (VDH)" w:date="2020-06-25T16:36:00Z">
              <w:r w:rsidRPr="00711931">
                <w:rPr>
                  <w:rFonts w:ascii="Times New Roman" w:eastAsia="Times New Roman" w:hAnsi="Times New Roman" w:cs="Times New Roman"/>
                  <w:color w:val="000000"/>
                  <w:sz w:val="24"/>
                  <w:szCs w:val="24"/>
                </w:rPr>
                <w:t>1.30</w:t>
              </w:r>
            </w:ins>
          </w:p>
        </w:tc>
        <w:tc>
          <w:tcPr>
            <w:tcW w:w="1080" w:type="dxa"/>
            <w:tcBorders>
              <w:top w:val="nil"/>
              <w:left w:val="nil"/>
              <w:bottom w:val="single" w:sz="8" w:space="0" w:color="auto"/>
              <w:right w:val="single" w:sz="4" w:space="0" w:color="000000"/>
            </w:tcBorders>
            <w:shd w:val="clear" w:color="000000" w:fill="CCFFCC"/>
            <w:vAlign w:val="center"/>
            <w:hideMark/>
          </w:tcPr>
          <w:p w14:paraId="60B5AFDE" w14:textId="77777777" w:rsidR="00A558AB" w:rsidRPr="00711931" w:rsidRDefault="00A558AB" w:rsidP="00FD6FA3">
            <w:pPr>
              <w:spacing w:after="0" w:line="240" w:lineRule="auto"/>
              <w:jc w:val="center"/>
              <w:rPr>
                <w:ins w:id="331" w:author="Degen, Marcia (VDH)" w:date="2020-06-25T16:36:00Z"/>
                <w:rFonts w:ascii="Times New Roman" w:eastAsia="Times New Roman" w:hAnsi="Times New Roman" w:cs="Times New Roman"/>
                <w:color w:val="000000"/>
                <w:sz w:val="24"/>
                <w:szCs w:val="24"/>
              </w:rPr>
            </w:pPr>
            <w:ins w:id="332" w:author="Degen, Marcia (VDH)" w:date="2020-06-25T16:36:00Z">
              <w:r w:rsidRPr="00711931">
                <w:rPr>
                  <w:rFonts w:ascii="Times New Roman" w:eastAsia="Times New Roman" w:hAnsi="Times New Roman" w:cs="Times New Roman"/>
                  <w:color w:val="000000"/>
                  <w:sz w:val="24"/>
                  <w:szCs w:val="24"/>
                </w:rPr>
                <w:t>0.43</w:t>
              </w:r>
            </w:ins>
          </w:p>
        </w:tc>
        <w:tc>
          <w:tcPr>
            <w:tcW w:w="1260" w:type="dxa"/>
            <w:tcBorders>
              <w:top w:val="nil"/>
              <w:left w:val="nil"/>
              <w:bottom w:val="single" w:sz="8" w:space="0" w:color="auto"/>
              <w:right w:val="single" w:sz="4" w:space="0" w:color="000000"/>
            </w:tcBorders>
            <w:shd w:val="clear" w:color="000000" w:fill="CCFFCC"/>
            <w:vAlign w:val="center"/>
            <w:hideMark/>
          </w:tcPr>
          <w:p w14:paraId="3528C0B3" w14:textId="77777777" w:rsidR="00A558AB" w:rsidRPr="00711931" w:rsidRDefault="00A558AB" w:rsidP="00FD6FA3">
            <w:pPr>
              <w:spacing w:after="0" w:line="240" w:lineRule="auto"/>
              <w:jc w:val="center"/>
              <w:rPr>
                <w:ins w:id="333" w:author="Degen, Marcia (VDH)" w:date="2020-06-25T16:36:00Z"/>
                <w:rFonts w:ascii="Times New Roman" w:eastAsia="Times New Roman" w:hAnsi="Times New Roman" w:cs="Times New Roman"/>
                <w:color w:val="000000"/>
                <w:sz w:val="24"/>
                <w:szCs w:val="24"/>
              </w:rPr>
            </w:pPr>
            <w:ins w:id="334" w:author="Degen, Marcia (VDH)" w:date="2020-06-25T16:36:00Z">
              <w:r w:rsidRPr="00711931">
                <w:rPr>
                  <w:rFonts w:ascii="Times New Roman" w:eastAsia="Times New Roman" w:hAnsi="Times New Roman" w:cs="Times New Roman"/>
                  <w:color w:val="000000"/>
                  <w:sz w:val="24"/>
                  <w:szCs w:val="24"/>
                </w:rPr>
                <w:t>0.86</w:t>
              </w:r>
            </w:ins>
          </w:p>
        </w:tc>
        <w:tc>
          <w:tcPr>
            <w:tcW w:w="1080" w:type="dxa"/>
            <w:tcBorders>
              <w:top w:val="nil"/>
              <w:left w:val="nil"/>
              <w:bottom w:val="single" w:sz="8" w:space="0" w:color="auto"/>
              <w:right w:val="single" w:sz="4" w:space="0" w:color="000000"/>
            </w:tcBorders>
            <w:shd w:val="clear" w:color="000000" w:fill="CCFFFF"/>
            <w:vAlign w:val="center"/>
            <w:hideMark/>
          </w:tcPr>
          <w:p w14:paraId="77755FD3" w14:textId="77777777" w:rsidR="00A558AB" w:rsidRPr="00711931" w:rsidRDefault="00A558AB" w:rsidP="00FD6FA3">
            <w:pPr>
              <w:spacing w:after="0" w:line="240" w:lineRule="auto"/>
              <w:jc w:val="center"/>
              <w:rPr>
                <w:ins w:id="335" w:author="Degen, Marcia (VDH)" w:date="2020-06-25T16:36:00Z"/>
                <w:rFonts w:ascii="Times New Roman" w:eastAsia="Times New Roman" w:hAnsi="Times New Roman" w:cs="Times New Roman"/>
                <w:color w:val="000000"/>
                <w:sz w:val="24"/>
                <w:szCs w:val="24"/>
              </w:rPr>
            </w:pPr>
            <w:ins w:id="336" w:author="Degen, Marcia (VDH)" w:date="2020-06-25T16:36:00Z">
              <w:r w:rsidRPr="00711931">
                <w:rPr>
                  <w:rFonts w:ascii="Times New Roman" w:eastAsia="Times New Roman" w:hAnsi="Times New Roman" w:cs="Times New Roman"/>
                  <w:color w:val="000000"/>
                  <w:sz w:val="24"/>
                  <w:szCs w:val="24"/>
                </w:rPr>
                <w:t>1.75</w:t>
              </w:r>
            </w:ins>
          </w:p>
        </w:tc>
        <w:tc>
          <w:tcPr>
            <w:tcW w:w="1080" w:type="dxa"/>
            <w:tcBorders>
              <w:top w:val="nil"/>
              <w:left w:val="nil"/>
              <w:bottom w:val="single" w:sz="8" w:space="0" w:color="auto"/>
              <w:right w:val="single" w:sz="4" w:space="0" w:color="000000"/>
            </w:tcBorders>
            <w:shd w:val="clear" w:color="000000" w:fill="CCFFFF"/>
            <w:vAlign w:val="center"/>
            <w:hideMark/>
          </w:tcPr>
          <w:p w14:paraId="6CEA28D2" w14:textId="77777777" w:rsidR="00A558AB" w:rsidRPr="00711931" w:rsidRDefault="00A558AB" w:rsidP="00FD6FA3">
            <w:pPr>
              <w:spacing w:after="0" w:line="240" w:lineRule="auto"/>
              <w:jc w:val="center"/>
              <w:rPr>
                <w:ins w:id="337" w:author="Degen, Marcia (VDH)" w:date="2020-06-25T16:36:00Z"/>
                <w:rFonts w:ascii="Times New Roman" w:eastAsia="Times New Roman" w:hAnsi="Times New Roman" w:cs="Times New Roman"/>
                <w:color w:val="000000"/>
                <w:sz w:val="24"/>
                <w:szCs w:val="24"/>
              </w:rPr>
            </w:pPr>
            <w:ins w:id="338" w:author="Degen, Marcia (VDH)" w:date="2020-06-25T16:36:00Z">
              <w:r w:rsidRPr="00711931">
                <w:rPr>
                  <w:rFonts w:ascii="Times New Roman" w:eastAsia="Times New Roman" w:hAnsi="Times New Roman" w:cs="Times New Roman"/>
                  <w:color w:val="000000"/>
                  <w:sz w:val="24"/>
                  <w:szCs w:val="24"/>
                </w:rPr>
                <w:t>1.75</w:t>
              </w:r>
            </w:ins>
          </w:p>
        </w:tc>
        <w:tc>
          <w:tcPr>
            <w:tcW w:w="1080" w:type="dxa"/>
            <w:tcBorders>
              <w:top w:val="nil"/>
              <w:left w:val="nil"/>
              <w:bottom w:val="single" w:sz="8" w:space="0" w:color="auto"/>
              <w:right w:val="single" w:sz="4" w:space="0" w:color="000000"/>
            </w:tcBorders>
            <w:shd w:val="clear" w:color="000000" w:fill="CCFFFF"/>
            <w:vAlign w:val="center"/>
            <w:hideMark/>
          </w:tcPr>
          <w:p w14:paraId="6E2CF433" w14:textId="77777777" w:rsidR="00A558AB" w:rsidRPr="00711931" w:rsidRDefault="00A558AB" w:rsidP="00FD6FA3">
            <w:pPr>
              <w:spacing w:after="0" w:line="240" w:lineRule="auto"/>
              <w:jc w:val="center"/>
              <w:rPr>
                <w:ins w:id="339" w:author="Degen, Marcia (VDH)" w:date="2020-06-25T16:36:00Z"/>
                <w:rFonts w:ascii="Times New Roman" w:eastAsia="Times New Roman" w:hAnsi="Times New Roman" w:cs="Times New Roman"/>
                <w:color w:val="000000"/>
                <w:sz w:val="24"/>
                <w:szCs w:val="24"/>
              </w:rPr>
            </w:pPr>
            <w:ins w:id="340" w:author="Degen, Marcia (VDH)" w:date="2020-06-25T16:36:00Z">
              <w:r w:rsidRPr="00711931">
                <w:rPr>
                  <w:rFonts w:ascii="Times New Roman" w:eastAsia="Times New Roman" w:hAnsi="Times New Roman" w:cs="Times New Roman"/>
                  <w:color w:val="000000"/>
                  <w:sz w:val="24"/>
                  <w:szCs w:val="24"/>
                </w:rPr>
                <w:t>0.58</w:t>
              </w:r>
            </w:ins>
          </w:p>
        </w:tc>
        <w:tc>
          <w:tcPr>
            <w:tcW w:w="1260" w:type="dxa"/>
            <w:tcBorders>
              <w:top w:val="nil"/>
              <w:left w:val="nil"/>
              <w:bottom w:val="single" w:sz="8" w:space="0" w:color="auto"/>
              <w:right w:val="single" w:sz="8" w:space="0" w:color="auto"/>
            </w:tcBorders>
            <w:shd w:val="clear" w:color="000000" w:fill="CCFFFF"/>
            <w:vAlign w:val="center"/>
            <w:hideMark/>
          </w:tcPr>
          <w:p w14:paraId="4DA148BB" w14:textId="77777777" w:rsidR="00A558AB" w:rsidRPr="00711931" w:rsidRDefault="00A558AB" w:rsidP="00FD6FA3">
            <w:pPr>
              <w:spacing w:after="0" w:line="240" w:lineRule="auto"/>
              <w:jc w:val="right"/>
              <w:rPr>
                <w:ins w:id="341" w:author="Degen, Marcia (VDH)" w:date="2020-06-25T16:36:00Z"/>
                <w:rFonts w:ascii="Times New Roman" w:eastAsia="Times New Roman" w:hAnsi="Times New Roman" w:cs="Times New Roman"/>
                <w:color w:val="000000"/>
                <w:sz w:val="24"/>
                <w:szCs w:val="24"/>
              </w:rPr>
            </w:pPr>
            <w:ins w:id="342" w:author="Degen, Marcia (VDH)" w:date="2020-06-25T16:36:00Z">
              <w:r w:rsidRPr="00711931">
                <w:rPr>
                  <w:rFonts w:ascii="Times New Roman" w:eastAsia="Times New Roman" w:hAnsi="Times New Roman" w:cs="Times New Roman"/>
                  <w:color w:val="000000"/>
                  <w:sz w:val="24"/>
                  <w:szCs w:val="24"/>
                </w:rPr>
                <w:t>1.33</w:t>
              </w:r>
            </w:ins>
          </w:p>
        </w:tc>
        <w:tc>
          <w:tcPr>
            <w:tcW w:w="450" w:type="dxa"/>
            <w:tcBorders>
              <w:top w:val="nil"/>
              <w:left w:val="nil"/>
              <w:bottom w:val="nil"/>
              <w:right w:val="nil"/>
            </w:tcBorders>
            <w:shd w:val="clear" w:color="auto" w:fill="auto"/>
            <w:noWrap/>
            <w:hideMark/>
          </w:tcPr>
          <w:p w14:paraId="3F6FFFAE" w14:textId="77777777" w:rsidR="00A558AB" w:rsidRPr="00573B6B" w:rsidRDefault="00A558AB" w:rsidP="00FD6FA3">
            <w:pPr>
              <w:spacing w:after="0" w:line="240" w:lineRule="auto"/>
              <w:jc w:val="right"/>
              <w:rPr>
                <w:ins w:id="343" w:author="Degen, Marcia (VDH)" w:date="2020-06-25T16:36:00Z"/>
                <w:rFonts w:ascii="Arial" w:eastAsia="Times New Roman" w:hAnsi="Arial" w:cs="Arial"/>
                <w:color w:val="000000"/>
                <w:sz w:val="24"/>
                <w:szCs w:val="24"/>
              </w:rPr>
            </w:pPr>
          </w:p>
        </w:tc>
      </w:tr>
      <w:tr w:rsidR="00A558AB" w:rsidRPr="00573B6B" w14:paraId="2F062ED5" w14:textId="77777777" w:rsidTr="00FD6FA3">
        <w:trPr>
          <w:trHeight w:val="402"/>
          <w:ins w:id="344" w:author="Degen, Marcia (VDH)" w:date="2020-06-25T16:36:00Z"/>
        </w:trPr>
        <w:tc>
          <w:tcPr>
            <w:tcW w:w="1260" w:type="dxa"/>
            <w:tcBorders>
              <w:top w:val="nil"/>
              <w:left w:val="single" w:sz="4" w:space="0" w:color="000000"/>
              <w:bottom w:val="single" w:sz="4" w:space="0" w:color="000000"/>
              <w:right w:val="single" w:sz="4" w:space="0" w:color="000000"/>
            </w:tcBorders>
            <w:shd w:val="clear" w:color="000000" w:fill="FFCC9A"/>
            <w:hideMark/>
          </w:tcPr>
          <w:p w14:paraId="7F8D2924" w14:textId="77777777" w:rsidR="00A558AB" w:rsidRPr="00711931" w:rsidRDefault="00A558AB" w:rsidP="00FD6FA3">
            <w:pPr>
              <w:spacing w:after="0" w:line="240" w:lineRule="auto"/>
              <w:ind w:firstLineChars="200" w:firstLine="480"/>
              <w:rPr>
                <w:ins w:id="345" w:author="Degen, Marcia (VDH)" w:date="2020-06-25T16:36:00Z"/>
                <w:rFonts w:ascii="Times New Roman" w:eastAsia="Times New Roman" w:hAnsi="Times New Roman" w:cs="Times New Roman"/>
                <w:color w:val="000000"/>
                <w:sz w:val="24"/>
                <w:szCs w:val="24"/>
              </w:rPr>
            </w:pPr>
            <w:ins w:id="346" w:author="Degen, Marcia (VDH)" w:date="2020-06-25T16:36:00Z">
              <w:r w:rsidRPr="00711931">
                <w:rPr>
                  <w:rFonts w:ascii="Times New Roman" w:eastAsia="Times New Roman" w:hAnsi="Times New Roman" w:cs="Times New Roman"/>
                  <w:color w:val="000000"/>
                  <w:sz w:val="24"/>
                  <w:szCs w:val="24"/>
                </w:rPr>
                <w:t>30</w:t>
              </w:r>
            </w:ins>
          </w:p>
        </w:tc>
        <w:tc>
          <w:tcPr>
            <w:tcW w:w="1062" w:type="dxa"/>
            <w:tcBorders>
              <w:top w:val="nil"/>
              <w:left w:val="nil"/>
              <w:bottom w:val="single" w:sz="4" w:space="0" w:color="000000"/>
              <w:right w:val="single" w:sz="4" w:space="0" w:color="000000"/>
            </w:tcBorders>
            <w:shd w:val="clear" w:color="000000" w:fill="65FF65"/>
            <w:vAlign w:val="center"/>
            <w:hideMark/>
          </w:tcPr>
          <w:p w14:paraId="65703C91" w14:textId="77777777" w:rsidR="00A558AB" w:rsidRPr="00711931" w:rsidRDefault="00A558AB" w:rsidP="00FD6FA3">
            <w:pPr>
              <w:spacing w:after="0" w:line="240" w:lineRule="auto"/>
              <w:jc w:val="center"/>
              <w:rPr>
                <w:ins w:id="347" w:author="Degen, Marcia (VDH)" w:date="2020-06-25T16:36:00Z"/>
                <w:rFonts w:ascii="Times New Roman" w:eastAsia="Times New Roman" w:hAnsi="Times New Roman" w:cs="Times New Roman"/>
                <w:color w:val="000000"/>
                <w:sz w:val="24"/>
                <w:szCs w:val="24"/>
              </w:rPr>
            </w:pPr>
            <w:ins w:id="348" w:author="Degen, Marcia (VDH)" w:date="2020-06-25T16:36:00Z">
              <w:r w:rsidRPr="00711931">
                <w:rPr>
                  <w:rFonts w:ascii="Times New Roman" w:eastAsia="Times New Roman" w:hAnsi="Times New Roman" w:cs="Times New Roman"/>
                  <w:color w:val="000000"/>
                  <w:sz w:val="24"/>
                  <w:szCs w:val="24"/>
                </w:rPr>
                <w:t>1.2</w:t>
              </w:r>
            </w:ins>
          </w:p>
        </w:tc>
        <w:tc>
          <w:tcPr>
            <w:tcW w:w="1188" w:type="dxa"/>
            <w:tcBorders>
              <w:top w:val="nil"/>
              <w:left w:val="nil"/>
              <w:bottom w:val="single" w:sz="4" w:space="0" w:color="000000"/>
              <w:right w:val="single" w:sz="4" w:space="0" w:color="000000"/>
            </w:tcBorders>
            <w:shd w:val="clear" w:color="000000" w:fill="CCFFCC"/>
            <w:vAlign w:val="center"/>
            <w:hideMark/>
          </w:tcPr>
          <w:p w14:paraId="1DD0757F" w14:textId="77777777" w:rsidR="00A558AB" w:rsidRPr="00711931" w:rsidRDefault="00A558AB" w:rsidP="00FD6FA3">
            <w:pPr>
              <w:spacing w:after="0" w:line="240" w:lineRule="auto"/>
              <w:jc w:val="center"/>
              <w:rPr>
                <w:ins w:id="349" w:author="Degen, Marcia (VDH)" w:date="2020-06-25T16:36:00Z"/>
                <w:rFonts w:ascii="Times New Roman" w:eastAsia="Times New Roman" w:hAnsi="Times New Roman" w:cs="Times New Roman"/>
                <w:color w:val="000000"/>
                <w:sz w:val="24"/>
                <w:szCs w:val="24"/>
              </w:rPr>
            </w:pPr>
            <w:ins w:id="350" w:author="Degen, Marcia (VDH)" w:date="2020-06-25T16:36:00Z">
              <w:r w:rsidRPr="00711931">
                <w:rPr>
                  <w:rFonts w:ascii="Times New Roman" w:eastAsia="Times New Roman" w:hAnsi="Times New Roman" w:cs="Times New Roman"/>
                  <w:color w:val="000000"/>
                  <w:sz w:val="24"/>
                  <w:szCs w:val="24"/>
                </w:rPr>
                <w:t>1.13</w:t>
              </w:r>
            </w:ins>
          </w:p>
        </w:tc>
        <w:tc>
          <w:tcPr>
            <w:tcW w:w="1080" w:type="dxa"/>
            <w:tcBorders>
              <w:top w:val="nil"/>
              <w:left w:val="nil"/>
              <w:bottom w:val="single" w:sz="4" w:space="0" w:color="000000"/>
              <w:right w:val="single" w:sz="4" w:space="0" w:color="000000"/>
            </w:tcBorders>
            <w:shd w:val="clear" w:color="000000" w:fill="CCFFCC"/>
            <w:vAlign w:val="center"/>
            <w:hideMark/>
          </w:tcPr>
          <w:p w14:paraId="61385569" w14:textId="77777777" w:rsidR="00A558AB" w:rsidRPr="00711931" w:rsidRDefault="00A558AB" w:rsidP="00FD6FA3">
            <w:pPr>
              <w:spacing w:after="0" w:line="240" w:lineRule="auto"/>
              <w:jc w:val="center"/>
              <w:rPr>
                <w:ins w:id="351" w:author="Degen, Marcia (VDH)" w:date="2020-06-25T16:36:00Z"/>
                <w:rFonts w:ascii="Times New Roman" w:eastAsia="Times New Roman" w:hAnsi="Times New Roman" w:cs="Times New Roman"/>
                <w:color w:val="000000"/>
                <w:sz w:val="24"/>
                <w:szCs w:val="24"/>
              </w:rPr>
            </w:pPr>
            <w:ins w:id="352" w:author="Degen, Marcia (VDH)" w:date="2020-06-25T16:36:00Z">
              <w:r w:rsidRPr="00711931">
                <w:rPr>
                  <w:rFonts w:ascii="Times New Roman" w:eastAsia="Times New Roman" w:hAnsi="Times New Roman" w:cs="Times New Roman"/>
                  <w:color w:val="000000"/>
                  <w:sz w:val="24"/>
                  <w:szCs w:val="24"/>
                </w:rPr>
                <w:t>0.40</w:t>
              </w:r>
            </w:ins>
          </w:p>
        </w:tc>
        <w:tc>
          <w:tcPr>
            <w:tcW w:w="1260" w:type="dxa"/>
            <w:tcBorders>
              <w:top w:val="nil"/>
              <w:left w:val="nil"/>
              <w:bottom w:val="single" w:sz="4" w:space="0" w:color="000000"/>
              <w:right w:val="single" w:sz="4" w:space="0" w:color="000000"/>
            </w:tcBorders>
            <w:shd w:val="clear" w:color="000000" w:fill="CCFFCC"/>
            <w:vAlign w:val="center"/>
            <w:hideMark/>
          </w:tcPr>
          <w:p w14:paraId="493199E6" w14:textId="77777777" w:rsidR="00A558AB" w:rsidRPr="00711931" w:rsidRDefault="00A558AB" w:rsidP="00FD6FA3">
            <w:pPr>
              <w:spacing w:after="0" w:line="240" w:lineRule="auto"/>
              <w:jc w:val="center"/>
              <w:rPr>
                <w:ins w:id="353" w:author="Degen, Marcia (VDH)" w:date="2020-06-25T16:36:00Z"/>
                <w:rFonts w:ascii="Times New Roman" w:eastAsia="Times New Roman" w:hAnsi="Times New Roman" w:cs="Times New Roman"/>
                <w:color w:val="000000"/>
                <w:sz w:val="24"/>
                <w:szCs w:val="24"/>
              </w:rPr>
            </w:pPr>
            <w:ins w:id="354" w:author="Degen, Marcia (VDH)" w:date="2020-06-25T16:36:00Z">
              <w:r w:rsidRPr="00711931">
                <w:rPr>
                  <w:rFonts w:ascii="Times New Roman" w:eastAsia="Times New Roman" w:hAnsi="Times New Roman" w:cs="Times New Roman"/>
                  <w:color w:val="000000"/>
                  <w:sz w:val="24"/>
                  <w:szCs w:val="24"/>
                </w:rPr>
                <w:t>0.80</w:t>
              </w:r>
            </w:ins>
          </w:p>
        </w:tc>
        <w:tc>
          <w:tcPr>
            <w:tcW w:w="1080" w:type="dxa"/>
            <w:tcBorders>
              <w:top w:val="nil"/>
              <w:left w:val="nil"/>
              <w:bottom w:val="single" w:sz="4" w:space="0" w:color="000000"/>
              <w:right w:val="single" w:sz="4" w:space="0" w:color="000000"/>
            </w:tcBorders>
            <w:shd w:val="clear" w:color="000000" w:fill="00FFFF"/>
            <w:vAlign w:val="center"/>
            <w:hideMark/>
          </w:tcPr>
          <w:p w14:paraId="0EE9F6F5" w14:textId="77777777" w:rsidR="00A558AB" w:rsidRPr="00711931" w:rsidRDefault="00A558AB" w:rsidP="00FD6FA3">
            <w:pPr>
              <w:spacing w:after="0" w:line="240" w:lineRule="auto"/>
              <w:jc w:val="center"/>
              <w:rPr>
                <w:ins w:id="355" w:author="Degen, Marcia (VDH)" w:date="2020-06-25T16:36:00Z"/>
                <w:rFonts w:ascii="Times New Roman" w:eastAsia="Times New Roman" w:hAnsi="Times New Roman" w:cs="Times New Roman"/>
                <w:color w:val="000000"/>
                <w:sz w:val="24"/>
                <w:szCs w:val="24"/>
              </w:rPr>
            </w:pPr>
            <w:ins w:id="356" w:author="Degen, Marcia (VDH)" w:date="2020-06-25T16:36:00Z">
              <w:r w:rsidRPr="00711931">
                <w:rPr>
                  <w:rFonts w:ascii="Times New Roman" w:eastAsia="Times New Roman" w:hAnsi="Times New Roman" w:cs="Times New Roman"/>
                  <w:color w:val="000000"/>
                  <w:sz w:val="24"/>
                  <w:szCs w:val="24"/>
                </w:rPr>
                <w:t>1.5</w:t>
              </w:r>
            </w:ins>
          </w:p>
        </w:tc>
        <w:tc>
          <w:tcPr>
            <w:tcW w:w="1080" w:type="dxa"/>
            <w:tcBorders>
              <w:top w:val="nil"/>
              <w:left w:val="nil"/>
              <w:bottom w:val="single" w:sz="4" w:space="0" w:color="000000"/>
              <w:right w:val="single" w:sz="4" w:space="0" w:color="000000"/>
            </w:tcBorders>
            <w:shd w:val="clear" w:color="000000" w:fill="CCFFFF"/>
            <w:vAlign w:val="center"/>
            <w:hideMark/>
          </w:tcPr>
          <w:p w14:paraId="40B3C5C8" w14:textId="77777777" w:rsidR="00A558AB" w:rsidRPr="00711931" w:rsidRDefault="00A558AB" w:rsidP="00FD6FA3">
            <w:pPr>
              <w:spacing w:after="0" w:line="240" w:lineRule="auto"/>
              <w:jc w:val="center"/>
              <w:rPr>
                <w:ins w:id="357" w:author="Degen, Marcia (VDH)" w:date="2020-06-25T16:36:00Z"/>
                <w:rFonts w:ascii="Times New Roman" w:eastAsia="Times New Roman" w:hAnsi="Times New Roman" w:cs="Times New Roman"/>
                <w:color w:val="000000"/>
                <w:sz w:val="24"/>
                <w:szCs w:val="24"/>
              </w:rPr>
            </w:pPr>
            <w:ins w:id="358" w:author="Degen, Marcia (VDH)" w:date="2020-06-25T16:36:00Z">
              <w:r w:rsidRPr="00711931">
                <w:rPr>
                  <w:rFonts w:ascii="Times New Roman" w:eastAsia="Times New Roman" w:hAnsi="Times New Roman" w:cs="Times New Roman"/>
                  <w:color w:val="000000"/>
                  <w:sz w:val="24"/>
                  <w:szCs w:val="24"/>
                </w:rPr>
                <w:t>1.41</w:t>
              </w:r>
            </w:ins>
          </w:p>
        </w:tc>
        <w:tc>
          <w:tcPr>
            <w:tcW w:w="1080" w:type="dxa"/>
            <w:tcBorders>
              <w:top w:val="nil"/>
              <w:left w:val="nil"/>
              <w:bottom w:val="single" w:sz="4" w:space="0" w:color="000000"/>
              <w:right w:val="single" w:sz="4" w:space="0" w:color="000000"/>
            </w:tcBorders>
            <w:shd w:val="clear" w:color="000000" w:fill="CCFFFF"/>
            <w:vAlign w:val="center"/>
            <w:hideMark/>
          </w:tcPr>
          <w:p w14:paraId="4BB76D03" w14:textId="77777777" w:rsidR="00A558AB" w:rsidRPr="00711931" w:rsidRDefault="00A558AB" w:rsidP="00FD6FA3">
            <w:pPr>
              <w:spacing w:after="0" w:line="240" w:lineRule="auto"/>
              <w:jc w:val="center"/>
              <w:rPr>
                <w:ins w:id="359" w:author="Degen, Marcia (VDH)" w:date="2020-06-25T16:36:00Z"/>
                <w:rFonts w:ascii="Times New Roman" w:eastAsia="Times New Roman" w:hAnsi="Times New Roman" w:cs="Times New Roman"/>
                <w:color w:val="000000"/>
                <w:sz w:val="24"/>
                <w:szCs w:val="24"/>
              </w:rPr>
            </w:pPr>
            <w:ins w:id="360" w:author="Degen, Marcia (VDH)" w:date="2020-06-25T16:36:00Z">
              <w:r w:rsidRPr="00711931">
                <w:rPr>
                  <w:rFonts w:ascii="Times New Roman" w:eastAsia="Times New Roman" w:hAnsi="Times New Roman" w:cs="Times New Roman"/>
                  <w:color w:val="000000"/>
                  <w:sz w:val="24"/>
                  <w:szCs w:val="24"/>
                </w:rPr>
                <w:t>0.50</w:t>
              </w:r>
            </w:ins>
          </w:p>
        </w:tc>
        <w:tc>
          <w:tcPr>
            <w:tcW w:w="1260" w:type="dxa"/>
            <w:tcBorders>
              <w:top w:val="nil"/>
              <w:left w:val="nil"/>
              <w:bottom w:val="single" w:sz="4" w:space="0" w:color="000000"/>
              <w:right w:val="single" w:sz="8" w:space="0" w:color="auto"/>
            </w:tcBorders>
            <w:shd w:val="clear" w:color="000000" w:fill="CCFFFF"/>
            <w:vAlign w:val="center"/>
            <w:hideMark/>
          </w:tcPr>
          <w:p w14:paraId="56DDE062" w14:textId="77777777" w:rsidR="00A558AB" w:rsidRPr="00711931" w:rsidRDefault="00A558AB" w:rsidP="00FD6FA3">
            <w:pPr>
              <w:spacing w:after="0" w:line="240" w:lineRule="auto"/>
              <w:jc w:val="right"/>
              <w:rPr>
                <w:ins w:id="361" w:author="Degen, Marcia (VDH)" w:date="2020-06-25T16:36:00Z"/>
                <w:rFonts w:ascii="Times New Roman" w:eastAsia="Times New Roman" w:hAnsi="Times New Roman" w:cs="Times New Roman"/>
                <w:color w:val="000000"/>
                <w:sz w:val="24"/>
                <w:szCs w:val="24"/>
              </w:rPr>
            </w:pPr>
            <w:ins w:id="362" w:author="Degen, Marcia (VDH)" w:date="2020-06-25T16:36:00Z">
              <w:r w:rsidRPr="00711931">
                <w:rPr>
                  <w:rFonts w:ascii="Times New Roman" w:eastAsia="Times New Roman" w:hAnsi="Times New Roman" w:cs="Times New Roman"/>
                  <w:color w:val="000000"/>
                  <w:sz w:val="24"/>
                  <w:szCs w:val="24"/>
                </w:rPr>
                <w:t>1.11</w:t>
              </w:r>
            </w:ins>
          </w:p>
        </w:tc>
        <w:tc>
          <w:tcPr>
            <w:tcW w:w="450" w:type="dxa"/>
            <w:tcBorders>
              <w:top w:val="nil"/>
              <w:left w:val="nil"/>
              <w:bottom w:val="nil"/>
              <w:right w:val="nil"/>
            </w:tcBorders>
            <w:shd w:val="clear" w:color="auto" w:fill="auto"/>
            <w:noWrap/>
            <w:hideMark/>
          </w:tcPr>
          <w:p w14:paraId="18F5F6B5" w14:textId="77777777" w:rsidR="00A558AB" w:rsidRPr="00573B6B" w:rsidRDefault="00A558AB" w:rsidP="00FD6FA3">
            <w:pPr>
              <w:spacing w:after="0" w:line="240" w:lineRule="auto"/>
              <w:jc w:val="right"/>
              <w:rPr>
                <w:ins w:id="363" w:author="Degen, Marcia (VDH)" w:date="2020-06-25T16:36:00Z"/>
                <w:rFonts w:ascii="Arial" w:eastAsia="Times New Roman" w:hAnsi="Arial" w:cs="Arial"/>
                <w:color w:val="000000"/>
                <w:sz w:val="24"/>
                <w:szCs w:val="24"/>
              </w:rPr>
            </w:pPr>
          </w:p>
        </w:tc>
      </w:tr>
      <w:tr w:rsidR="00A558AB" w:rsidRPr="00573B6B" w14:paraId="782946CF" w14:textId="77777777" w:rsidTr="00FD6FA3">
        <w:trPr>
          <w:trHeight w:val="402"/>
          <w:ins w:id="364" w:author="Degen, Marcia (VDH)" w:date="2020-06-25T16:36:00Z"/>
        </w:trPr>
        <w:tc>
          <w:tcPr>
            <w:tcW w:w="1260" w:type="dxa"/>
            <w:tcBorders>
              <w:top w:val="nil"/>
              <w:left w:val="single" w:sz="4" w:space="0" w:color="000000"/>
              <w:bottom w:val="single" w:sz="4" w:space="0" w:color="000000"/>
              <w:right w:val="single" w:sz="4" w:space="0" w:color="000000"/>
            </w:tcBorders>
            <w:shd w:val="clear" w:color="000000" w:fill="FFCC9A"/>
            <w:hideMark/>
          </w:tcPr>
          <w:p w14:paraId="1B3F7A3F" w14:textId="77777777" w:rsidR="00A558AB" w:rsidRPr="00711931" w:rsidRDefault="00A558AB" w:rsidP="00FD6FA3">
            <w:pPr>
              <w:spacing w:after="0" w:line="240" w:lineRule="auto"/>
              <w:ind w:firstLineChars="200" w:firstLine="480"/>
              <w:rPr>
                <w:ins w:id="365" w:author="Degen, Marcia (VDH)" w:date="2020-06-25T16:36:00Z"/>
                <w:rFonts w:ascii="Times New Roman" w:eastAsia="Times New Roman" w:hAnsi="Times New Roman" w:cs="Times New Roman"/>
                <w:color w:val="000000"/>
                <w:sz w:val="24"/>
                <w:szCs w:val="24"/>
              </w:rPr>
            </w:pPr>
            <w:ins w:id="366" w:author="Degen, Marcia (VDH)" w:date="2020-06-25T16:36:00Z">
              <w:r w:rsidRPr="00711931">
                <w:rPr>
                  <w:rFonts w:ascii="Times New Roman" w:eastAsia="Times New Roman" w:hAnsi="Times New Roman" w:cs="Times New Roman"/>
                  <w:color w:val="000000"/>
                  <w:sz w:val="24"/>
                  <w:szCs w:val="24"/>
                </w:rPr>
                <w:t>35</w:t>
              </w:r>
            </w:ins>
          </w:p>
        </w:tc>
        <w:tc>
          <w:tcPr>
            <w:tcW w:w="1062" w:type="dxa"/>
            <w:tcBorders>
              <w:top w:val="nil"/>
              <w:left w:val="nil"/>
              <w:bottom w:val="single" w:sz="4" w:space="0" w:color="000000"/>
              <w:right w:val="single" w:sz="4" w:space="0" w:color="000000"/>
            </w:tcBorders>
            <w:shd w:val="clear" w:color="000000" w:fill="CCFFCC"/>
            <w:vAlign w:val="center"/>
            <w:hideMark/>
          </w:tcPr>
          <w:p w14:paraId="6D4186B2" w14:textId="77777777" w:rsidR="00A558AB" w:rsidRPr="00711931" w:rsidRDefault="00A558AB" w:rsidP="00FD6FA3">
            <w:pPr>
              <w:spacing w:after="0" w:line="240" w:lineRule="auto"/>
              <w:jc w:val="center"/>
              <w:rPr>
                <w:ins w:id="367" w:author="Degen, Marcia (VDH)" w:date="2020-06-25T16:36:00Z"/>
                <w:rFonts w:ascii="Times New Roman" w:eastAsia="Times New Roman" w:hAnsi="Times New Roman" w:cs="Times New Roman"/>
                <w:color w:val="000000"/>
                <w:sz w:val="24"/>
                <w:szCs w:val="24"/>
              </w:rPr>
            </w:pPr>
            <w:ins w:id="368" w:author="Degen, Marcia (VDH)" w:date="2020-06-25T16:36:00Z">
              <w:r w:rsidRPr="00711931">
                <w:rPr>
                  <w:rFonts w:ascii="Times New Roman" w:eastAsia="Times New Roman" w:hAnsi="Times New Roman" w:cs="Times New Roman"/>
                  <w:color w:val="000000"/>
                  <w:sz w:val="24"/>
                  <w:szCs w:val="24"/>
                </w:rPr>
                <w:t>1.10</w:t>
              </w:r>
            </w:ins>
          </w:p>
        </w:tc>
        <w:tc>
          <w:tcPr>
            <w:tcW w:w="1188" w:type="dxa"/>
            <w:tcBorders>
              <w:top w:val="nil"/>
              <w:left w:val="nil"/>
              <w:bottom w:val="single" w:sz="4" w:space="0" w:color="000000"/>
              <w:right w:val="single" w:sz="4" w:space="0" w:color="000000"/>
            </w:tcBorders>
            <w:shd w:val="clear" w:color="000000" w:fill="CCFFCC"/>
            <w:vAlign w:val="center"/>
            <w:hideMark/>
          </w:tcPr>
          <w:p w14:paraId="05D94345" w14:textId="77777777" w:rsidR="00A558AB" w:rsidRPr="00711931" w:rsidRDefault="00A558AB" w:rsidP="00FD6FA3">
            <w:pPr>
              <w:spacing w:after="0" w:line="240" w:lineRule="auto"/>
              <w:jc w:val="center"/>
              <w:rPr>
                <w:ins w:id="369" w:author="Degen, Marcia (VDH)" w:date="2020-06-25T16:36:00Z"/>
                <w:rFonts w:ascii="Times New Roman" w:eastAsia="Times New Roman" w:hAnsi="Times New Roman" w:cs="Times New Roman"/>
                <w:color w:val="000000"/>
                <w:sz w:val="24"/>
                <w:szCs w:val="24"/>
              </w:rPr>
            </w:pPr>
            <w:ins w:id="370" w:author="Degen, Marcia (VDH)" w:date="2020-06-25T16:36:00Z">
              <w:r w:rsidRPr="00711931">
                <w:rPr>
                  <w:rFonts w:ascii="Times New Roman" w:eastAsia="Times New Roman" w:hAnsi="Times New Roman" w:cs="Times New Roman"/>
                  <w:color w:val="000000"/>
                  <w:sz w:val="24"/>
                  <w:szCs w:val="24"/>
                </w:rPr>
                <w:t>0.98</w:t>
              </w:r>
            </w:ins>
          </w:p>
        </w:tc>
        <w:tc>
          <w:tcPr>
            <w:tcW w:w="1080" w:type="dxa"/>
            <w:tcBorders>
              <w:top w:val="nil"/>
              <w:left w:val="nil"/>
              <w:bottom w:val="single" w:sz="4" w:space="0" w:color="000000"/>
              <w:right w:val="single" w:sz="4" w:space="0" w:color="000000"/>
            </w:tcBorders>
            <w:shd w:val="clear" w:color="000000" w:fill="CCFFCC"/>
            <w:vAlign w:val="center"/>
            <w:hideMark/>
          </w:tcPr>
          <w:p w14:paraId="7AF6510E" w14:textId="77777777" w:rsidR="00A558AB" w:rsidRPr="00711931" w:rsidRDefault="00A558AB" w:rsidP="00FD6FA3">
            <w:pPr>
              <w:spacing w:after="0" w:line="240" w:lineRule="auto"/>
              <w:jc w:val="center"/>
              <w:rPr>
                <w:ins w:id="371" w:author="Degen, Marcia (VDH)" w:date="2020-06-25T16:36:00Z"/>
                <w:rFonts w:ascii="Times New Roman" w:eastAsia="Times New Roman" w:hAnsi="Times New Roman" w:cs="Times New Roman"/>
                <w:color w:val="000000"/>
                <w:sz w:val="24"/>
                <w:szCs w:val="24"/>
              </w:rPr>
            </w:pPr>
            <w:ins w:id="372" w:author="Degen, Marcia (VDH)" w:date="2020-06-25T16:36:00Z">
              <w:r w:rsidRPr="00711931">
                <w:rPr>
                  <w:rFonts w:ascii="Times New Roman" w:eastAsia="Times New Roman" w:hAnsi="Times New Roman" w:cs="Times New Roman"/>
                  <w:color w:val="000000"/>
                  <w:sz w:val="24"/>
                  <w:szCs w:val="24"/>
                </w:rPr>
                <w:t>0.37</w:t>
              </w:r>
            </w:ins>
          </w:p>
        </w:tc>
        <w:tc>
          <w:tcPr>
            <w:tcW w:w="1260" w:type="dxa"/>
            <w:tcBorders>
              <w:top w:val="nil"/>
              <w:left w:val="nil"/>
              <w:bottom w:val="single" w:sz="4" w:space="0" w:color="000000"/>
              <w:right w:val="single" w:sz="4" w:space="0" w:color="000000"/>
            </w:tcBorders>
            <w:shd w:val="clear" w:color="000000" w:fill="CCFFCC"/>
            <w:vAlign w:val="center"/>
            <w:hideMark/>
          </w:tcPr>
          <w:p w14:paraId="56907F9E" w14:textId="77777777" w:rsidR="00A558AB" w:rsidRPr="00711931" w:rsidRDefault="00A558AB" w:rsidP="00FD6FA3">
            <w:pPr>
              <w:spacing w:after="0" w:line="240" w:lineRule="auto"/>
              <w:jc w:val="center"/>
              <w:rPr>
                <w:ins w:id="373" w:author="Degen, Marcia (VDH)" w:date="2020-06-25T16:36:00Z"/>
                <w:rFonts w:ascii="Times New Roman" w:eastAsia="Times New Roman" w:hAnsi="Times New Roman" w:cs="Times New Roman"/>
                <w:color w:val="000000"/>
                <w:sz w:val="24"/>
                <w:szCs w:val="24"/>
              </w:rPr>
            </w:pPr>
            <w:ins w:id="374" w:author="Degen, Marcia (VDH)" w:date="2020-06-25T16:36:00Z">
              <w:r w:rsidRPr="00711931">
                <w:rPr>
                  <w:rFonts w:ascii="Times New Roman" w:eastAsia="Times New Roman" w:hAnsi="Times New Roman" w:cs="Times New Roman"/>
                  <w:color w:val="000000"/>
                  <w:sz w:val="24"/>
                  <w:szCs w:val="24"/>
                </w:rPr>
                <w:t>0.73</w:t>
              </w:r>
            </w:ins>
          </w:p>
        </w:tc>
        <w:tc>
          <w:tcPr>
            <w:tcW w:w="1080" w:type="dxa"/>
            <w:tcBorders>
              <w:top w:val="nil"/>
              <w:left w:val="nil"/>
              <w:bottom w:val="single" w:sz="4" w:space="0" w:color="000000"/>
              <w:right w:val="single" w:sz="4" w:space="0" w:color="000000"/>
            </w:tcBorders>
            <w:shd w:val="clear" w:color="000000" w:fill="CCFFFF"/>
            <w:vAlign w:val="center"/>
            <w:hideMark/>
          </w:tcPr>
          <w:p w14:paraId="007CC238" w14:textId="77777777" w:rsidR="00A558AB" w:rsidRPr="00711931" w:rsidRDefault="00A558AB" w:rsidP="00FD6FA3">
            <w:pPr>
              <w:spacing w:after="0" w:line="240" w:lineRule="auto"/>
              <w:jc w:val="center"/>
              <w:rPr>
                <w:ins w:id="375" w:author="Degen, Marcia (VDH)" w:date="2020-06-25T16:36:00Z"/>
                <w:rFonts w:ascii="Times New Roman" w:eastAsia="Times New Roman" w:hAnsi="Times New Roman" w:cs="Times New Roman"/>
                <w:color w:val="000000"/>
                <w:sz w:val="24"/>
                <w:szCs w:val="24"/>
              </w:rPr>
            </w:pPr>
            <w:ins w:id="376" w:author="Degen, Marcia (VDH)" w:date="2020-06-25T16:36:00Z">
              <w:r w:rsidRPr="00711931">
                <w:rPr>
                  <w:rFonts w:ascii="Times New Roman" w:eastAsia="Times New Roman" w:hAnsi="Times New Roman" w:cs="Times New Roman"/>
                  <w:color w:val="000000"/>
                  <w:sz w:val="24"/>
                  <w:szCs w:val="24"/>
                </w:rPr>
                <w:t>1.38</w:t>
              </w:r>
            </w:ins>
          </w:p>
        </w:tc>
        <w:tc>
          <w:tcPr>
            <w:tcW w:w="1080" w:type="dxa"/>
            <w:tcBorders>
              <w:top w:val="nil"/>
              <w:left w:val="nil"/>
              <w:bottom w:val="single" w:sz="4" w:space="0" w:color="000000"/>
              <w:right w:val="single" w:sz="4" w:space="0" w:color="000000"/>
            </w:tcBorders>
            <w:shd w:val="clear" w:color="000000" w:fill="CCFFFF"/>
            <w:vAlign w:val="center"/>
            <w:hideMark/>
          </w:tcPr>
          <w:p w14:paraId="4D338E72" w14:textId="77777777" w:rsidR="00A558AB" w:rsidRPr="00711931" w:rsidRDefault="00A558AB" w:rsidP="00FD6FA3">
            <w:pPr>
              <w:spacing w:after="0" w:line="240" w:lineRule="auto"/>
              <w:jc w:val="center"/>
              <w:rPr>
                <w:ins w:id="377" w:author="Degen, Marcia (VDH)" w:date="2020-06-25T16:36:00Z"/>
                <w:rFonts w:ascii="Times New Roman" w:eastAsia="Times New Roman" w:hAnsi="Times New Roman" w:cs="Times New Roman"/>
                <w:color w:val="000000"/>
                <w:sz w:val="24"/>
                <w:szCs w:val="24"/>
              </w:rPr>
            </w:pPr>
            <w:ins w:id="378" w:author="Degen, Marcia (VDH)" w:date="2020-06-25T16:36:00Z">
              <w:r w:rsidRPr="00711931">
                <w:rPr>
                  <w:rFonts w:ascii="Times New Roman" w:eastAsia="Times New Roman" w:hAnsi="Times New Roman" w:cs="Times New Roman"/>
                  <w:color w:val="000000"/>
                  <w:sz w:val="24"/>
                  <w:szCs w:val="24"/>
                </w:rPr>
                <w:t>1.22</w:t>
              </w:r>
            </w:ins>
          </w:p>
        </w:tc>
        <w:tc>
          <w:tcPr>
            <w:tcW w:w="1080" w:type="dxa"/>
            <w:tcBorders>
              <w:top w:val="nil"/>
              <w:left w:val="nil"/>
              <w:bottom w:val="single" w:sz="4" w:space="0" w:color="000000"/>
              <w:right w:val="single" w:sz="4" w:space="0" w:color="000000"/>
            </w:tcBorders>
            <w:shd w:val="clear" w:color="000000" w:fill="CCFFFF"/>
            <w:vAlign w:val="center"/>
            <w:hideMark/>
          </w:tcPr>
          <w:p w14:paraId="4DEC9CC8" w14:textId="77777777" w:rsidR="00A558AB" w:rsidRPr="00711931" w:rsidRDefault="00A558AB" w:rsidP="00FD6FA3">
            <w:pPr>
              <w:spacing w:after="0" w:line="240" w:lineRule="auto"/>
              <w:jc w:val="center"/>
              <w:rPr>
                <w:ins w:id="379" w:author="Degen, Marcia (VDH)" w:date="2020-06-25T16:36:00Z"/>
                <w:rFonts w:ascii="Times New Roman" w:eastAsia="Times New Roman" w:hAnsi="Times New Roman" w:cs="Times New Roman"/>
                <w:color w:val="000000"/>
                <w:sz w:val="24"/>
                <w:szCs w:val="24"/>
              </w:rPr>
            </w:pPr>
            <w:ins w:id="380" w:author="Degen, Marcia (VDH)" w:date="2020-06-25T16:36:00Z">
              <w:r w:rsidRPr="00711931">
                <w:rPr>
                  <w:rFonts w:ascii="Times New Roman" w:eastAsia="Times New Roman" w:hAnsi="Times New Roman" w:cs="Times New Roman"/>
                  <w:color w:val="000000"/>
                  <w:sz w:val="24"/>
                  <w:szCs w:val="24"/>
                </w:rPr>
                <w:t>0.46</w:t>
              </w:r>
            </w:ins>
          </w:p>
        </w:tc>
        <w:tc>
          <w:tcPr>
            <w:tcW w:w="1260" w:type="dxa"/>
            <w:tcBorders>
              <w:top w:val="nil"/>
              <w:left w:val="nil"/>
              <w:bottom w:val="single" w:sz="4" w:space="0" w:color="000000"/>
              <w:right w:val="single" w:sz="8" w:space="0" w:color="auto"/>
            </w:tcBorders>
            <w:shd w:val="clear" w:color="000000" w:fill="CCFFFF"/>
            <w:vAlign w:val="center"/>
            <w:hideMark/>
          </w:tcPr>
          <w:p w14:paraId="09478325" w14:textId="77777777" w:rsidR="00A558AB" w:rsidRPr="00711931" w:rsidRDefault="00A558AB" w:rsidP="00FD6FA3">
            <w:pPr>
              <w:spacing w:after="0" w:line="240" w:lineRule="auto"/>
              <w:jc w:val="right"/>
              <w:rPr>
                <w:ins w:id="381" w:author="Degen, Marcia (VDH)" w:date="2020-06-25T16:36:00Z"/>
                <w:rFonts w:ascii="Times New Roman" w:eastAsia="Times New Roman" w:hAnsi="Times New Roman" w:cs="Times New Roman"/>
                <w:color w:val="000000"/>
                <w:sz w:val="24"/>
                <w:szCs w:val="24"/>
              </w:rPr>
            </w:pPr>
            <w:ins w:id="382" w:author="Degen, Marcia (VDH)" w:date="2020-06-25T16:36:00Z">
              <w:r w:rsidRPr="00711931">
                <w:rPr>
                  <w:rFonts w:ascii="Times New Roman" w:eastAsia="Times New Roman" w:hAnsi="Times New Roman" w:cs="Times New Roman"/>
                  <w:color w:val="000000"/>
                  <w:sz w:val="24"/>
                  <w:szCs w:val="24"/>
                </w:rPr>
                <w:t>0.95</w:t>
              </w:r>
            </w:ins>
          </w:p>
        </w:tc>
        <w:tc>
          <w:tcPr>
            <w:tcW w:w="450" w:type="dxa"/>
            <w:tcBorders>
              <w:top w:val="nil"/>
              <w:left w:val="nil"/>
              <w:bottom w:val="nil"/>
              <w:right w:val="nil"/>
            </w:tcBorders>
            <w:shd w:val="clear" w:color="auto" w:fill="auto"/>
            <w:noWrap/>
            <w:hideMark/>
          </w:tcPr>
          <w:p w14:paraId="177ED7CB" w14:textId="77777777" w:rsidR="00A558AB" w:rsidRPr="00573B6B" w:rsidRDefault="00A558AB" w:rsidP="00FD6FA3">
            <w:pPr>
              <w:spacing w:after="0" w:line="240" w:lineRule="auto"/>
              <w:jc w:val="right"/>
              <w:rPr>
                <w:ins w:id="383" w:author="Degen, Marcia (VDH)" w:date="2020-06-25T16:36:00Z"/>
                <w:rFonts w:ascii="Arial" w:eastAsia="Times New Roman" w:hAnsi="Arial" w:cs="Arial"/>
                <w:color w:val="000000"/>
                <w:sz w:val="24"/>
                <w:szCs w:val="24"/>
              </w:rPr>
            </w:pPr>
          </w:p>
        </w:tc>
      </w:tr>
      <w:tr w:rsidR="00A558AB" w:rsidRPr="00573B6B" w14:paraId="270D89FE" w14:textId="77777777" w:rsidTr="00FD6FA3">
        <w:trPr>
          <w:trHeight w:val="402"/>
          <w:ins w:id="384" w:author="Degen, Marcia (VDH)" w:date="2020-06-25T16:36:00Z"/>
        </w:trPr>
        <w:tc>
          <w:tcPr>
            <w:tcW w:w="1260" w:type="dxa"/>
            <w:tcBorders>
              <w:top w:val="nil"/>
              <w:left w:val="single" w:sz="4" w:space="0" w:color="000000"/>
              <w:bottom w:val="single" w:sz="4" w:space="0" w:color="000000"/>
              <w:right w:val="single" w:sz="4" w:space="0" w:color="000000"/>
            </w:tcBorders>
            <w:shd w:val="clear" w:color="000000" w:fill="FFCC9A"/>
            <w:hideMark/>
          </w:tcPr>
          <w:p w14:paraId="628E58A6" w14:textId="77777777" w:rsidR="00A558AB" w:rsidRPr="00711931" w:rsidRDefault="00A558AB" w:rsidP="00FD6FA3">
            <w:pPr>
              <w:spacing w:after="0" w:line="240" w:lineRule="auto"/>
              <w:ind w:firstLineChars="200" w:firstLine="480"/>
              <w:rPr>
                <w:ins w:id="385" w:author="Degen, Marcia (VDH)" w:date="2020-06-25T16:36:00Z"/>
                <w:rFonts w:ascii="Times New Roman" w:eastAsia="Times New Roman" w:hAnsi="Times New Roman" w:cs="Times New Roman"/>
                <w:color w:val="000000"/>
                <w:sz w:val="24"/>
                <w:szCs w:val="24"/>
              </w:rPr>
            </w:pPr>
            <w:ins w:id="386" w:author="Degen, Marcia (VDH)" w:date="2020-06-25T16:36:00Z">
              <w:r w:rsidRPr="00711931">
                <w:rPr>
                  <w:rFonts w:ascii="Times New Roman" w:eastAsia="Times New Roman" w:hAnsi="Times New Roman" w:cs="Times New Roman"/>
                  <w:color w:val="000000"/>
                  <w:sz w:val="24"/>
                  <w:szCs w:val="24"/>
                </w:rPr>
                <w:t>40</w:t>
              </w:r>
            </w:ins>
          </w:p>
        </w:tc>
        <w:tc>
          <w:tcPr>
            <w:tcW w:w="1062" w:type="dxa"/>
            <w:tcBorders>
              <w:top w:val="nil"/>
              <w:left w:val="nil"/>
              <w:bottom w:val="single" w:sz="4" w:space="0" w:color="000000"/>
              <w:right w:val="single" w:sz="4" w:space="0" w:color="000000"/>
            </w:tcBorders>
            <w:shd w:val="clear" w:color="000000" w:fill="CCFFCC"/>
            <w:vAlign w:val="center"/>
            <w:hideMark/>
          </w:tcPr>
          <w:p w14:paraId="09EBD66A" w14:textId="77777777" w:rsidR="00A558AB" w:rsidRPr="00711931" w:rsidRDefault="00A558AB" w:rsidP="00FD6FA3">
            <w:pPr>
              <w:spacing w:after="0" w:line="240" w:lineRule="auto"/>
              <w:jc w:val="center"/>
              <w:rPr>
                <w:ins w:id="387" w:author="Degen, Marcia (VDH)" w:date="2020-06-25T16:36:00Z"/>
                <w:rFonts w:ascii="Times New Roman" w:eastAsia="Times New Roman" w:hAnsi="Times New Roman" w:cs="Times New Roman"/>
                <w:color w:val="000000"/>
                <w:sz w:val="24"/>
                <w:szCs w:val="24"/>
              </w:rPr>
            </w:pPr>
            <w:ins w:id="388" w:author="Degen, Marcia (VDH)" w:date="2020-06-25T16:36:00Z">
              <w:r w:rsidRPr="00711931">
                <w:rPr>
                  <w:rFonts w:ascii="Times New Roman" w:eastAsia="Times New Roman" w:hAnsi="Times New Roman" w:cs="Times New Roman"/>
                  <w:color w:val="000000"/>
                  <w:sz w:val="24"/>
                  <w:szCs w:val="24"/>
                </w:rPr>
                <w:t>1.00</w:t>
              </w:r>
            </w:ins>
          </w:p>
        </w:tc>
        <w:tc>
          <w:tcPr>
            <w:tcW w:w="1188" w:type="dxa"/>
            <w:tcBorders>
              <w:top w:val="nil"/>
              <w:left w:val="nil"/>
              <w:bottom w:val="single" w:sz="4" w:space="0" w:color="000000"/>
              <w:right w:val="single" w:sz="4" w:space="0" w:color="000000"/>
            </w:tcBorders>
            <w:shd w:val="clear" w:color="000000" w:fill="CCFFCC"/>
            <w:vAlign w:val="center"/>
            <w:hideMark/>
          </w:tcPr>
          <w:p w14:paraId="378D4885" w14:textId="77777777" w:rsidR="00A558AB" w:rsidRPr="00711931" w:rsidRDefault="00A558AB" w:rsidP="00FD6FA3">
            <w:pPr>
              <w:spacing w:after="0" w:line="240" w:lineRule="auto"/>
              <w:jc w:val="center"/>
              <w:rPr>
                <w:ins w:id="389" w:author="Degen, Marcia (VDH)" w:date="2020-06-25T16:36:00Z"/>
                <w:rFonts w:ascii="Times New Roman" w:eastAsia="Times New Roman" w:hAnsi="Times New Roman" w:cs="Times New Roman"/>
                <w:color w:val="000000"/>
                <w:sz w:val="24"/>
                <w:szCs w:val="24"/>
              </w:rPr>
            </w:pPr>
            <w:ins w:id="390" w:author="Degen, Marcia (VDH)" w:date="2020-06-25T16:36:00Z">
              <w:r w:rsidRPr="00711931">
                <w:rPr>
                  <w:rFonts w:ascii="Times New Roman" w:eastAsia="Times New Roman" w:hAnsi="Times New Roman" w:cs="Times New Roman"/>
                  <w:color w:val="000000"/>
                  <w:sz w:val="24"/>
                  <w:szCs w:val="24"/>
                </w:rPr>
                <w:t>0.84</w:t>
              </w:r>
            </w:ins>
          </w:p>
        </w:tc>
        <w:tc>
          <w:tcPr>
            <w:tcW w:w="1080" w:type="dxa"/>
            <w:tcBorders>
              <w:top w:val="nil"/>
              <w:left w:val="nil"/>
              <w:bottom w:val="single" w:sz="4" w:space="0" w:color="000000"/>
              <w:right w:val="single" w:sz="4" w:space="0" w:color="000000"/>
            </w:tcBorders>
            <w:shd w:val="clear" w:color="000000" w:fill="CCFFCC"/>
            <w:vAlign w:val="center"/>
            <w:hideMark/>
          </w:tcPr>
          <w:p w14:paraId="4223F001" w14:textId="77777777" w:rsidR="00A558AB" w:rsidRPr="00711931" w:rsidRDefault="00A558AB" w:rsidP="00FD6FA3">
            <w:pPr>
              <w:spacing w:after="0" w:line="240" w:lineRule="auto"/>
              <w:jc w:val="center"/>
              <w:rPr>
                <w:ins w:id="391" w:author="Degen, Marcia (VDH)" w:date="2020-06-25T16:36:00Z"/>
                <w:rFonts w:ascii="Times New Roman" w:eastAsia="Times New Roman" w:hAnsi="Times New Roman" w:cs="Times New Roman"/>
                <w:color w:val="000000"/>
                <w:sz w:val="24"/>
                <w:szCs w:val="24"/>
              </w:rPr>
            </w:pPr>
            <w:ins w:id="392" w:author="Degen, Marcia (VDH)" w:date="2020-06-25T16:36:00Z">
              <w:r w:rsidRPr="00711931">
                <w:rPr>
                  <w:rFonts w:ascii="Times New Roman" w:eastAsia="Times New Roman" w:hAnsi="Times New Roman" w:cs="Times New Roman"/>
                  <w:color w:val="000000"/>
                  <w:sz w:val="24"/>
                  <w:szCs w:val="24"/>
                </w:rPr>
                <w:t>0.33</w:t>
              </w:r>
            </w:ins>
          </w:p>
        </w:tc>
        <w:tc>
          <w:tcPr>
            <w:tcW w:w="1260" w:type="dxa"/>
            <w:tcBorders>
              <w:top w:val="nil"/>
              <w:left w:val="nil"/>
              <w:bottom w:val="single" w:sz="4" w:space="0" w:color="000000"/>
              <w:right w:val="single" w:sz="4" w:space="0" w:color="000000"/>
            </w:tcBorders>
            <w:shd w:val="clear" w:color="000000" w:fill="CCFFCC"/>
            <w:vAlign w:val="center"/>
            <w:hideMark/>
          </w:tcPr>
          <w:p w14:paraId="77BB4075" w14:textId="77777777" w:rsidR="00A558AB" w:rsidRPr="00711931" w:rsidRDefault="00A558AB" w:rsidP="00FD6FA3">
            <w:pPr>
              <w:spacing w:after="0" w:line="240" w:lineRule="auto"/>
              <w:jc w:val="center"/>
              <w:rPr>
                <w:ins w:id="393" w:author="Degen, Marcia (VDH)" w:date="2020-06-25T16:36:00Z"/>
                <w:rFonts w:ascii="Times New Roman" w:eastAsia="Times New Roman" w:hAnsi="Times New Roman" w:cs="Times New Roman"/>
                <w:color w:val="000000"/>
                <w:sz w:val="24"/>
                <w:szCs w:val="24"/>
              </w:rPr>
            </w:pPr>
            <w:ins w:id="394" w:author="Degen, Marcia (VDH)" w:date="2020-06-25T16:36:00Z">
              <w:r w:rsidRPr="00711931">
                <w:rPr>
                  <w:rFonts w:ascii="Times New Roman" w:eastAsia="Times New Roman" w:hAnsi="Times New Roman" w:cs="Times New Roman"/>
                  <w:color w:val="000000"/>
                  <w:sz w:val="24"/>
                  <w:szCs w:val="24"/>
                </w:rPr>
                <w:t>0.66</w:t>
              </w:r>
            </w:ins>
          </w:p>
        </w:tc>
        <w:tc>
          <w:tcPr>
            <w:tcW w:w="1080" w:type="dxa"/>
            <w:tcBorders>
              <w:top w:val="nil"/>
              <w:left w:val="nil"/>
              <w:bottom w:val="single" w:sz="4" w:space="0" w:color="000000"/>
              <w:right w:val="single" w:sz="4" w:space="0" w:color="000000"/>
            </w:tcBorders>
            <w:shd w:val="clear" w:color="000000" w:fill="CCFFFF"/>
            <w:vAlign w:val="center"/>
            <w:hideMark/>
          </w:tcPr>
          <w:p w14:paraId="65A4D07F" w14:textId="77777777" w:rsidR="00A558AB" w:rsidRPr="00711931" w:rsidRDefault="00A558AB" w:rsidP="00FD6FA3">
            <w:pPr>
              <w:spacing w:after="0" w:line="240" w:lineRule="auto"/>
              <w:jc w:val="center"/>
              <w:rPr>
                <w:ins w:id="395" w:author="Degen, Marcia (VDH)" w:date="2020-06-25T16:36:00Z"/>
                <w:rFonts w:ascii="Times New Roman" w:eastAsia="Times New Roman" w:hAnsi="Times New Roman" w:cs="Times New Roman"/>
                <w:color w:val="000000"/>
                <w:sz w:val="24"/>
                <w:szCs w:val="24"/>
              </w:rPr>
            </w:pPr>
            <w:ins w:id="396" w:author="Degen, Marcia (VDH)" w:date="2020-06-25T16:36:00Z">
              <w:r w:rsidRPr="00711931">
                <w:rPr>
                  <w:rFonts w:ascii="Times New Roman" w:eastAsia="Times New Roman" w:hAnsi="Times New Roman" w:cs="Times New Roman"/>
                  <w:color w:val="000000"/>
                  <w:sz w:val="24"/>
                  <w:szCs w:val="24"/>
                </w:rPr>
                <w:t>1.25</w:t>
              </w:r>
            </w:ins>
          </w:p>
        </w:tc>
        <w:tc>
          <w:tcPr>
            <w:tcW w:w="1080" w:type="dxa"/>
            <w:tcBorders>
              <w:top w:val="nil"/>
              <w:left w:val="nil"/>
              <w:bottom w:val="single" w:sz="4" w:space="0" w:color="000000"/>
              <w:right w:val="single" w:sz="4" w:space="0" w:color="000000"/>
            </w:tcBorders>
            <w:shd w:val="clear" w:color="000000" w:fill="CCFFFF"/>
            <w:vAlign w:val="center"/>
            <w:hideMark/>
          </w:tcPr>
          <w:p w14:paraId="7EDF8C0C" w14:textId="77777777" w:rsidR="00A558AB" w:rsidRPr="00711931" w:rsidRDefault="00A558AB" w:rsidP="00FD6FA3">
            <w:pPr>
              <w:spacing w:after="0" w:line="240" w:lineRule="auto"/>
              <w:jc w:val="center"/>
              <w:rPr>
                <w:ins w:id="397" w:author="Degen, Marcia (VDH)" w:date="2020-06-25T16:36:00Z"/>
                <w:rFonts w:ascii="Times New Roman" w:eastAsia="Times New Roman" w:hAnsi="Times New Roman" w:cs="Times New Roman"/>
                <w:color w:val="000000"/>
                <w:sz w:val="24"/>
                <w:szCs w:val="24"/>
              </w:rPr>
            </w:pPr>
            <w:ins w:id="398" w:author="Degen, Marcia (VDH)" w:date="2020-06-25T16:36:00Z">
              <w:r w:rsidRPr="00711931">
                <w:rPr>
                  <w:rFonts w:ascii="Times New Roman" w:eastAsia="Times New Roman" w:hAnsi="Times New Roman" w:cs="Times New Roman"/>
                  <w:color w:val="000000"/>
                  <w:sz w:val="24"/>
                  <w:szCs w:val="24"/>
                </w:rPr>
                <w:t>1.05</w:t>
              </w:r>
            </w:ins>
          </w:p>
        </w:tc>
        <w:tc>
          <w:tcPr>
            <w:tcW w:w="1080" w:type="dxa"/>
            <w:tcBorders>
              <w:top w:val="nil"/>
              <w:left w:val="nil"/>
              <w:bottom w:val="single" w:sz="4" w:space="0" w:color="000000"/>
              <w:right w:val="single" w:sz="4" w:space="0" w:color="000000"/>
            </w:tcBorders>
            <w:shd w:val="clear" w:color="000000" w:fill="CCFFFF"/>
            <w:vAlign w:val="center"/>
            <w:hideMark/>
          </w:tcPr>
          <w:p w14:paraId="610CA87C" w14:textId="77777777" w:rsidR="00A558AB" w:rsidRPr="00711931" w:rsidRDefault="00A558AB" w:rsidP="00FD6FA3">
            <w:pPr>
              <w:spacing w:after="0" w:line="240" w:lineRule="auto"/>
              <w:jc w:val="center"/>
              <w:rPr>
                <w:ins w:id="399" w:author="Degen, Marcia (VDH)" w:date="2020-06-25T16:36:00Z"/>
                <w:rFonts w:ascii="Times New Roman" w:eastAsia="Times New Roman" w:hAnsi="Times New Roman" w:cs="Times New Roman"/>
                <w:color w:val="000000"/>
                <w:sz w:val="24"/>
                <w:szCs w:val="24"/>
              </w:rPr>
            </w:pPr>
            <w:ins w:id="400" w:author="Degen, Marcia (VDH)" w:date="2020-06-25T16:36:00Z">
              <w:r w:rsidRPr="00711931">
                <w:rPr>
                  <w:rFonts w:ascii="Times New Roman" w:eastAsia="Times New Roman" w:hAnsi="Times New Roman" w:cs="Times New Roman"/>
                  <w:color w:val="000000"/>
                  <w:sz w:val="24"/>
                  <w:szCs w:val="24"/>
                </w:rPr>
                <w:t>0.42</w:t>
              </w:r>
            </w:ins>
          </w:p>
        </w:tc>
        <w:tc>
          <w:tcPr>
            <w:tcW w:w="1260" w:type="dxa"/>
            <w:tcBorders>
              <w:top w:val="nil"/>
              <w:left w:val="nil"/>
              <w:bottom w:val="single" w:sz="4" w:space="0" w:color="000000"/>
              <w:right w:val="single" w:sz="8" w:space="0" w:color="auto"/>
            </w:tcBorders>
            <w:shd w:val="clear" w:color="000000" w:fill="CCFFFF"/>
            <w:vAlign w:val="center"/>
            <w:hideMark/>
          </w:tcPr>
          <w:p w14:paraId="3DA88E44" w14:textId="77777777" w:rsidR="00A558AB" w:rsidRPr="00711931" w:rsidRDefault="00A558AB" w:rsidP="00FD6FA3">
            <w:pPr>
              <w:spacing w:after="0" w:line="240" w:lineRule="auto"/>
              <w:jc w:val="right"/>
              <w:rPr>
                <w:ins w:id="401" w:author="Degen, Marcia (VDH)" w:date="2020-06-25T16:36:00Z"/>
                <w:rFonts w:ascii="Times New Roman" w:eastAsia="Times New Roman" w:hAnsi="Times New Roman" w:cs="Times New Roman"/>
                <w:color w:val="000000"/>
                <w:sz w:val="24"/>
                <w:szCs w:val="24"/>
              </w:rPr>
            </w:pPr>
            <w:ins w:id="402" w:author="Degen, Marcia (VDH)" w:date="2020-06-25T16:36:00Z">
              <w:r w:rsidRPr="00711931">
                <w:rPr>
                  <w:rFonts w:ascii="Times New Roman" w:eastAsia="Times New Roman" w:hAnsi="Times New Roman" w:cs="Times New Roman"/>
                  <w:color w:val="000000"/>
                  <w:sz w:val="24"/>
                  <w:szCs w:val="24"/>
                </w:rPr>
                <w:t>0.83</w:t>
              </w:r>
            </w:ins>
          </w:p>
        </w:tc>
        <w:tc>
          <w:tcPr>
            <w:tcW w:w="450" w:type="dxa"/>
            <w:tcBorders>
              <w:top w:val="nil"/>
              <w:left w:val="nil"/>
              <w:bottom w:val="nil"/>
              <w:right w:val="nil"/>
            </w:tcBorders>
            <w:shd w:val="clear" w:color="auto" w:fill="auto"/>
            <w:noWrap/>
            <w:hideMark/>
          </w:tcPr>
          <w:p w14:paraId="06668BCA" w14:textId="77777777" w:rsidR="00A558AB" w:rsidRPr="00573B6B" w:rsidRDefault="00A558AB" w:rsidP="00FD6FA3">
            <w:pPr>
              <w:spacing w:after="0" w:line="240" w:lineRule="auto"/>
              <w:jc w:val="right"/>
              <w:rPr>
                <w:ins w:id="403" w:author="Degen, Marcia (VDH)" w:date="2020-06-25T16:36:00Z"/>
                <w:rFonts w:ascii="Arial" w:eastAsia="Times New Roman" w:hAnsi="Arial" w:cs="Arial"/>
                <w:color w:val="000000"/>
                <w:sz w:val="24"/>
                <w:szCs w:val="24"/>
              </w:rPr>
            </w:pPr>
          </w:p>
        </w:tc>
      </w:tr>
      <w:tr w:rsidR="00A558AB" w:rsidRPr="00573B6B" w14:paraId="154018EE" w14:textId="77777777" w:rsidTr="00FD6FA3">
        <w:trPr>
          <w:trHeight w:val="402"/>
          <w:ins w:id="404" w:author="Degen, Marcia (VDH)" w:date="2020-06-25T16:36:00Z"/>
        </w:trPr>
        <w:tc>
          <w:tcPr>
            <w:tcW w:w="1260" w:type="dxa"/>
            <w:tcBorders>
              <w:top w:val="nil"/>
              <w:left w:val="single" w:sz="4" w:space="0" w:color="000000"/>
              <w:bottom w:val="single" w:sz="8" w:space="0" w:color="auto"/>
              <w:right w:val="single" w:sz="4" w:space="0" w:color="000000"/>
            </w:tcBorders>
            <w:shd w:val="clear" w:color="000000" w:fill="FFCC9A"/>
            <w:hideMark/>
          </w:tcPr>
          <w:p w14:paraId="4D73A54C" w14:textId="77777777" w:rsidR="00A558AB" w:rsidRPr="00711931" w:rsidRDefault="00A558AB" w:rsidP="00FD6FA3">
            <w:pPr>
              <w:spacing w:after="0" w:line="240" w:lineRule="auto"/>
              <w:ind w:firstLineChars="200" w:firstLine="480"/>
              <w:rPr>
                <w:ins w:id="405" w:author="Degen, Marcia (VDH)" w:date="2020-06-25T16:36:00Z"/>
                <w:rFonts w:ascii="Times New Roman" w:eastAsia="Times New Roman" w:hAnsi="Times New Roman" w:cs="Times New Roman"/>
                <w:color w:val="000000"/>
                <w:sz w:val="24"/>
                <w:szCs w:val="24"/>
              </w:rPr>
            </w:pPr>
            <w:ins w:id="406" w:author="Degen, Marcia (VDH)" w:date="2020-06-25T16:36:00Z">
              <w:r w:rsidRPr="00711931">
                <w:rPr>
                  <w:rFonts w:ascii="Times New Roman" w:eastAsia="Times New Roman" w:hAnsi="Times New Roman" w:cs="Times New Roman"/>
                  <w:color w:val="000000"/>
                  <w:sz w:val="24"/>
                  <w:szCs w:val="24"/>
                </w:rPr>
                <w:t>45</w:t>
              </w:r>
            </w:ins>
          </w:p>
        </w:tc>
        <w:tc>
          <w:tcPr>
            <w:tcW w:w="1062" w:type="dxa"/>
            <w:tcBorders>
              <w:top w:val="nil"/>
              <w:left w:val="nil"/>
              <w:bottom w:val="single" w:sz="8" w:space="0" w:color="auto"/>
              <w:right w:val="single" w:sz="4" w:space="0" w:color="000000"/>
            </w:tcBorders>
            <w:shd w:val="clear" w:color="000000" w:fill="CCFFCC"/>
            <w:vAlign w:val="center"/>
            <w:hideMark/>
          </w:tcPr>
          <w:p w14:paraId="68992E26" w14:textId="77777777" w:rsidR="00A558AB" w:rsidRPr="00711931" w:rsidRDefault="00A558AB" w:rsidP="00FD6FA3">
            <w:pPr>
              <w:spacing w:after="0" w:line="240" w:lineRule="auto"/>
              <w:jc w:val="center"/>
              <w:rPr>
                <w:ins w:id="407" w:author="Degen, Marcia (VDH)" w:date="2020-06-25T16:36:00Z"/>
                <w:rFonts w:ascii="Times New Roman" w:eastAsia="Times New Roman" w:hAnsi="Times New Roman" w:cs="Times New Roman"/>
                <w:color w:val="000000"/>
                <w:sz w:val="24"/>
                <w:szCs w:val="24"/>
              </w:rPr>
            </w:pPr>
            <w:ins w:id="408" w:author="Degen, Marcia (VDH)" w:date="2020-06-25T16:36:00Z">
              <w:r w:rsidRPr="00711931">
                <w:rPr>
                  <w:rFonts w:ascii="Times New Roman" w:eastAsia="Times New Roman" w:hAnsi="Times New Roman" w:cs="Times New Roman"/>
                  <w:color w:val="000000"/>
                  <w:sz w:val="24"/>
                  <w:szCs w:val="24"/>
                </w:rPr>
                <w:t>0.90</w:t>
              </w:r>
            </w:ins>
          </w:p>
        </w:tc>
        <w:tc>
          <w:tcPr>
            <w:tcW w:w="1188" w:type="dxa"/>
            <w:tcBorders>
              <w:top w:val="nil"/>
              <w:left w:val="nil"/>
              <w:bottom w:val="single" w:sz="8" w:space="0" w:color="auto"/>
              <w:right w:val="single" w:sz="4" w:space="0" w:color="000000"/>
            </w:tcBorders>
            <w:shd w:val="clear" w:color="000000" w:fill="CCFFCC"/>
            <w:vAlign w:val="center"/>
            <w:hideMark/>
          </w:tcPr>
          <w:p w14:paraId="578C43F7" w14:textId="77777777" w:rsidR="00A558AB" w:rsidRPr="00711931" w:rsidRDefault="00A558AB" w:rsidP="00FD6FA3">
            <w:pPr>
              <w:spacing w:after="0" w:line="240" w:lineRule="auto"/>
              <w:jc w:val="center"/>
              <w:rPr>
                <w:ins w:id="409" w:author="Degen, Marcia (VDH)" w:date="2020-06-25T16:36:00Z"/>
                <w:rFonts w:ascii="Times New Roman" w:eastAsia="Times New Roman" w:hAnsi="Times New Roman" w:cs="Times New Roman"/>
                <w:color w:val="000000"/>
                <w:sz w:val="24"/>
                <w:szCs w:val="24"/>
              </w:rPr>
            </w:pPr>
            <w:ins w:id="410" w:author="Degen, Marcia (VDH)" w:date="2020-06-25T16:36:00Z">
              <w:r w:rsidRPr="00711931">
                <w:rPr>
                  <w:rFonts w:ascii="Times New Roman" w:eastAsia="Times New Roman" w:hAnsi="Times New Roman" w:cs="Times New Roman"/>
                  <w:color w:val="000000"/>
                  <w:sz w:val="24"/>
                  <w:szCs w:val="24"/>
                </w:rPr>
                <w:t>0.73</w:t>
              </w:r>
            </w:ins>
          </w:p>
        </w:tc>
        <w:tc>
          <w:tcPr>
            <w:tcW w:w="1080" w:type="dxa"/>
            <w:tcBorders>
              <w:top w:val="nil"/>
              <w:left w:val="nil"/>
              <w:bottom w:val="single" w:sz="8" w:space="0" w:color="auto"/>
              <w:right w:val="single" w:sz="4" w:space="0" w:color="000000"/>
            </w:tcBorders>
            <w:shd w:val="clear" w:color="000000" w:fill="CCFFCC"/>
            <w:vAlign w:val="center"/>
            <w:hideMark/>
          </w:tcPr>
          <w:p w14:paraId="3B18449B" w14:textId="77777777" w:rsidR="00A558AB" w:rsidRPr="00711931" w:rsidRDefault="00A558AB" w:rsidP="00FD6FA3">
            <w:pPr>
              <w:spacing w:after="0" w:line="240" w:lineRule="auto"/>
              <w:jc w:val="center"/>
              <w:rPr>
                <w:ins w:id="411" w:author="Degen, Marcia (VDH)" w:date="2020-06-25T16:36:00Z"/>
                <w:rFonts w:ascii="Times New Roman" w:eastAsia="Times New Roman" w:hAnsi="Times New Roman" w:cs="Times New Roman"/>
                <w:color w:val="000000"/>
                <w:sz w:val="24"/>
                <w:szCs w:val="24"/>
              </w:rPr>
            </w:pPr>
            <w:ins w:id="412" w:author="Degen, Marcia (VDH)" w:date="2020-06-25T16:36:00Z">
              <w:r w:rsidRPr="00711931">
                <w:rPr>
                  <w:rFonts w:ascii="Times New Roman" w:eastAsia="Times New Roman" w:hAnsi="Times New Roman" w:cs="Times New Roman"/>
                  <w:color w:val="000000"/>
                  <w:sz w:val="24"/>
                  <w:szCs w:val="24"/>
                </w:rPr>
                <w:t>0.30</w:t>
              </w:r>
            </w:ins>
          </w:p>
        </w:tc>
        <w:tc>
          <w:tcPr>
            <w:tcW w:w="1260" w:type="dxa"/>
            <w:tcBorders>
              <w:top w:val="nil"/>
              <w:left w:val="nil"/>
              <w:bottom w:val="single" w:sz="8" w:space="0" w:color="auto"/>
              <w:right w:val="single" w:sz="4" w:space="0" w:color="000000"/>
            </w:tcBorders>
            <w:shd w:val="clear" w:color="000000" w:fill="CCFFCC"/>
            <w:vAlign w:val="center"/>
            <w:hideMark/>
          </w:tcPr>
          <w:p w14:paraId="2D0CBB09" w14:textId="77777777" w:rsidR="00A558AB" w:rsidRPr="00711931" w:rsidRDefault="00A558AB" w:rsidP="00FD6FA3">
            <w:pPr>
              <w:spacing w:after="0" w:line="240" w:lineRule="auto"/>
              <w:jc w:val="center"/>
              <w:rPr>
                <w:ins w:id="413" w:author="Degen, Marcia (VDH)" w:date="2020-06-25T16:36:00Z"/>
                <w:rFonts w:ascii="Times New Roman" w:eastAsia="Times New Roman" w:hAnsi="Times New Roman" w:cs="Times New Roman"/>
                <w:color w:val="000000"/>
                <w:sz w:val="24"/>
                <w:szCs w:val="24"/>
              </w:rPr>
            </w:pPr>
            <w:ins w:id="414" w:author="Degen, Marcia (VDH)" w:date="2020-06-25T16:36:00Z">
              <w:r w:rsidRPr="00711931">
                <w:rPr>
                  <w:rFonts w:ascii="Times New Roman" w:eastAsia="Times New Roman" w:hAnsi="Times New Roman" w:cs="Times New Roman"/>
                  <w:color w:val="000000"/>
                  <w:sz w:val="24"/>
                  <w:szCs w:val="24"/>
                </w:rPr>
                <w:t>0.60</w:t>
              </w:r>
            </w:ins>
          </w:p>
        </w:tc>
        <w:tc>
          <w:tcPr>
            <w:tcW w:w="1080" w:type="dxa"/>
            <w:tcBorders>
              <w:top w:val="nil"/>
              <w:left w:val="nil"/>
              <w:bottom w:val="single" w:sz="8" w:space="0" w:color="auto"/>
              <w:right w:val="single" w:sz="4" w:space="0" w:color="000000"/>
            </w:tcBorders>
            <w:shd w:val="clear" w:color="000000" w:fill="CCFFFF"/>
            <w:vAlign w:val="center"/>
            <w:hideMark/>
          </w:tcPr>
          <w:p w14:paraId="5C70221B" w14:textId="77777777" w:rsidR="00A558AB" w:rsidRPr="00711931" w:rsidRDefault="00A558AB" w:rsidP="00FD6FA3">
            <w:pPr>
              <w:spacing w:after="0" w:line="240" w:lineRule="auto"/>
              <w:jc w:val="center"/>
              <w:rPr>
                <w:ins w:id="415" w:author="Degen, Marcia (VDH)" w:date="2020-06-25T16:36:00Z"/>
                <w:rFonts w:ascii="Times New Roman" w:eastAsia="Times New Roman" w:hAnsi="Times New Roman" w:cs="Times New Roman"/>
                <w:color w:val="000000"/>
                <w:sz w:val="24"/>
                <w:szCs w:val="24"/>
              </w:rPr>
            </w:pPr>
            <w:ins w:id="416" w:author="Degen, Marcia (VDH)" w:date="2020-06-25T16:36:00Z">
              <w:r w:rsidRPr="00711931">
                <w:rPr>
                  <w:rFonts w:ascii="Times New Roman" w:eastAsia="Times New Roman" w:hAnsi="Times New Roman" w:cs="Times New Roman"/>
                  <w:color w:val="000000"/>
                  <w:sz w:val="24"/>
                  <w:szCs w:val="24"/>
                </w:rPr>
                <w:t>1.13</w:t>
              </w:r>
            </w:ins>
          </w:p>
        </w:tc>
        <w:tc>
          <w:tcPr>
            <w:tcW w:w="1080" w:type="dxa"/>
            <w:tcBorders>
              <w:top w:val="nil"/>
              <w:left w:val="nil"/>
              <w:bottom w:val="single" w:sz="8" w:space="0" w:color="auto"/>
              <w:right w:val="single" w:sz="4" w:space="0" w:color="000000"/>
            </w:tcBorders>
            <w:shd w:val="clear" w:color="000000" w:fill="CCFFFF"/>
            <w:vAlign w:val="center"/>
            <w:hideMark/>
          </w:tcPr>
          <w:p w14:paraId="54D95DD8" w14:textId="77777777" w:rsidR="00A558AB" w:rsidRPr="00711931" w:rsidRDefault="00A558AB" w:rsidP="00FD6FA3">
            <w:pPr>
              <w:spacing w:after="0" w:line="240" w:lineRule="auto"/>
              <w:jc w:val="center"/>
              <w:rPr>
                <w:ins w:id="417" w:author="Degen, Marcia (VDH)" w:date="2020-06-25T16:36:00Z"/>
                <w:rFonts w:ascii="Times New Roman" w:eastAsia="Times New Roman" w:hAnsi="Times New Roman" w:cs="Times New Roman"/>
                <w:color w:val="000000"/>
                <w:sz w:val="24"/>
                <w:szCs w:val="24"/>
              </w:rPr>
            </w:pPr>
            <w:ins w:id="418" w:author="Degen, Marcia (VDH)" w:date="2020-06-25T16:36:00Z">
              <w:r w:rsidRPr="00711931">
                <w:rPr>
                  <w:rFonts w:ascii="Times New Roman" w:eastAsia="Times New Roman" w:hAnsi="Times New Roman" w:cs="Times New Roman"/>
                  <w:color w:val="000000"/>
                  <w:sz w:val="24"/>
                  <w:szCs w:val="24"/>
                </w:rPr>
                <w:t>0.91</w:t>
              </w:r>
            </w:ins>
          </w:p>
        </w:tc>
        <w:tc>
          <w:tcPr>
            <w:tcW w:w="1080" w:type="dxa"/>
            <w:tcBorders>
              <w:top w:val="nil"/>
              <w:left w:val="nil"/>
              <w:bottom w:val="single" w:sz="8" w:space="0" w:color="auto"/>
              <w:right w:val="single" w:sz="4" w:space="0" w:color="000000"/>
            </w:tcBorders>
            <w:shd w:val="clear" w:color="000000" w:fill="CCFFFF"/>
            <w:vAlign w:val="center"/>
            <w:hideMark/>
          </w:tcPr>
          <w:p w14:paraId="31F200DC" w14:textId="77777777" w:rsidR="00A558AB" w:rsidRPr="00711931" w:rsidRDefault="00A558AB" w:rsidP="00FD6FA3">
            <w:pPr>
              <w:spacing w:after="0" w:line="240" w:lineRule="auto"/>
              <w:jc w:val="center"/>
              <w:rPr>
                <w:ins w:id="419" w:author="Degen, Marcia (VDH)" w:date="2020-06-25T16:36:00Z"/>
                <w:rFonts w:ascii="Times New Roman" w:eastAsia="Times New Roman" w:hAnsi="Times New Roman" w:cs="Times New Roman"/>
                <w:color w:val="000000"/>
                <w:sz w:val="24"/>
                <w:szCs w:val="24"/>
              </w:rPr>
            </w:pPr>
            <w:ins w:id="420" w:author="Degen, Marcia (VDH)" w:date="2020-06-25T16:36:00Z">
              <w:r w:rsidRPr="00711931">
                <w:rPr>
                  <w:rFonts w:ascii="Times New Roman" w:eastAsia="Times New Roman" w:hAnsi="Times New Roman" w:cs="Times New Roman"/>
                  <w:color w:val="000000"/>
                  <w:sz w:val="24"/>
                  <w:szCs w:val="24"/>
                </w:rPr>
                <w:t>0.38</w:t>
              </w:r>
            </w:ins>
          </w:p>
        </w:tc>
        <w:tc>
          <w:tcPr>
            <w:tcW w:w="1260" w:type="dxa"/>
            <w:tcBorders>
              <w:top w:val="nil"/>
              <w:left w:val="nil"/>
              <w:bottom w:val="single" w:sz="8" w:space="0" w:color="auto"/>
              <w:right w:val="single" w:sz="8" w:space="0" w:color="auto"/>
            </w:tcBorders>
            <w:shd w:val="clear" w:color="000000" w:fill="CCFFFF"/>
            <w:vAlign w:val="center"/>
            <w:hideMark/>
          </w:tcPr>
          <w:p w14:paraId="2C17C626" w14:textId="77777777" w:rsidR="00A558AB" w:rsidRPr="00711931" w:rsidRDefault="00A558AB" w:rsidP="00FD6FA3">
            <w:pPr>
              <w:spacing w:after="0" w:line="240" w:lineRule="auto"/>
              <w:jc w:val="right"/>
              <w:rPr>
                <w:ins w:id="421" w:author="Degen, Marcia (VDH)" w:date="2020-06-25T16:36:00Z"/>
                <w:rFonts w:ascii="Times New Roman" w:eastAsia="Times New Roman" w:hAnsi="Times New Roman" w:cs="Times New Roman"/>
                <w:color w:val="000000"/>
                <w:sz w:val="24"/>
                <w:szCs w:val="24"/>
              </w:rPr>
            </w:pPr>
            <w:ins w:id="422" w:author="Degen, Marcia (VDH)" w:date="2020-06-25T16:36:00Z">
              <w:r w:rsidRPr="00711931">
                <w:rPr>
                  <w:rFonts w:ascii="Times New Roman" w:eastAsia="Times New Roman" w:hAnsi="Times New Roman" w:cs="Times New Roman"/>
                  <w:color w:val="000000"/>
                  <w:sz w:val="24"/>
                  <w:szCs w:val="24"/>
                </w:rPr>
                <w:t>0.74</w:t>
              </w:r>
            </w:ins>
          </w:p>
        </w:tc>
        <w:tc>
          <w:tcPr>
            <w:tcW w:w="450" w:type="dxa"/>
            <w:tcBorders>
              <w:top w:val="nil"/>
              <w:left w:val="nil"/>
              <w:bottom w:val="nil"/>
              <w:right w:val="nil"/>
            </w:tcBorders>
            <w:shd w:val="clear" w:color="auto" w:fill="auto"/>
            <w:noWrap/>
            <w:hideMark/>
          </w:tcPr>
          <w:p w14:paraId="27196B8F" w14:textId="77777777" w:rsidR="00A558AB" w:rsidRPr="00573B6B" w:rsidRDefault="00A558AB" w:rsidP="00FD6FA3">
            <w:pPr>
              <w:spacing w:after="0" w:line="240" w:lineRule="auto"/>
              <w:jc w:val="right"/>
              <w:rPr>
                <w:ins w:id="423" w:author="Degen, Marcia (VDH)" w:date="2020-06-25T16:36:00Z"/>
                <w:rFonts w:ascii="Arial" w:eastAsia="Times New Roman" w:hAnsi="Arial" w:cs="Arial"/>
                <w:color w:val="000000"/>
                <w:sz w:val="24"/>
                <w:szCs w:val="24"/>
              </w:rPr>
            </w:pPr>
          </w:p>
        </w:tc>
      </w:tr>
      <w:tr w:rsidR="00A558AB" w:rsidRPr="00573B6B" w14:paraId="2DF5F7E6" w14:textId="77777777" w:rsidTr="00FD6FA3">
        <w:trPr>
          <w:trHeight w:val="402"/>
          <w:ins w:id="424" w:author="Degen, Marcia (VDH)" w:date="2020-06-25T16:36:00Z"/>
        </w:trPr>
        <w:tc>
          <w:tcPr>
            <w:tcW w:w="1260" w:type="dxa"/>
            <w:tcBorders>
              <w:top w:val="nil"/>
              <w:left w:val="single" w:sz="4" w:space="0" w:color="000000"/>
              <w:bottom w:val="single" w:sz="4" w:space="0" w:color="000000"/>
              <w:right w:val="single" w:sz="4" w:space="0" w:color="000000"/>
            </w:tcBorders>
            <w:shd w:val="clear" w:color="000000" w:fill="FFCC9A"/>
            <w:hideMark/>
          </w:tcPr>
          <w:p w14:paraId="57091CFB" w14:textId="77777777" w:rsidR="00A558AB" w:rsidRPr="00711931" w:rsidRDefault="00A558AB" w:rsidP="00FD6FA3">
            <w:pPr>
              <w:spacing w:after="0" w:line="240" w:lineRule="auto"/>
              <w:ind w:firstLineChars="200" w:firstLine="480"/>
              <w:rPr>
                <w:ins w:id="425" w:author="Degen, Marcia (VDH)" w:date="2020-06-25T16:36:00Z"/>
                <w:rFonts w:ascii="Times New Roman" w:eastAsia="Times New Roman" w:hAnsi="Times New Roman" w:cs="Times New Roman"/>
                <w:color w:val="000000"/>
                <w:sz w:val="24"/>
                <w:szCs w:val="24"/>
              </w:rPr>
            </w:pPr>
            <w:ins w:id="426" w:author="Degen, Marcia (VDH)" w:date="2020-06-25T16:36:00Z">
              <w:r w:rsidRPr="00711931">
                <w:rPr>
                  <w:rFonts w:ascii="Times New Roman" w:eastAsia="Times New Roman" w:hAnsi="Times New Roman" w:cs="Times New Roman"/>
                  <w:color w:val="000000"/>
                  <w:sz w:val="24"/>
                  <w:szCs w:val="24"/>
                </w:rPr>
                <w:t>50</w:t>
              </w:r>
            </w:ins>
          </w:p>
        </w:tc>
        <w:tc>
          <w:tcPr>
            <w:tcW w:w="1062" w:type="dxa"/>
            <w:tcBorders>
              <w:top w:val="nil"/>
              <w:left w:val="nil"/>
              <w:bottom w:val="single" w:sz="4" w:space="0" w:color="000000"/>
              <w:right w:val="single" w:sz="4" w:space="0" w:color="000000"/>
            </w:tcBorders>
            <w:shd w:val="clear" w:color="000000" w:fill="65FF65"/>
            <w:vAlign w:val="center"/>
            <w:hideMark/>
          </w:tcPr>
          <w:p w14:paraId="13A99DB5" w14:textId="77777777" w:rsidR="00A558AB" w:rsidRPr="00711931" w:rsidRDefault="00A558AB" w:rsidP="00FD6FA3">
            <w:pPr>
              <w:spacing w:after="0" w:line="240" w:lineRule="auto"/>
              <w:jc w:val="center"/>
              <w:rPr>
                <w:ins w:id="427" w:author="Degen, Marcia (VDH)" w:date="2020-06-25T16:36:00Z"/>
                <w:rFonts w:ascii="Times New Roman" w:eastAsia="Times New Roman" w:hAnsi="Times New Roman" w:cs="Times New Roman"/>
                <w:color w:val="000000"/>
                <w:sz w:val="24"/>
                <w:szCs w:val="24"/>
              </w:rPr>
            </w:pPr>
            <w:ins w:id="428" w:author="Degen, Marcia (VDH)" w:date="2020-06-25T16:36:00Z">
              <w:r w:rsidRPr="00711931">
                <w:rPr>
                  <w:rFonts w:ascii="Times New Roman" w:eastAsia="Times New Roman" w:hAnsi="Times New Roman" w:cs="Times New Roman"/>
                  <w:color w:val="000000"/>
                  <w:sz w:val="24"/>
                  <w:szCs w:val="24"/>
                </w:rPr>
                <w:t>0.8</w:t>
              </w:r>
            </w:ins>
          </w:p>
        </w:tc>
        <w:tc>
          <w:tcPr>
            <w:tcW w:w="1188" w:type="dxa"/>
            <w:tcBorders>
              <w:top w:val="nil"/>
              <w:left w:val="nil"/>
              <w:bottom w:val="single" w:sz="4" w:space="0" w:color="000000"/>
              <w:right w:val="single" w:sz="4" w:space="0" w:color="000000"/>
            </w:tcBorders>
            <w:shd w:val="clear" w:color="000000" w:fill="CCFFCC"/>
            <w:vAlign w:val="center"/>
            <w:hideMark/>
          </w:tcPr>
          <w:p w14:paraId="6D13D808" w14:textId="77777777" w:rsidR="00A558AB" w:rsidRPr="00711931" w:rsidRDefault="00A558AB" w:rsidP="00FD6FA3">
            <w:pPr>
              <w:spacing w:after="0" w:line="240" w:lineRule="auto"/>
              <w:jc w:val="center"/>
              <w:rPr>
                <w:ins w:id="429" w:author="Degen, Marcia (VDH)" w:date="2020-06-25T16:36:00Z"/>
                <w:rFonts w:ascii="Times New Roman" w:eastAsia="Times New Roman" w:hAnsi="Times New Roman" w:cs="Times New Roman"/>
                <w:color w:val="000000"/>
                <w:sz w:val="24"/>
                <w:szCs w:val="24"/>
              </w:rPr>
            </w:pPr>
            <w:ins w:id="430" w:author="Degen, Marcia (VDH)" w:date="2020-06-25T16:36:00Z">
              <w:r w:rsidRPr="00711931">
                <w:rPr>
                  <w:rFonts w:ascii="Times New Roman" w:eastAsia="Times New Roman" w:hAnsi="Times New Roman" w:cs="Times New Roman"/>
                  <w:color w:val="000000"/>
                  <w:sz w:val="24"/>
                  <w:szCs w:val="24"/>
                </w:rPr>
                <w:t>0.62</w:t>
              </w:r>
            </w:ins>
          </w:p>
        </w:tc>
        <w:tc>
          <w:tcPr>
            <w:tcW w:w="1080" w:type="dxa"/>
            <w:tcBorders>
              <w:top w:val="nil"/>
              <w:left w:val="nil"/>
              <w:bottom w:val="single" w:sz="4" w:space="0" w:color="000000"/>
              <w:right w:val="single" w:sz="4" w:space="0" w:color="000000"/>
            </w:tcBorders>
            <w:shd w:val="clear" w:color="000000" w:fill="CCFFCC"/>
            <w:vAlign w:val="center"/>
            <w:hideMark/>
          </w:tcPr>
          <w:p w14:paraId="2D539C59" w14:textId="77777777" w:rsidR="00A558AB" w:rsidRPr="00711931" w:rsidRDefault="00A558AB" w:rsidP="00FD6FA3">
            <w:pPr>
              <w:spacing w:after="0" w:line="240" w:lineRule="auto"/>
              <w:jc w:val="center"/>
              <w:rPr>
                <w:ins w:id="431" w:author="Degen, Marcia (VDH)" w:date="2020-06-25T16:36:00Z"/>
                <w:rFonts w:ascii="Times New Roman" w:eastAsia="Times New Roman" w:hAnsi="Times New Roman" w:cs="Times New Roman"/>
                <w:color w:val="000000"/>
                <w:sz w:val="24"/>
                <w:szCs w:val="24"/>
              </w:rPr>
            </w:pPr>
            <w:ins w:id="432" w:author="Degen, Marcia (VDH)" w:date="2020-06-25T16:36:00Z">
              <w:r w:rsidRPr="00711931">
                <w:rPr>
                  <w:rFonts w:ascii="Times New Roman" w:eastAsia="Times New Roman" w:hAnsi="Times New Roman" w:cs="Times New Roman"/>
                  <w:color w:val="000000"/>
                  <w:sz w:val="24"/>
                  <w:szCs w:val="24"/>
                </w:rPr>
                <w:t>0.27</w:t>
              </w:r>
            </w:ins>
          </w:p>
        </w:tc>
        <w:tc>
          <w:tcPr>
            <w:tcW w:w="1260" w:type="dxa"/>
            <w:tcBorders>
              <w:top w:val="nil"/>
              <w:left w:val="nil"/>
              <w:bottom w:val="single" w:sz="4" w:space="0" w:color="000000"/>
              <w:right w:val="single" w:sz="4" w:space="0" w:color="000000"/>
            </w:tcBorders>
            <w:shd w:val="clear" w:color="000000" w:fill="CCFFCC"/>
            <w:vAlign w:val="center"/>
            <w:hideMark/>
          </w:tcPr>
          <w:p w14:paraId="7BA1DC78" w14:textId="77777777" w:rsidR="00A558AB" w:rsidRPr="00711931" w:rsidRDefault="00A558AB" w:rsidP="00FD6FA3">
            <w:pPr>
              <w:spacing w:after="0" w:line="240" w:lineRule="auto"/>
              <w:jc w:val="center"/>
              <w:rPr>
                <w:ins w:id="433" w:author="Degen, Marcia (VDH)" w:date="2020-06-25T16:36:00Z"/>
                <w:rFonts w:ascii="Times New Roman" w:eastAsia="Times New Roman" w:hAnsi="Times New Roman" w:cs="Times New Roman"/>
                <w:color w:val="000000"/>
                <w:sz w:val="24"/>
                <w:szCs w:val="24"/>
              </w:rPr>
            </w:pPr>
            <w:ins w:id="434" w:author="Degen, Marcia (VDH)" w:date="2020-06-25T16:36:00Z">
              <w:r w:rsidRPr="00711931">
                <w:rPr>
                  <w:rFonts w:ascii="Times New Roman" w:eastAsia="Times New Roman" w:hAnsi="Times New Roman" w:cs="Times New Roman"/>
                  <w:color w:val="000000"/>
                  <w:sz w:val="24"/>
                  <w:szCs w:val="24"/>
                </w:rPr>
                <w:t>0.53</w:t>
              </w:r>
            </w:ins>
          </w:p>
        </w:tc>
        <w:tc>
          <w:tcPr>
            <w:tcW w:w="1080" w:type="dxa"/>
            <w:tcBorders>
              <w:top w:val="nil"/>
              <w:left w:val="nil"/>
              <w:bottom w:val="single" w:sz="4" w:space="0" w:color="000000"/>
              <w:right w:val="single" w:sz="4" w:space="0" w:color="000000"/>
            </w:tcBorders>
            <w:shd w:val="clear" w:color="000000" w:fill="00FFFF"/>
            <w:vAlign w:val="center"/>
            <w:hideMark/>
          </w:tcPr>
          <w:p w14:paraId="0B93D524" w14:textId="77777777" w:rsidR="00A558AB" w:rsidRPr="00711931" w:rsidRDefault="00A558AB" w:rsidP="00FD6FA3">
            <w:pPr>
              <w:spacing w:after="0" w:line="240" w:lineRule="auto"/>
              <w:jc w:val="center"/>
              <w:rPr>
                <w:ins w:id="435" w:author="Degen, Marcia (VDH)" w:date="2020-06-25T16:36:00Z"/>
                <w:rFonts w:ascii="Times New Roman" w:eastAsia="Times New Roman" w:hAnsi="Times New Roman" w:cs="Times New Roman"/>
                <w:color w:val="000000"/>
                <w:sz w:val="24"/>
                <w:szCs w:val="24"/>
              </w:rPr>
            </w:pPr>
            <w:ins w:id="436" w:author="Degen, Marcia (VDH)" w:date="2020-06-25T16:36:00Z">
              <w:r w:rsidRPr="00711931">
                <w:rPr>
                  <w:rFonts w:ascii="Times New Roman" w:eastAsia="Times New Roman" w:hAnsi="Times New Roman" w:cs="Times New Roman"/>
                  <w:color w:val="000000"/>
                  <w:sz w:val="24"/>
                  <w:szCs w:val="24"/>
                </w:rPr>
                <w:t>1.0</w:t>
              </w:r>
            </w:ins>
          </w:p>
        </w:tc>
        <w:tc>
          <w:tcPr>
            <w:tcW w:w="1080" w:type="dxa"/>
            <w:tcBorders>
              <w:top w:val="nil"/>
              <w:left w:val="nil"/>
              <w:bottom w:val="single" w:sz="4" w:space="0" w:color="000000"/>
              <w:right w:val="single" w:sz="4" w:space="0" w:color="000000"/>
            </w:tcBorders>
            <w:shd w:val="clear" w:color="000000" w:fill="CCFFFF"/>
            <w:vAlign w:val="center"/>
            <w:hideMark/>
          </w:tcPr>
          <w:p w14:paraId="41648F22" w14:textId="77777777" w:rsidR="00A558AB" w:rsidRPr="00711931" w:rsidRDefault="00A558AB" w:rsidP="00FD6FA3">
            <w:pPr>
              <w:spacing w:after="0" w:line="240" w:lineRule="auto"/>
              <w:jc w:val="center"/>
              <w:rPr>
                <w:ins w:id="437" w:author="Degen, Marcia (VDH)" w:date="2020-06-25T16:36:00Z"/>
                <w:rFonts w:ascii="Times New Roman" w:eastAsia="Times New Roman" w:hAnsi="Times New Roman" w:cs="Times New Roman"/>
                <w:color w:val="000000"/>
                <w:sz w:val="24"/>
                <w:szCs w:val="24"/>
              </w:rPr>
            </w:pPr>
            <w:ins w:id="438" w:author="Degen, Marcia (VDH)" w:date="2020-06-25T16:36:00Z">
              <w:r w:rsidRPr="00711931">
                <w:rPr>
                  <w:rFonts w:ascii="Times New Roman" w:eastAsia="Times New Roman" w:hAnsi="Times New Roman" w:cs="Times New Roman"/>
                  <w:color w:val="000000"/>
                  <w:sz w:val="24"/>
                  <w:szCs w:val="24"/>
                </w:rPr>
                <w:t>0.77</w:t>
              </w:r>
            </w:ins>
          </w:p>
        </w:tc>
        <w:tc>
          <w:tcPr>
            <w:tcW w:w="1080" w:type="dxa"/>
            <w:tcBorders>
              <w:top w:val="nil"/>
              <w:left w:val="nil"/>
              <w:bottom w:val="single" w:sz="4" w:space="0" w:color="000000"/>
              <w:right w:val="single" w:sz="4" w:space="0" w:color="000000"/>
            </w:tcBorders>
            <w:shd w:val="clear" w:color="000000" w:fill="CCFFFF"/>
            <w:vAlign w:val="center"/>
            <w:hideMark/>
          </w:tcPr>
          <w:p w14:paraId="49D3E903" w14:textId="77777777" w:rsidR="00A558AB" w:rsidRPr="00711931" w:rsidRDefault="00A558AB" w:rsidP="00FD6FA3">
            <w:pPr>
              <w:spacing w:after="0" w:line="240" w:lineRule="auto"/>
              <w:jc w:val="center"/>
              <w:rPr>
                <w:ins w:id="439" w:author="Degen, Marcia (VDH)" w:date="2020-06-25T16:36:00Z"/>
                <w:rFonts w:ascii="Times New Roman" w:eastAsia="Times New Roman" w:hAnsi="Times New Roman" w:cs="Times New Roman"/>
                <w:color w:val="000000"/>
                <w:sz w:val="24"/>
                <w:szCs w:val="24"/>
              </w:rPr>
            </w:pPr>
            <w:ins w:id="440" w:author="Degen, Marcia (VDH)" w:date="2020-06-25T16:36:00Z">
              <w:r w:rsidRPr="00711931">
                <w:rPr>
                  <w:rFonts w:ascii="Times New Roman" w:eastAsia="Times New Roman" w:hAnsi="Times New Roman" w:cs="Times New Roman"/>
                  <w:color w:val="000000"/>
                  <w:sz w:val="24"/>
                  <w:szCs w:val="24"/>
                </w:rPr>
                <w:t>0.33</w:t>
              </w:r>
            </w:ins>
          </w:p>
        </w:tc>
        <w:tc>
          <w:tcPr>
            <w:tcW w:w="1260" w:type="dxa"/>
            <w:tcBorders>
              <w:top w:val="nil"/>
              <w:left w:val="nil"/>
              <w:bottom w:val="single" w:sz="4" w:space="0" w:color="000000"/>
              <w:right w:val="single" w:sz="8" w:space="0" w:color="auto"/>
            </w:tcBorders>
            <w:shd w:val="clear" w:color="000000" w:fill="CCFFFF"/>
            <w:vAlign w:val="center"/>
            <w:hideMark/>
          </w:tcPr>
          <w:p w14:paraId="619EF3E0" w14:textId="77777777" w:rsidR="00A558AB" w:rsidRPr="00711931" w:rsidRDefault="00A558AB" w:rsidP="00FD6FA3">
            <w:pPr>
              <w:spacing w:after="0" w:line="240" w:lineRule="auto"/>
              <w:jc w:val="right"/>
              <w:rPr>
                <w:ins w:id="441" w:author="Degen, Marcia (VDH)" w:date="2020-06-25T16:36:00Z"/>
                <w:rFonts w:ascii="Times New Roman" w:eastAsia="Times New Roman" w:hAnsi="Times New Roman" w:cs="Times New Roman"/>
                <w:color w:val="000000"/>
                <w:sz w:val="24"/>
                <w:szCs w:val="24"/>
              </w:rPr>
            </w:pPr>
            <w:ins w:id="442" w:author="Degen, Marcia (VDH)" w:date="2020-06-25T16:36:00Z">
              <w:r w:rsidRPr="00711931">
                <w:rPr>
                  <w:rFonts w:ascii="Times New Roman" w:eastAsia="Times New Roman" w:hAnsi="Times New Roman" w:cs="Times New Roman"/>
                  <w:color w:val="000000"/>
                  <w:sz w:val="24"/>
                  <w:szCs w:val="24"/>
                </w:rPr>
                <w:t>0.67</w:t>
              </w:r>
            </w:ins>
          </w:p>
        </w:tc>
        <w:tc>
          <w:tcPr>
            <w:tcW w:w="450" w:type="dxa"/>
            <w:tcBorders>
              <w:top w:val="nil"/>
              <w:left w:val="nil"/>
              <w:bottom w:val="nil"/>
              <w:right w:val="nil"/>
            </w:tcBorders>
            <w:shd w:val="clear" w:color="auto" w:fill="auto"/>
            <w:noWrap/>
            <w:hideMark/>
          </w:tcPr>
          <w:p w14:paraId="29FEC5C6" w14:textId="77777777" w:rsidR="00A558AB" w:rsidRPr="00573B6B" w:rsidRDefault="00A558AB" w:rsidP="00FD6FA3">
            <w:pPr>
              <w:spacing w:after="0" w:line="240" w:lineRule="auto"/>
              <w:jc w:val="right"/>
              <w:rPr>
                <w:ins w:id="443" w:author="Degen, Marcia (VDH)" w:date="2020-06-25T16:36:00Z"/>
                <w:rFonts w:ascii="Arial" w:eastAsia="Times New Roman" w:hAnsi="Arial" w:cs="Arial"/>
                <w:color w:val="000000"/>
                <w:sz w:val="24"/>
                <w:szCs w:val="24"/>
              </w:rPr>
            </w:pPr>
          </w:p>
        </w:tc>
      </w:tr>
      <w:tr w:rsidR="00A558AB" w:rsidRPr="00573B6B" w14:paraId="64B48E2F" w14:textId="77777777" w:rsidTr="00FD6FA3">
        <w:trPr>
          <w:trHeight w:val="402"/>
          <w:ins w:id="444" w:author="Degen, Marcia (VDH)" w:date="2020-06-25T16:36:00Z"/>
        </w:trPr>
        <w:tc>
          <w:tcPr>
            <w:tcW w:w="1260" w:type="dxa"/>
            <w:tcBorders>
              <w:top w:val="nil"/>
              <w:left w:val="single" w:sz="4" w:space="0" w:color="000000"/>
              <w:bottom w:val="single" w:sz="4" w:space="0" w:color="000000"/>
              <w:right w:val="single" w:sz="4" w:space="0" w:color="000000"/>
            </w:tcBorders>
            <w:shd w:val="clear" w:color="000000" w:fill="FFCC9A"/>
            <w:hideMark/>
          </w:tcPr>
          <w:p w14:paraId="50340A85" w14:textId="77777777" w:rsidR="00A558AB" w:rsidRPr="00711931" w:rsidRDefault="00A558AB" w:rsidP="00FD6FA3">
            <w:pPr>
              <w:spacing w:after="0" w:line="240" w:lineRule="auto"/>
              <w:ind w:firstLineChars="200" w:firstLine="480"/>
              <w:rPr>
                <w:ins w:id="445" w:author="Degen, Marcia (VDH)" w:date="2020-06-25T16:36:00Z"/>
                <w:rFonts w:ascii="Times New Roman" w:eastAsia="Times New Roman" w:hAnsi="Times New Roman" w:cs="Times New Roman"/>
                <w:color w:val="000000"/>
                <w:sz w:val="24"/>
                <w:szCs w:val="24"/>
              </w:rPr>
            </w:pPr>
            <w:ins w:id="446" w:author="Degen, Marcia (VDH)" w:date="2020-06-25T16:36:00Z">
              <w:r w:rsidRPr="00711931">
                <w:rPr>
                  <w:rFonts w:ascii="Times New Roman" w:eastAsia="Times New Roman" w:hAnsi="Times New Roman" w:cs="Times New Roman"/>
                  <w:color w:val="000000"/>
                  <w:sz w:val="24"/>
                  <w:szCs w:val="24"/>
                </w:rPr>
                <w:t>55</w:t>
              </w:r>
            </w:ins>
          </w:p>
        </w:tc>
        <w:tc>
          <w:tcPr>
            <w:tcW w:w="1062" w:type="dxa"/>
            <w:tcBorders>
              <w:top w:val="nil"/>
              <w:left w:val="nil"/>
              <w:bottom w:val="single" w:sz="4" w:space="0" w:color="000000"/>
              <w:right w:val="single" w:sz="4" w:space="0" w:color="000000"/>
            </w:tcBorders>
            <w:shd w:val="clear" w:color="000000" w:fill="CCFFCC"/>
            <w:vAlign w:val="center"/>
            <w:hideMark/>
          </w:tcPr>
          <w:p w14:paraId="77847398" w14:textId="77777777" w:rsidR="00A558AB" w:rsidRPr="00711931" w:rsidRDefault="00A558AB" w:rsidP="00FD6FA3">
            <w:pPr>
              <w:spacing w:after="0" w:line="240" w:lineRule="auto"/>
              <w:jc w:val="center"/>
              <w:rPr>
                <w:ins w:id="447" w:author="Degen, Marcia (VDH)" w:date="2020-06-25T16:36:00Z"/>
                <w:rFonts w:ascii="Times New Roman" w:eastAsia="Times New Roman" w:hAnsi="Times New Roman" w:cs="Times New Roman"/>
                <w:color w:val="000000"/>
                <w:sz w:val="24"/>
                <w:szCs w:val="24"/>
              </w:rPr>
            </w:pPr>
            <w:ins w:id="448" w:author="Degen, Marcia (VDH)" w:date="2020-06-25T16:36:00Z">
              <w:r w:rsidRPr="00711931">
                <w:rPr>
                  <w:rFonts w:ascii="Times New Roman" w:eastAsia="Times New Roman" w:hAnsi="Times New Roman" w:cs="Times New Roman"/>
                  <w:color w:val="000000"/>
                  <w:sz w:val="24"/>
                  <w:szCs w:val="24"/>
                </w:rPr>
                <w:t>0.76</w:t>
              </w:r>
            </w:ins>
          </w:p>
        </w:tc>
        <w:tc>
          <w:tcPr>
            <w:tcW w:w="1188" w:type="dxa"/>
            <w:tcBorders>
              <w:top w:val="nil"/>
              <w:left w:val="nil"/>
              <w:bottom w:val="single" w:sz="4" w:space="0" w:color="000000"/>
              <w:right w:val="single" w:sz="4" w:space="0" w:color="000000"/>
            </w:tcBorders>
            <w:shd w:val="clear" w:color="000000" w:fill="CCFFCC"/>
            <w:vAlign w:val="center"/>
            <w:hideMark/>
          </w:tcPr>
          <w:p w14:paraId="2F5381E9" w14:textId="77777777" w:rsidR="00A558AB" w:rsidRPr="00711931" w:rsidRDefault="00A558AB" w:rsidP="00FD6FA3">
            <w:pPr>
              <w:spacing w:after="0" w:line="240" w:lineRule="auto"/>
              <w:jc w:val="center"/>
              <w:rPr>
                <w:ins w:id="449" w:author="Degen, Marcia (VDH)" w:date="2020-06-25T16:36:00Z"/>
                <w:rFonts w:ascii="Times New Roman" w:eastAsia="Times New Roman" w:hAnsi="Times New Roman" w:cs="Times New Roman"/>
                <w:color w:val="000000"/>
                <w:sz w:val="24"/>
                <w:szCs w:val="24"/>
              </w:rPr>
            </w:pPr>
            <w:ins w:id="450" w:author="Degen, Marcia (VDH)" w:date="2020-06-25T16:36:00Z">
              <w:r w:rsidRPr="00711931">
                <w:rPr>
                  <w:rFonts w:ascii="Times New Roman" w:eastAsia="Times New Roman" w:hAnsi="Times New Roman" w:cs="Times New Roman"/>
                  <w:color w:val="000000"/>
                  <w:sz w:val="24"/>
                  <w:szCs w:val="24"/>
                </w:rPr>
                <w:t>0.57</w:t>
              </w:r>
            </w:ins>
          </w:p>
        </w:tc>
        <w:tc>
          <w:tcPr>
            <w:tcW w:w="1080" w:type="dxa"/>
            <w:tcBorders>
              <w:top w:val="nil"/>
              <w:left w:val="nil"/>
              <w:bottom w:val="single" w:sz="4" w:space="0" w:color="000000"/>
              <w:right w:val="single" w:sz="4" w:space="0" w:color="000000"/>
            </w:tcBorders>
            <w:shd w:val="clear" w:color="000000" w:fill="CCFFCC"/>
            <w:vAlign w:val="center"/>
            <w:hideMark/>
          </w:tcPr>
          <w:p w14:paraId="31AB8C81" w14:textId="77777777" w:rsidR="00A558AB" w:rsidRPr="00711931" w:rsidRDefault="00A558AB" w:rsidP="00FD6FA3">
            <w:pPr>
              <w:spacing w:after="0" w:line="240" w:lineRule="auto"/>
              <w:jc w:val="center"/>
              <w:rPr>
                <w:ins w:id="451" w:author="Degen, Marcia (VDH)" w:date="2020-06-25T16:36:00Z"/>
                <w:rFonts w:ascii="Times New Roman" w:eastAsia="Times New Roman" w:hAnsi="Times New Roman" w:cs="Times New Roman"/>
                <w:color w:val="000000"/>
                <w:sz w:val="24"/>
                <w:szCs w:val="24"/>
              </w:rPr>
            </w:pPr>
            <w:ins w:id="452" w:author="Degen, Marcia (VDH)" w:date="2020-06-25T16:36:00Z">
              <w:r w:rsidRPr="00711931">
                <w:rPr>
                  <w:rFonts w:ascii="Times New Roman" w:eastAsia="Times New Roman" w:hAnsi="Times New Roman" w:cs="Times New Roman"/>
                  <w:color w:val="000000"/>
                  <w:sz w:val="24"/>
                  <w:szCs w:val="24"/>
                </w:rPr>
                <w:t>0.25</w:t>
              </w:r>
            </w:ins>
          </w:p>
        </w:tc>
        <w:tc>
          <w:tcPr>
            <w:tcW w:w="1260" w:type="dxa"/>
            <w:tcBorders>
              <w:top w:val="nil"/>
              <w:left w:val="nil"/>
              <w:bottom w:val="single" w:sz="4" w:space="0" w:color="000000"/>
              <w:right w:val="single" w:sz="4" w:space="0" w:color="000000"/>
            </w:tcBorders>
            <w:shd w:val="clear" w:color="000000" w:fill="CCFFCC"/>
            <w:vAlign w:val="center"/>
            <w:hideMark/>
          </w:tcPr>
          <w:p w14:paraId="1D3A07EF" w14:textId="77777777" w:rsidR="00A558AB" w:rsidRPr="00711931" w:rsidRDefault="00A558AB" w:rsidP="00FD6FA3">
            <w:pPr>
              <w:spacing w:after="0" w:line="240" w:lineRule="auto"/>
              <w:jc w:val="center"/>
              <w:rPr>
                <w:ins w:id="453" w:author="Degen, Marcia (VDH)" w:date="2020-06-25T16:36:00Z"/>
                <w:rFonts w:ascii="Times New Roman" w:eastAsia="Times New Roman" w:hAnsi="Times New Roman" w:cs="Times New Roman"/>
                <w:color w:val="000000"/>
                <w:sz w:val="24"/>
                <w:szCs w:val="24"/>
              </w:rPr>
            </w:pPr>
            <w:ins w:id="454" w:author="Degen, Marcia (VDH)" w:date="2020-06-25T16:36:00Z">
              <w:r w:rsidRPr="00711931">
                <w:rPr>
                  <w:rFonts w:ascii="Times New Roman" w:eastAsia="Times New Roman" w:hAnsi="Times New Roman" w:cs="Times New Roman"/>
                  <w:color w:val="000000"/>
                  <w:sz w:val="24"/>
                  <w:szCs w:val="24"/>
                </w:rPr>
                <w:t>0.50</w:t>
              </w:r>
            </w:ins>
          </w:p>
        </w:tc>
        <w:tc>
          <w:tcPr>
            <w:tcW w:w="1080" w:type="dxa"/>
            <w:tcBorders>
              <w:top w:val="nil"/>
              <w:left w:val="nil"/>
              <w:bottom w:val="single" w:sz="4" w:space="0" w:color="000000"/>
              <w:right w:val="single" w:sz="4" w:space="0" w:color="000000"/>
            </w:tcBorders>
            <w:shd w:val="clear" w:color="000000" w:fill="CCFFFF"/>
            <w:vAlign w:val="center"/>
            <w:hideMark/>
          </w:tcPr>
          <w:p w14:paraId="564F11D9" w14:textId="77777777" w:rsidR="00A558AB" w:rsidRPr="00711931" w:rsidRDefault="00A558AB" w:rsidP="00FD6FA3">
            <w:pPr>
              <w:spacing w:after="0" w:line="240" w:lineRule="auto"/>
              <w:jc w:val="center"/>
              <w:rPr>
                <w:ins w:id="455" w:author="Degen, Marcia (VDH)" w:date="2020-06-25T16:36:00Z"/>
                <w:rFonts w:ascii="Times New Roman" w:eastAsia="Times New Roman" w:hAnsi="Times New Roman" w:cs="Times New Roman"/>
                <w:color w:val="000000"/>
                <w:sz w:val="24"/>
                <w:szCs w:val="24"/>
              </w:rPr>
            </w:pPr>
            <w:ins w:id="456" w:author="Degen, Marcia (VDH)" w:date="2020-06-25T16:36:00Z">
              <w:r w:rsidRPr="00711931">
                <w:rPr>
                  <w:rFonts w:ascii="Times New Roman" w:eastAsia="Times New Roman" w:hAnsi="Times New Roman" w:cs="Times New Roman"/>
                  <w:color w:val="000000"/>
                  <w:sz w:val="24"/>
                  <w:szCs w:val="24"/>
                </w:rPr>
                <w:t>0.94</w:t>
              </w:r>
            </w:ins>
          </w:p>
        </w:tc>
        <w:tc>
          <w:tcPr>
            <w:tcW w:w="1080" w:type="dxa"/>
            <w:tcBorders>
              <w:top w:val="nil"/>
              <w:left w:val="nil"/>
              <w:bottom w:val="single" w:sz="4" w:space="0" w:color="000000"/>
              <w:right w:val="single" w:sz="4" w:space="0" w:color="000000"/>
            </w:tcBorders>
            <w:shd w:val="clear" w:color="000000" w:fill="CCFFFF"/>
            <w:vAlign w:val="center"/>
            <w:hideMark/>
          </w:tcPr>
          <w:p w14:paraId="326C8A40" w14:textId="77777777" w:rsidR="00A558AB" w:rsidRPr="00711931" w:rsidRDefault="00A558AB" w:rsidP="00FD6FA3">
            <w:pPr>
              <w:spacing w:after="0" w:line="240" w:lineRule="auto"/>
              <w:jc w:val="center"/>
              <w:rPr>
                <w:ins w:id="457" w:author="Degen, Marcia (VDH)" w:date="2020-06-25T16:36:00Z"/>
                <w:rFonts w:ascii="Times New Roman" w:eastAsia="Times New Roman" w:hAnsi="Times New Roman" w:cs="Times New Roman"/>
                <w:color w:val="000000"/>
                <w:sz w:val="24"/>
                <w:szCs w:val="24"/>
              </w:rPr>
            </w:pPr>
            <w:ins w:id="458" w:author="Degen, Marcia (VDH)" w:date="2020-06-25T16:36:00Z">
              <w:r w:rsidRPr="00711931">
                <w:rPr>
                  <w:rFonts w:ascii="Times New Roman" w:eastAsia="Times New Roman" w:hAnsi="Times New Roman" w:cs="Times New Roman"/>
                  <w:color w:val="000000"/>
                  <w:sz w:val="24"/>
                  <w:szCs w:val="24"/>
                </w:rPr>
                <w:t>0.71</w:t>
              </w:r>
            </w:ins>
          </w:p>
        </w:tc>
        <w:tc>
          <w:tcPr>
            <w:tcW w:w="1080" w:type="dxa"/>
            <w:tcBorders>
              <w:top w:val="nil"/>
              <w:left w:val="nil"/>
              <w:bottom w:val="single" w:sz="4" w:space="0" w:color="000000"/>
              <w:right w:val="single" w:sz="4" w:space="0" w:color="000000"/>
            </w:tcBorders>
            <w:shd w:val="clear" w:color="000000" w:fill="CCFFFF"/>
            <w:vAlign w:val="center"/>
            <w:hideMark/>
          </w:tcPr>
          <w:p w14:paraId="0900799E" w14:textId="77777777" w:rsidR="00A558AB" w:rsidRPr="00711931" w:rsidRDefault="00A558AB" w:rsidP="00FD6FA3">
            <w:pPr>
              <w:spacing w:after="0" w:line="240" w:lineRule="auto"/>
              <w:jc w:val="center"/>
              <w:rPr>
                <w:ins w:id="459" w:author="Degen, Marcia (VDH)" w:date="2020-06-25T16:36:00Z"/>
                <w:rFonts w:ascii="Times New Roman" w:eastAsia="Times New Roman" w:hAnsi="Times New Roman" w:cs="Times New Roman"/>
                <w:color w:val="000000"/>
                <w:sz w:val="24"/>
                <w:szCs w:val="24"/>
              </w:rPr>
            </w:pPr>
            <w:ins w:id="460" w:author="Degen, Marcia (VDH)" w:date="2020-06-25T16:36:00Z">
              <w:r w:rsidRPr="00711931">
                <w:rPr>
                  <w:rFonts w:ascii="Times New Roman" w:eastAsia="Times New Roman" w:hAnsi="Times New Roman" w:cs="Times New Roman"/>
                  <w:color w:val="000000"/>
                  <w:sz w:val="24"/>
                  <w:szCs w:val="24"/>
                </w:rPr>
                <w:t>0.31</w:t>
              </w:r>
            </w:ins>
          </w:p>
        </w:tc>
        <w:tc>
          <w:tcPr>
            <w:tcW w:w="1260" w:type="dxa"/>
            <w:tcBorders>
              <w:top w:val="nil"/>
              <w:left w:val="nil"/>
              <w:bottom w:val="single" w:sz="4" w:space="0" w:color="000000"/>
              <w:right w:val="single" w:sz="8" w:space="0" w:color="auto"/>
            </w:tcBorders>
            <w:shd w:val="clear" w:color="000000" w:fill="CCFFFF"/>
            <w:vAlign w:val="center"/>
            <w:hideMark/>
          </w:tcPr>
          <w:p w14:paraId="724656FF" w14:textId="77777777" w:rsidR="00A558AB" w:rsidRPr="00711931" w:rsidRDefault="00A558AB" w:rsidP="00FD6FA3">
            <w:pPr>
              <w:spacing w:after="0" w:line="240" w:lineRule="auto"/>
              <w:jc w:val="right"/>
              <w:rPr>
                <w:ins w:id="461" w:author="Degen, Marcia (VDH)" w:date="2020-06-25T16:36:00Z"/>
                <w:rFonts w:ascii="Times New Roman" w:eastAsia="Times New Roman" w:hAnsi="Times New Roman" w:cs="Times New Roman"/>
                <w:color w:val="000000"/>
                <w:sz w:val="24"/>
                <w:szCs w:val="24"/>
              </w:rPr>
            </w:pPr>
            <w:ins w:id="462" w:author="Degen, Marcia (VDH)" w:date="2020-06-25T16:36:00Z">
              <w:r w:rsidRPr="00711931">
                <w:rPr>
                  <w:rFonts w:ascii="Times New Roman" w:eastAsia="Times New Roman" w:hAnsi="Times New Roman" w:cs="Times New Roman"/>
                  <w:color w:val="000000"/>
                  <w:sz w:val="24"/>
                  <w:szCs w:val="24"/>
                </w:rPr>
                <w:t>0.61</w:t>
              </w:r>
            </w:ins>
          </w:p>
        </w:tc>
        <w:tc>
          <w:tcPr>
            <w:tcW w:w="450" w:type="dxa"/>
            <w:tcBorders>
              <w:top w:val="nil"/>
              <w:left w:val="nil"/>
              <w:bottom w:val="nil"/>
              <w:right w:val="nil"/>
            </w:tcBorders>
            <w:shd w:val="clear" w:color="auto" w:fill="auto"/>
            <w:noWrap/>
            <w:hideMark/>
          </w:tcPr>
          <w:p w14:paraId="0F84621C" w14:textId="77777777" w:rsidR="00A558AB" w:rsidRPr="00573B6B" w:rsidRDefault="00A558AB" w:rsidP="00FD6FA3">
            <w:pPr>
              <w:spacing w:after="0" w:line="240" w:lineRule="auto"/>
              <w:jc w:val="right"/>
              <w:rPr>
                <w:ins w:id="463" w:author="Degen, Marcia (VDH)" w:date="2020-06-25T16:36:00Z"/>
                <w:rFonts w:ascii="Arial" w:eastAsia="Times New Roman" w:hAnsi="Arial" w:cs="Arial"/>
                <w:color w:val="000000"/>
                <w:sz w:val="24"/>
                <w:szCs w:val="24"/>
              </w:rPr>
            </w:pPr>
          </w:p>
        </w:tc>
      </w:tr>
      <w:tr w:rsidR="00A558AB" w:rsidRPr="00573B6B" w14:paraId="08C13DB2" w14:textId="77777777" w:rsidTr="00FD6FA3">
        <w:trPr>
          <w:trHeight w:val="402"/>
          <w:ins w:id="464" w:author="Degen, Marcia (VDH)" w:date="2020-06-25T16:36:00Z"/>
        </w:trPr>
        <w:tc>
          <w:tcPr>
            <w:tcW w:w="1260" w:type="dxa"/>
            <w:tcBorders>
              <w:top w:val="nil"/>
              <w:left w:val="single" w:sz="4" w:space="0" w:color="000000"/>
              <w:bottom w:val="single" w:sz="4" w:space="0" w:color="000000"/>
              <w:right w:val="single" w:sz="4" w:space="0" w:color="000000"/>
            </w:tcBorders>
            <w:shd w:val="clear" w:color="000000" w:fill="FFCC9A"/>
            <w:hideMark/>
          </w:tcPr>
          <w:p w14:paraId="7DBF7BE2" w14:textId="77777777" w:rsidR="00A558AB" w:rsidRPr="00711931" w:rsidRDefault="00A558AB" w:rsidP="00FD6FA3">
            <w:pPr>
              <w:spacing w:after="0" w:line="240" w:lineRule="auto"/>
              <w:ind w:firstLineChars="200" w:firstLine="480"/>
              <w:rPr>
                <w:ins w:id="465" w:author="Degen, Marcia (VDH)" w:date="2020-06-25T16:36:00Z"/>
                <w:rFonts w:ascii="Times New Roman" w:eastAsia="Times New Roman" w:hAnsi="Times New Roman" w:cs="Times New Roman"/>
                <w:color w:val="000000"/>
                <w:sz w:val="24"/>
                <w:szCs w:val="24"/>
              </w:rPr>
            </w:pPr>
            <w:ins w:id="466" w:author="Degen, Marcia (VDH)" w:date="2020-06-25T16:36:00Z">
              <w:r w:rsidRPr="00711931">
                <w:rPr>
                  <w:rFonts w:ascii="Times New Roman" w:eastAsia="Times New Roman" w:hAnsi="Times New Roman" w:cs="Times New Roman"/>
                  <w:color w:val="000000"/>
                  <w:sz w:val="24"/>
                  <w:szCs w:val="24"/>
                </w:rPr>
                <w:t>60</w:t>
              </w:r>
            </w:ins>
          </w:p>
        </w:tc>
        <w:tc>
          <w:tcPr>
            <w:tcW w:w="1062" w:type="dxa"/>
            <w:tcBorders>
              <w:top w:val="nil"/>
              <w:left w:val="nil"/>
              <w:bottom w:val="single" w:sz="4" w:space="0" w:color="000000"/>
              <w:right w:val="single" w:sz="4" w:space="0" w:color="000000"/>
            </w:tcBorders>
            <w:shd w:val="clear" w:color="000000" w:fill="CCFFCC"/>
            <w:vAlign w:val="center"/>
            <w:hideMark/>
          </w:tcPr>
          <w:p w14:paraId="36009300" w14:textId="77777777" w:rsidR="00A558AB" w:rsidRPr="00711931" w:rsidRDefault="00A558AB" w:rsidP="00FD6FA3">
            <w:pPr>
              <w:spacing w:after="0" w:line="240" w:lineRule="auto"/>
              <w:jc w:val="center"/>
              <w:rPr>
                <w:ins w:id="467" w:author="Degen, Marcia (VDH)" w:date="2020-06-25T16:36:00Z"/>
                <w:rFonts w:ascii="Times New Roman" w:eastAsia="Times New Roman" w:hAnsi="Times New Roman" w:cs="Times New Roman"/>
                <w:color w:val="000000"/>
                <w:sz w:val="24"/>
                <w:szCs w:val="24"/>
              </w:rPr>
            </w:pPr>
            <w:ins w:id="468" w:author="Degen, Marcia (VDH)" w:date="2020-06-25T16:36:00Z">
              <w:r w:rsidRPr="00711931">
                <w:rPr>
                  <w:rFonts w:ascii="Times New Roman" w:eastAsia="Times New Roman" w:hAnsi="Times New Roman" w:cs="Times New Roman"/>
                  <w:color w:val="000000"/>
                  <w:sz w:val="24"/>
                  <w:szCs w:val="24"/>
                </w:rPr>
                <w:t>0.71</w:t>
              </w:r>
            </w:ins>
          </w:p>
        </w:tc>
        <w:tc>
          <w:tcPr>
            <w:tcW w:w="1188" w:type="dxa"/>
            <w:tcBorders>
              <w:top w:val="nil"/>
              <w:left w:val="nil"/>
              <w:bottom w:val="single" w:sz="4" w:space="0" w:color="000000"/>
              <w:right w:val="single" w:sz="4" w:space="0" w:color="000000"/>
            </w:tcBorders>
            <w:shd w:val="clear" w:color="000000" w:fill="CCFFCC"/>
            <w:vAlign w:val="center"/>
            <w:hideMark/>
          </w:tcPr>
          <w:p w14:paraId="4F143141" w14:textId="77777777" w:rsidR="00A558AB" w:rsidRPr="00711931" w:rsidRDefault="00A558AB" w:rsidP="00FD6FA3">
            <w:pPr>
              <w:spacing w:after="0" w:line="240" w:lineRule="auto"/>
              <w:jc w:val="center"/>
              <w:rPr>
                <w:ins w:id="469" w:author="Degen, Marcia (VDH)" w:date="2020-06-25T16:36:00Z"/>
                <w:rFonts w:ascii="Times New Roman" w:eastAsia="Times New Roman" w:hAnsi="Times New Roman" w:cs="Times New Roman"/>
                <w:color w:val="000000"/>
                <w:sz w:val="24"/>
                <w:szCs w:val="24"/>
              </w:rPr>
            </w:pPr>
            <w:ins w:id="470" w:author="Degen, Marcia (VDH)" w:date="2020-06-25T16:36:00Z">
              <w:r w:rsidRPr="00711931">
                <w:rPr>
                  <w:rFonts w:ascii="Times New Roman" w:eastAsia="Times New Roman" w:hAnsi="Times New Roman" w:cs="Times New Roman"/>
                  <w:color w:val="000000"/>
                  <w:sz w:val="24"/>
                  <w:szCs w:val="24"/>
                </w:rPr>
                <w:t>0.51</w:t>
              </w:r>
            </w:ins>
          </w:p>
        </w:tc>
        <w:tc>
          <w:tcPr>
            <w:tcW w:w="1080" w:type="dxa"/>
            <w:tcBorders>
              <w:top w:val="nil"/>
              <w:left w:val="nil"/>
              <w:bottom w:val="single" w:sz="4" w:space="0" w:color="000000"/>
              <w:right w:val="single" w:sz="4" w:space="0" w:color="000000"/>
            </w:tcBorders>
            <w:shd w:val="clear" w:color="000000" w:fill="CCFFCC"/>
            <w:vAlign w:val="center"/>
            <w:hideMark/>
          </w:tcPr>
          <w:p w14:paraId="54B264AD" w14:textId="77777777" w:rsidR="00A558AB" w:rsidRPr="00711931" w:rsidRDefault="00A558AB" w:rsidP="00FD6FA3">
            <w:pPr>
              <w:spacing w:after="0" w:line="240" w:lineRule="auto"/>
              <w:jc w:val="center"/>
              <w:rPr>
                <w:ins w:id="471" w:author="Degen, Marcia (VDH)" w:date="2020-06-25T16:36:00Z"/>
                <w:rFonts w:ascii="Times New Roman" w:eastAsia="Times New Roman" w:hAnsi="Times New Roman" w:cs="Times New Roman"/>
                <w:color w:val="000000"/>
                <w:sz w:val="24"/>
                <w:szCs w:val="24"/>
              </w:rPr>
            </w:pPr>
            <w:ins w:id="472" w:author="Degen, Marcia (VDH)" w:date="2020-06-25T16:36:00Z">
              <w:r w:rsidRPr="00711931">
                <w:rPr>
                  <w:rFonts w:ascii="Times New Roman" w:eastAsia="Times New Roman" w:hAnsi="Times New Roman" w:cs="Times New Roman"/>
                  <w:color w:val="000000"/>
                  <w:sz w:val="24"/>
                  <w:szCs w:val="24"/>
                </w:rPr>
                <w:t>0.24</w:t>
              </w:r>
            </w:ins>
          </w:p>
        </w:tc>
        <w:tc>
          <w:tcPr>
            <w:tcW w:w="1260" w:type="dxa"/>
            <w:tcBorders>
              <w:top w:val="nil"/>
              <w:left w:val="nil"/>
              <w:bottom w:val="single" w:sz="4" w:space="0" w:color="000000"/>
              <w:right w:val="single" w:sz="4" w:space="0" w:color="000000"/>
            </w:tcBorders>
            <w:shd w:val="clear" w:color="000000" w:fill="CCFFCC"/>
            <w:vAlign w:val="center"/>
            <w:hideMark/>
          </w:tcPr>
          <w:p w14:paraId="5ACD276C" w14:textId="77777777" w:rsidR="00A558AB" w:rsidRPr="00711931" w:rsidRDefault="00A558AB" w:rsidP="00FD6FA3">
            <w:pPr>
              <w:spacing w:after="0" w:line="240" w:lineRule="auto"/>
              <w:jc w:val="center"/>
              <w:rPr>
                <w:ins w:id="473" w:author="Degen, Marcia (VDH)" w:date="2020-06-25T16:36:00Z"/>
                <w:rFonts w:ascii="Times New Roman" w:eastAsia="Times New Roman" w:hAnsi="Times New Roman" w:cs="Times New Roman"/>
                <w:color w:val="000000"/>
                <w:sz w:val="24"/>
                <w:szCs w:val="24"/>
              </w:rPr>
            </w:pPr>
            <w:ins w:id="474" w:author="Degen, Marcia (VDH)" w:date="2020-06-25T16:36:00Z">
              <w:r w:rsidRPr="00711931">
                <w:rPr>
                  <w:rFonts w:ascii="Times New Roman" w:eastAsia="Times New Roman" w:hAnsi="Times New Roman" w:cs="Times New Roman"/>
                  <w:color w:val="000000"/>
                  <w:sz w:val="24"/>
                  <w:szCs w:val="24"/>
                </w:rPr>
                <w:t>0.47</w:t>
              </w:r>
            </w:ins>
          </w:p>
        </w:tc>
        <w:tc>
          <w:tcPr>
            <w:tcW w:w="1080" w:type="dxa"/>
            <w:tcBorders>
              <w:top w:val="nil"/>
              <w:left w:val="nil"/>
              <w:bottom w:val="single" w:sz="4" w:space="0" w:color="000000"/>
              <w:right w:val="single" w:sz="4" w:space="0" w:color="000000"/>
            </w:tcBorders>
            <w:shd w:val="clear" w:color="000000" w:fill="CCFFFF"/>
            <w:vAlign w:val="center"/>
            <w:hideMark/>
          </w:tcPr>
          <w:p w14:paraId="0B6E4DA1" w14:textId="77777777" w:rsidR="00A558AB" w:rsidRPr="00711931" w:rsidRDefault="00A558AB" w:rsidP="00FD6FA3">
            <w:pPr>
              <w:spacing w:after="0" w:line="240" w:lineRule="auto"/>
              <w:jc w:val="center"/>
              <w:rPr>
                <w:ins w:id="475" w:author="Degen, Marcia (VDH)" w:date="2020-06-25T16:36:00Z"/>
                <w:rFonts w:ascii="Times New Roman" w:eastAsia="Times New Roman" w:hAnsi="Times New Roman" w:cs="Times New Roman"/>
                <w:color w:val="000000"/>
                <w:sz w:val="24"/>
                <w:szCs w:val="24"/>
              </w:rPr>
            </w:pPr>
            <w:ins w:id="476" w:author="Degen, Marcia (VDH)" w:date="2020-06-25T16:36:00Z">
              <w:r w:rsidRPr="00711931">
                <w:rPr>
                  <w:rFonts w:ascii="Times New Roman" w:eastAsia="Times New Roman" w:hAnsi="Times New Roman" w:cs="Times New Roman"/>
                  <w:color w:val="000000"/>
                  <w:sz w:val="24"/>
                  <w:szCs w:val="24"/>
                </w:rPr>
                <w:t>0.89</w:t>
              </w:r>
            </w:ins>
          </w:p>
        </w:tc>
        <w:tc>
          <w:tcPr>
            <w:tcW w:w="1080" w:type="dxa"/>
            <w:tcBorders>
              <w:top w:val="nil"/>
              <w:left w:val="nil"/>
              <w:bottom w:val="single" w:sz="4" w:space="0" w:color="000000"/>
              <w:right w:val="single" w:sz="4" w:space="0" w:color="000000"/>
            </w:tcBorders>
            <w:shd w:val="clear" w:color="000000" w:fill="CCFFFF"/>
            <w:vAlign w:val="center"/>
            <w:hideMark/>
          </w:tcPr>
          <w:p w14:paraId="21A4C27A" w14:textId="77777777" w:rsidR="00A558AB" w:rsidRPr="00711931" w:rsidRDefault="00A558AB" w:rsidP="00FD6FA3">
            <w:pPr>
              <w:spacing w:after="0" w:line="240" w:lineRule="auto"/>
              <w:jc w:val="center"/>
              <w:rPr>
                <w:ins w:id="477" w:author="Degen, Marcia (VDH)" w:date="2020-06-25T16:36:00Z"/>
                <w:rFonts w:ascii="Times New Roman" w:eastAsia="Times New Roman" w:hAnsi="Times New Roman" w:cs="Times New Roman"/>
                <w:color w:val="000000"/>
                <w:sz w:val="24"/>
                <w:szCs w:val="24"/>
              </w:rPr>
            </w:pPr>
            <w:ins w:id="478" w:author="Degen, Marcia (VDH)" w:date="2020-06-25T16:36:00Z">
              <w:r w:rsidRPr="00711931">
                <w:rPr>
                  <w:rFonts w:ascii="Times New Roman" w:eastAsia="Times New Roman" w:hAnsi="Times New Roman" w:cs="Times New Roman"/>
                  <w:color w:val="000000"/>
                  <w:sz w:val="24"/>
                  <w:szCs w:val="24"/>
                </w:rPr>
                <w:t>0.64</w:t>
              </w:r>
            </w:ins>
          </w:p>
        </w:tc>
        <w:tc>
          <w:tcPr>
            <w:tcW w:w="1080" w:type="dxa"/>
            <w:tcBorders>
              <w:top w:val="nil"/>
              <w:left w:val="nil"/>
              <w:bottom w:val="single" w:sz="4" w:space="0" w:color="000000"/>
              <w:right w:val="single" w:sz="4" w:space="0" w:color="000000"/>
            </w:tcBorders>
            <w:shd w:val="clear" w:color="000000" w:fill="CCFFFF"/>
            <w:vAlign w:val="center"/>
            <w:hideMark/>
          </w:tcPr>
          <w:p w14:paraId="48C58382" w14:textId="77777777" w:rsidR="00A558AB" w:rsidRPr="00711931" w:rsidRDefault="00A558AB" w:rsidP="00FD6FA3">
            <w:pPr>
              <w:spacing w:after="0" w:line="240" w:lineRule="auto"/>
              <w:jc w:val="center"/>
              <w:rPr>
                <w:ins w:id="479" w:author="Degen, Marcia (VDH)" w:date="2020-06-25T16:36:00Z"/>
                <w:rFonts w:ascii="Times New Roman" w:eastAsia="Times New Roman" w:hAnsi="Times New Roman" w:cs="Times New Roman"/>
                <w:color w:val="000000"/>
                <w:sz w:val="24"/>
                <w:szCs w:val="24"/>
              </w:rPr>
            </w:pPr>
            <w:ins w:id="480" w:author="Degen, Marcia (VDH)" w:date="2020-06-25T16:36:00Z">
              <w:r w:rsidRPr="00711931">
                <w:rPr>
                  <w:rFonts w:ascii="Times New Roman" w:eastAsia="Times New Roman" w:hAnsi="Times New Roman" w:cs="Times New Roman"/>
                  <w:color w:val="000000"/>
                  <w:sz w:val="24"/>
                  <w:szCs w:val="24"/>
                </w:rPr>
                <w:t>0.30</w:t>
              </w:r>
            </w:ins>
          </w:p>
        </w:tc>
        <w:tc>
          <w:tcPr>
            <w:tcW w:w="1260" w:type="dxa"/>
            <w:tcBorders>
              <w:top w:val="nil"/>
              <w:left w:val="nil"/>
              <w:bottom w:val="single" w:sz="4" w:space="0" w:color="000000"/>
              <w:right w:val="single" w:sz="8" w:space="0" w:color="auto"/>
            </w:tcBorders>
            <w:shd w:val="clear" w:color="000000" w:fill="CCFFFF"/>
            <w:vAlign w:val="center"/>
            <w:hideMark/>
          </w:tcPr>
          <w:p w14:paraId="5C52ED1D" w14:textId="77777777" w:rsidR="00A558AB" w:rsidRPr="00711931" w:rsidRDefault="00A558AB" w:rsidP="00FD6FA3">
            <w:pPr>
              <w:spacing w:after="0" w:line="240" w:lineRule="auto"/>
              <w:jc w:val="right"/>
              <w:rPr>
                <w:ins w:id="481" w:author="Degen, Marcia (VDH)" w:date="2020-06-25T16:36:00Z"/>
                <w:rFonts w:ascii="Times New Roman" w:eastAsia="Times New Roman" w:hAnsi="Times New Roman" w:cs="Times New Roman"/>
                <w:color w:val="000000"/>
                <w:sz w:val="24"/>
                <w:szCs w:val="24"/>
              </w:rPr>
            </w:pPr>
            <w:ins w:id="482" w:author="Degen, Marcia (VDH)" w:date="2020-06-25T16:36:00Z">
              <w:r w:rsidRPr="00711931">
                <w:rPr>
                  <w:rFonts w:ascii="Times New Roman" w:eastAsia="Times New Roman" w:hAnsi="Times New Roman" w:cs="Times New Roman"/>
                  <w:color w:val="000000"/>
                  <w:sz w:val="24"/>
                  <w:szCs w:val="24"/>
                </w:rPr>
                <w:t>0.55</w:t>
              </w:r>
            </w:ins>
          </w:p>
        </w:tc>
        <w:tc>
          <w:tcPr>
            <w:tcW w:w="450" w:type="dxa"/>
            <w:tcBorders>
              <w:top w:val="nil"/>
              <w:left w:val="nil"/>
              <w:bottom w:val="nil"/>
              <w:right w:val="nil"/>
            </w:tcBorders>
            <w:shd w:val="clear" w:color="auto" w:fill="auto"/>
            <w:noWrap/>
            <w:hideMark/>
          </w:tcPr>
          <w:p w14:paraId="745F5809" w14:textId="77777777" w:rsidR="00A558AB" w:rsidRPr="00573B6B" w:rsidRDefault="00A558AB" w:rsidP="00FD6FA3">
            <w:pPr>
              <w:spacing w:after="0" w:line="240" w:lineRule="auto"/>
              <w:jc w:val="right"/>
              <w:rPr>
                <w:ins w:id="483" w:author="Degen, Marcia (VDH)" w:date="2020-06-25T16:36:00Z"/>
                <w:rFonts w:ascii="Arial" w:eastAsia="Times New Roman" w:hAnsi="Arial" w:cs="Arial"/>
                <w:color w:val="000000"/>
                <w:sz w:val="24"/>
                <w:szCs w:val="24"/>
              </w:rPr>
            </w:pPr>
          </w:p>
        </w:tc>
      </w:tr>
      <w:tr w:rsidR="00A558AB" w:rsidRPr="00573B6B" w14:paraId="2D9DFA7B" w14:textId="77777777" w:rsidTr="00FD6FA3">
        <w:trPr>
          <w:trHeight w:val="402"/>
          <w:ins w:id="484" w:author="Degen, Marcia (VDH)" w:date="2020-06-25T16:36:00Z"/>
        </w:trPr>
        <w:tc>
          <w:tcPr>
            <w:tcW w:w="1260" w:type="dxa"/>
            <w:tcBorders>
              <w:top w:val="nil"/>
              <w:left w:val="single" w:sz="4" w:space="0" w:color="000000"/>
              <w:bottom w:val="single" w:sz="4" w:space="0" w:color="000000"/>
              <w:right w:val="single" w:sz="4" w:space="0" w:color="000000"/>
            </w:tcBorders>
            <w:shd w:val="clear" w:color="000000" w:fill="FFCC9A"/>
            <w:hideMark/>
          </w:tcPr>
          <w:p w14:paraId="786882D8" w14:textId="77777777" w:rsidR="00A558AB" w:rsidRPr="00711931" w:rsidRDefault="00A558AB" w:rsidP="00FD6FA3">
            <w:pPr>
              <w:spacing w:after="0" w:line="240" w:lineRule="auto"/>
              <w:ind w:firstLineChars="200" w:firstLine="480"/>
              <w:rPr>
                <w:ins w:id="485" w:author="Degen, Marcia (VDH)" w:date="2020-06-25T16:36:00Z"/>
                <w:rFonts w:ascii="Times New Roman" w:eastAsia="Times New Roman" w:hAnsi="Times New Roman" w:cs="Times New Roman"/>
                <w:color w:val="000000"/>
                <w:sz w:val="24"/>
                <w:szCs w:val="24"/>
              </w:rPr>
            </w:pPr>
            <w:ins w:id="486" w:author="Degen, Marcia (VDH)" w:date="2020-06-25T16:36:00Z">
              <w:r w:rsidRPr="00711931">
                <w:rPr>
                  <w:rFonts w:ascii="Times New Roman" w:eastAsia="Times New Roman" w:hAnsi="Times New Roman" w:cs="Times New Roman"/>
                  <w:color w:val="000000"/>
                  <w:sz w:val="24"/>
                  <w:szCs w:val="24"/>
                </w:rPr>
                <w:t>65</w:t>
              </w:r>
            </w:ins>
          </w:p>
        </w:tc>
        <w:tc>
          <w:tcPr>
            <w:tcW w:w="1062" w:type="dxa"/>
            <w:tcBorders>
              <w:top w:val="nil"/>
              <w:left w:val="nil"/>
              <w:bottom w:val="single" w:sz="4" w:space="0" w:color="000000"/>
              <w:right w:val="single" w:sz="4" w:space="0" w:color="000000"/>
            </w:tcBorders>
            <w:shd w:val="clear" w:color="000000" w:fill="CCFFCC"/>
            <w:vAlign w:val="center"/>
            <w:hideMark/>
          </w:tcPr>
          <w:p w14:paraId="5C70869D" w14:textId="77777777" w:rsidR="00A558AB" w:rsidRPr="00711931" w:rsidRDefault="00A558AB" w:rsidP="00FD6FA3">
            <w:pPr>
              <w:spacing w:after="0" w:line="240" w:lineRule="auto"/>
              <w:jc w:val="center"/>
              <w:rPr>
                <w:ins w:id="487" w:author="Degen, Marcia (VDH)" w:date="2020-06-25T16:36:00Z"/>
                <w:rFonts w:ascii="Times New Roman" w:eastAsia="Times New Roman" w:hAnsi="Times New Roman" w:cs="Times New Roman"/>
                <w:color w:val="000000"/>
                <w:sz w:val="24"/>
                <w:szCs w:val="24"/>
              </w:rPr>
            </w:pPr>
            <w:ins w:id="488" w:author="Degen, Marcia (VDH)" w:date="2020-06-25T16:36:00Z">
              <w:r w:rsidRPr="00711931">
                <w:rPr>
                  <w:rFonts w:ascii="Times New Roman" w:eastAsia="Times New Roman" w:hAnsi="Times New Roman" w:cs="Times New Roman"/>
                  <w:color w:val="000000"/>
                  <w:sz w:val="24"/>
                  <w:szCs w:val="24"/>
                </w:rPr>
                <w:t>0.67</w:t>
              </w:r>
            </w:ins>
          </w:p>
        </w:tc>
        <w:tc>
          <w:tcPr>
            <w:tcW w:w="1188" w:type="dxa"/>
            <w:tcBorders>
              <w:top w:val="nil"/>
              <w:left w:val="nil"/>
              <w:bottom w:val="single" w:sz="4" w:space="0" w:color="000000"/>
              <w:right w:val="single" w:sz="4" w:space="0" w:color="000000"/>
            </w:tcBorders>
            <w:shd w:val="clear" w:color="000000" w:fill="CCFFCC"/>
            <w:vAlign w:val="center"/>
            <w:hideMark/>
          </w:tcPr>
          <w:p w14:paraId="63E90F79" w14:textId="77777777" w:rsidR="00A558AB" w:rsidRPr="00711931" w:rsidRDefault="00A558AB" w:rsidP="00FD6FA3">
            <w:pPr>
              <w:spacing w:after="0" w:line="240" w:lineRule="auto"/>
              <w:jc w:val="center"/>
              <w:rPr>
                <w:ins w:id="489" w:author="Degen, Marcia (VDH)" w:date="2020-06-25T16:36:00Z"/>
                <w:rFonts w:ascii="Times New Roman" w:eastAsia="Times New Roman" w:hAnsi="Times New Roman" w:cs="Times New Roman"/>
                <w:color w:val="000000"/>
                <w:sz w:val="24"/>
                <w:szCs w:val="24"/>
              </w:rPr>
            </w:pPr>
            <w:ins w:id="490" w:author="Degen, Marcia (VDH)" w:date="2020-06-25T16:36:00Z">
              <w:r w:rsidRPr="00711931">
                <w:rPr>
                  <w:rFonts w:ascii="Times New Roman" w:eastAsia="Times New Roman" w:hAnsi="Times New Roman" w:cs="Times New Roman"/>
                  <w:color w:val="000000"/>
                  <w:sz w:val="24"/>
                  <w:szCs w:val="24"/>
                </w:rPr>
                <w:t>0.46</w:t>
              </w:r>
            </w:ins>
          </w:p>
        </w:tc>
        <w:tc>
          <w:tcPr>
            <w:tcW w:w="1080" w:type="dxa"/>
            <w:tcBorders>
              <w:top w:val="nil"/>
              <w:left w:val="nil"/>
              <w:bottom w:val="single" w:sz="4" w:space="0" w:color="000000"/>
              <w:right w:val="single" w:sz="4" w:space="0" w:color="000000"/>
            </w:tcBorders>
            <w:shd w:val="clear" w:color="000000" w:fill="CCFFCC"/>
            <w:vAlign w:val="center"/>
            <w:hideMark/>
          </w:tcPr>
          <w:p w14:paraId="7F037802" w14:textId="77777777" w:rsidR="00A558AB" w:rsidRPr="00711931" w:rsidRDefault="00A558AB" w:rsidP="00FD6FA3">
            <w:pPr>
              <w:spacing w:after="0" w:line="240" w:lineRule="auto"/>
              <w:jc w:val="center"/>
              <w:rPr>
                <w:ins w:id="491" w:author="Degen, Marcia (VDH)" w:date="2020-06-25T16:36:00Z"/>
                <w:rFonts w:ascii="Times New Roman" w:eastAsia="Times New Roman" w:hAnsi="Times New Roman" w:cs="Times New Roman"/>
                <w:color w:val="000000"/>
                <w:sz w:val="24"/>
                <w:szCs w:val="24"/>
              </w:rPr>
            </w:pPr>
            <w:ins w:id="492" w:author="Degen, Marcia (VDH)" w:date="2020-06-25T16:36:00Z">
              <w:r w:rsidRPr="00711931">
                <w:rPr>
                  <w:rFonts w:ascii="Times New Roman" w:eastAsia="Times New Roman" w:hAnsi="Times New Roman" w:cs="Times New Roman"/>
                  <w:color w:val="000000"/>
                  <w:sz w:val="24"/>
                  <w:szCs w:val="24"/>
                </w:rPr>
                <w:t>0.22</w:t>
              </w:r>
            </w:ins>
          </w:p>
        </w:tc>
        <w:tc>
          <w:tcPr>
            <w:tcW w:w="1260" w:type="dxa"/>
            <w:tcBorders>
              <w:top w:val="nil"/>
              <w:left w:val="nil"/>
              <w:bottom w:val="single" w:sz="4" w:space="0" w:color="000000"/>
              <w:right w:val="single" w:sz="4" w:space="0" w:color="000000"/>
            </w:tcBorders>
            <w:shd w:val="clear" w:color="000000" w:fill="CCFFCC"/>
            <w:vAlign w:val="center"/>
            <w:hideMark/>
          </w:tcPr>
          <w:p w14:paraId="431FE9E0" w14:textId="77777777" w:rsidR="00A558AB" w:rsidRPr="00711931" w:rsidRDefault="00A558AB" w:rsidP="00FD6FA3">
            <w:pPr>
              <w:spacing w:after="0" w:line="240" w:lineRule="auto"/>
              <w:jc w:val="center"/>
              <w:rPr>
                <w:ins w:id="493" w:author="Degen, Marcia (VDH)" w:date="2020-06-25T16:36:00Z"/>
                <w:rFonts w:ascii="Times New Roman" w:eastAsia="Times New Roman" w:hAnsi="Times New Roman" w:cs="Times New Roman"/>
                <w:color w:val="000000"/>
                <w:sz w:val="24"/>
                <w:szCs w:val="24"/>
              </w:rPr>
            </w:pPr>
            <w:ins w:id="494" w:author="Degen, Marcia (VDH)" w:date="2020-06-25T16:36:00Z">
              <w:r w:rsidRPr="00711931">
                <w:rPr>
                  <w:rFonts w:ascii="Times New Roman" w:eastAsia="Times New Roman" w:hAnsi="Times New Roman" w:cs="Times New Roman"/>
                  <w:color w:val="000000"/>
                  <w:sz w:val="24"/>
                  <w:szCs w:val="24"/>
                </w:rPr>
                <w:t>0.44</w:t>
              </w:r>
            </w:ins>
          </w:p>
        </w:tc>
        <w:tc>
          <w:tcPr>
            <w:tcW w:w="1080" w:type="dxa"/>
            <w:tcBorders>
              <w:top w:val="nil"/>
              <w:left w:val="nil"/>
              <w:bottom w:val="single" w:sz="4" w:space="0" w:color="000000"/>
              <w:right w:val="single" w:sz="4" w:space="0" w:color="000000"/>
            </w:tcBorders>
            <w:shd w:val="clear" w:color="000000" w:fill="CCFFFF"/>
            <w:vAlign w:val="center"/>
            <w:hideMark/>
          </w:tcPr>
          <w:p w14:paraId="3A5C07AC" w14:textId="77777777" w:rsidR="00A558AB" w:rsidRPr="00711931" w:rsidRDefault="00A558AB" w:rsidP="00FD6FA3">
            <w:pPr>
              <w:spacing w:after="0" w:line="240" w:lineRule="auto"/>
              <w:jc w:val="center"/>
              <w:rPr>
                <w:ins w:id="495" w:author="Degen, Marcia (VDH)" w:date="2020-06-25T16:36:00Z"/>
                <w:rFonts w:ascii="Times New Roman" w:eastAsia="Times New Roman" w:hAnsi="Times New Roman" w:cs="Times New Roman"/>
                <w:color w:val="000000"/>
                <w:sz w:val="24"/>
                <w:szCs w:val="24"/>
              </w:rPr>
            </w:pPr>
            <w:ins w:id="496" w:author="Degen, Marcia (VDH)" w:date="2020-06-25T16:36:00Z">
              <w:r w:rsidRPr="00711931">
                <w:rPr>
                  <w:rFonts w:ascii="Times New Roman" w:eastAsia="Times New Roman" w:hAnsi="Times New Roman" w:cs="Times New Roman"/>
                  <w:color w:val="000000"/>
                  <w:sz w:val="24"/>
                  <w:szCs w:val="24"/>
                </w:rPr>
                <w:t>0.83</w:t>
              </w:r>
            </w:ins>
          </w:p>
        </w:tc>
        <w:tc>
          <w:tcPr>
            <w:tcW w:w="1080" w:type="dxa"/>
            <w:tcBorders>
              <w:top w:val="nil"/>
              <w:left w:val="nil"/>
              <w:bottom w:val="single" w:sz="4" w:space="0" w:color="000000"/>
              <w:right w:val="single" w:sz="4" w:space="0" w:color="000000"/>
            </w:tcBorders>
            <w:shd w:val="clear" w:color="000000" w:fill="CCFFFF"/>
            <w:vAlign w:val="center"/>
            <w:hideMark/>
          </w:tcPr>
          <w:p w14:paraId="779F2E64" w14:textId="77777777" w:rsidR="00A558AB" w:rsidRPr="00711931" w:rsidRDefault="00A558AB" w:rsidP="00FD6FA3">
            <w:pPr>
              <w:spacing w:after="0" w:line="240" w:lineRule="auto"/>
              <w:jc w:val="center"/>
              <w:rPr>
                <w:ins w:id="497" w:author="Degen, Marcia (VDH)" w:date="2020-06-25T16:36:00Z"/>
                <w:rFonts w:ascii="Times New Roman" w:eastAsia="Times New Roman" w:hAnsi="Times New Roman" w:cs="Times New Roman"/>
                <w:color w:val="000000"/>
                <w:sz w:val="24"/>
                <w:szCs w:val="24"/>
              </w:rPr>
            </w:pPr>
            <w:ins w:id="498" w:author="Degen, Marcia (VDH)" w:date="2020-06-25T16:36:00Z">
              <w:r w:rsidRPr="00711931">
                <w:rPr>
                  <w:rFonts w:ascii="Times New Roman" w:eastAsia="Times New Roman" w:hAnsi="Times New Roman" w:cs="Times New Roman"/>
                  <w:color w:val="000000"/>
                  <w:sz w:val="24"/>
                  <w:szCs w:val="24"/>
                </w:rPr>
                <w:t>0.57</w:t>
              </w:r>
            </w:ins>
          </w:p>
        </w:tc>
        <w:tc>
          <w:tcPr>
            <w:tcW w:w="1080" w:type="dxa"/>
            <w:tcBorders>
              <w:top w:val="nil"/>
              <w:left w:val="nil"/>
              <w:bottom w:val="single" w:sz="4" w:space="0" w:color="000000"/>
              <w:right w:val="single" w:sz="4" w:space="0" w:color="000000"/>
            </w:tcBorders>
            <w:shd w:val="clear" w:color="000000" w:fill="CCFFFF"/>
            <w:vAlign w:val="center"/>
            <w:hideMark/>
          </w:tcPr>
          <w:p w14:paraId="30C3BB86" w14:textId="77777777" w:rsidR="00A558AB" w:rsidRPr="00711931" w:rsidRDefault="00A558AB" w:rsidP="00FD6FA3">
            <w:pPr>
              <w:spacing w:after="0" w:line="240" w:lineRule="auto"/>
              <w:jc w:val="center"/>
              <w:rPr>
                <w:ins w:id="499" w:author="Degen, Marcia (VDH)" w:date="2020-06-25T16:36:00Z"/>
                <w:rFonts w:ascii="Times New Roman" w:eastAsia="Times New Roman" w:hAnsi="Times New Roman" w:cs="Times New Roman"/>
                <w:color w:val="000000"/>
                <w:sz w:val="24"/>
                <w:szCs w:val="24"/>
              </w:rPr>
            </w:pPr>
            <w:ins w:id="500" w:author="Degen, Marcia (VDH)" w:date="2020-06-25T16:36:00Z">
              <w:r w:rsidRPr="00711931">
                <w:rPr>
                  <w:rFonts w:ascii="Times New Roman" w:eastAsia="Times New Roman" w:hAnsi="Times New Roman" w:cs="Times New Roman"/>
                  <w:color w:val="000000"/>
                  <w:sz w:val="24"/>
                  <w:szCs w:val="24"/>
                </w:rPr>
                <w:t>0.28</w:t>
              </w:r>
            </w:ins>
          </w:p>
        </w:tc>
        <w:tc>
          <w:tcPr>
            <w:tcW w:w="1260" w:type="dxa"/>
            <w:tcBorders>
              <w:top w:val="nil"/>
              <w:left w:val="nil"/>
              <w:bottom w:val="single" w:sz="4" w:space="0" w:color="000000"/>
              <w:right w:val="single" w:sz="8" w:space="0" w:color="auto"/>
            </w:tcBorders>
            <w:shd w:val="clear" w:color="000000" w:fill="CCFFFF"/>
            <w:vAlign w:val="center"/>
            <w:hideMark/>
          </w:tcPr>
          <w:p w14:paraId="5FFDCDA2" w14:textId="77777777" w:rsidR="00A558AB" w:rsidRPr="00711931" w:rsidRDefault="00A558AB" w:rsidP="00FD6FA3">
            <w:pPr>
              <w:spacing w:after="0" w:line="240" w:lineRule="auto"/>
              <w:jc w:val="right"/>
              <w:rPr>
                <w:ins w:id="501" w:author="Degen, Marcia (VDH)" w:date="2020-06-25T16:36:00Z"/>
                <w:rFonts w:ascii="Times New Roman" w:eastAsia="Times New Roman" w:hAnsi="Times New Roman" w:cs="Times New Roman"/>
                <w:color w:val="000000"/>
                <w:sz w:val="24"/>
                <w:szCs w:val="24"/>
              </w:rPr>
            </w:pPr>
            <w:ins w:id="502" w:author="Degen, Marcia (VDH)" w:date="2020-06-25T16:36:00Z">
              <w:r w:rsidRPr="00711931">
                <w:rPr>
                  <w:rFonts w:ascii="Times New Roman" w:eastAsia="Times New Roman" w:hAnsi="Times New Roman" w:cs="Times New Roman"/>
                  <w:color w:val="000000"/>
                  <w:sz w:val="24"/>
                  <w:szCs w:val="24"/>
                </w:rPr>
                <w:t>0.51</w:t>
              </w:r>
            </w:ins>
          </w:p>
        </w:tc>
        <w:tc>
          <w:tcPr>
            <w:tcW w:w="450" w:type="dxa"/>
            <w:tcBorders>
              <w:top w:val="nil"/>
              <w:left w:val="nil"/>
              <w:bottom w:val="nil"/>
              <w:right w:val="nil"/>
            </w:tcBorders>
            <w:shd w:val="clear" w:color="auto" w:fill="auto"/>
            <w:noWrap/>
            <w:hideMark/>
          </w:tcPr>
          <w:p w14:paraId="26C6A468" w14:textId="77777777" w:rsidR="00A558AB" w:rsidRPr="00573B6B" w:rsidRDefault="00A558AB" w:rsidP="00FD6FA3">
            <w:pPr>
              <w:spacing w:after="0" w:line="240" w:lineRule="auto"/>
              <w:jc w:val="right"/>
              <w:rPr>
                <w:ins w:id="503" w:author="Degen, Marcia (VDH)" w:date="2020-06-25T16:36:00Z"/>
                <w:rFonts w:ascii="Arial" w:eastAsia="Times New Roman" w:hAnsi="Arial" w:cs="Arial"/>
                <w:color w:val="000000"/>
                <w:sz w:val="24"/>
                <w:szCs w:val="24"/>
              </w:rPr>
            </w:pPr>
          </w:p>
        </w:tc>
      </w:tr>
      <w:tr w:rsidR="00A558AB" w:rsidRPr="00573B6B" w14:paraId="18401D33" w14:textId="77777777" w:rsidTr="00FD6FA3">
        <w:trPr>
          <w:trHeight w:val="402"/>
          <w:ins w:id="504" w:author="Degen, Marcia (VDH)" w:date="2020-06-25T16:36:00Z"/>
        </w:trPr>
        <w:tc>
          <w:tcPr>
            <w:tcW w:w="1260" w:type="dxa"/>
            <w:tcBorders>
              <w:top w:val="nil"/>
              <w:left w:val="single" w:sz="4" w:space="0" w:color="000000"/>
              <w:bottom w:val="single" w:sz="4" w:space="0" w:color="000000"/>
              <w:right w:val="single" w:sz="4" w:space="0" w:color="000000"/>
            </w:tcBorders>
            <w:shd w:val="clear" w:color="000000" w:fill="FFCC9A"/>
            <w:hideMark/>
          </w:tcPr>
          <w:p w14:paraId="209F0C37" w14:textId="77777777" w:rsidR="00A558AB" w:rsidRPr="00711931" w:rsidRDefault="00A558AB" w:rsidP="00FD6FA3">
            <w:pPr>
              <w:spacing w:after="0" w:line="240" w:lineRule="auto"/>
              <w:ind w:firstLineChars="200" w:firstLine="480"/>
              <w:rPr>
                <w:ins w:id="505" w:author="Degen, Marcia (VDH)" w:date="2020-06-25T16:36:00Z"/>
                <w:rFonts w:ascii="Times New Roman" w:eastAsia="Times New Roman" w:hAnsi="Times New Roman" w:cs="Times New Roman"/>
                <w:color w:val="000000"/>
                <w:sz w:val="24"/>
                <w:szCs w:val="24"/>
              </w:rPr>
            </w:pPr>
            <w:ins w:id="506" w:author="Degen, Marcia (VDH)" w:date="2020-06-25T16:36:00Z">
              <w:r w:rsidRPr="00711931">
                <w:rPr>
                  <w:rFonts w:ascii="Times New Roman" w:eastAsia="Times New Roman" w:hAnsi="Times New Roman" w:cs="Times New Roman"/>
                  <w:color w:val="000000"/>
                  <w:sz w:val="24"/>
                  <w:szCs w:val="24"/>
                </w:rPr>
                <w:t>70</w:t>
              </w:r>
            </w:ins>
          </w:p>
        </w:tc>
        <w:tc>
          <w:tcPr>
            <w:tcW w:w="1062" w:type="dxa"/>
            <w:tcBorders>
              <w:top w:val="nil"/>
              <w:left w:val="nil"/>
              <w:bottom w:val="single" w:sz="4" w:space="0" w:color="000000"/>
              <w:right w:val="single" w:sz="4" w:space="0" w:color="000000"/>
            </w:tcBorders>
            <w:shd w:val="clear" w:color="000000" w:fill="CCFFCC"/>
            <w:vAlign w:val="center"/>
            <w:hideMark/>
          </w:tcPr>
          <w:p w14:paraId="10A4510E" w14:textId="77777777" w:rsidR="00A558AB" w:rsidRPr="00711931" w:rsidRDefault="00A558AB" w:rsidP="00FD6FA3">
            <w:pPr>
              <w:spacing w:after="0" w:line="240" w:lineRule="auto"/>
              <w:jc w:val="center"/>
              <w:rPr>
                <w:ins w:id="507" w:author="Degen, Marcia (VDH)" w:date="2020-06-25T16:36:00Z"/>
                <w:rFonts w:ascii="Times New Roman" w:eastAsia="Times New Roman" w:hAnsi="Times New Roman" w:cs="Times New Roman"/>
                <w:color w:val="000000"/>
                <w:sz w:val="24"/>
                <w:szCs w:val="24"/>
              </w:rPr>
            </w:pPr>
            <w:ins w:id="508" w:author="Degen, Marcia (VDH)" w:date="2020-06-25T16:36:00Z">
              <w:r w:rsidRPr="00711931">
                <w:rPr>
                  <w:rFonts w:ascii="Times New Roman" w:eastAsia="Times New Roman" w:hAnsi="Times New Roman" w:cs="Times New Roman"/>
                  <w:color w:val="000000"/>
                  <w:sz w:val="24"/>
                  <w:szCs w:val="24"/>
                </w:rPr>
                <w:t>0.62</w:t>
              </w:r>
            </w:ins>
          </w:p>
        </w:tc>
        <w:tc>
          <w:tcPr>
            <w:tcW w:w="1188" w:type="dxa"/>
            <w:tcBorders>
              <w:top w:val="nil"/>
              <w:left w:val="nil"/>
              <w:bottom w:val="single" w:sz="4" w:space="0" w:color="000000"/>
              <w:right w:val="single" w:sz="4" w:space="0" w:color="000000"/>
            </w:tcBorders>
            <w:shd w:val="clear" w:color="000000" w:fill="CCFFCC"/>
            <w:vAlign w:val="center"/>
            <w:hideMark/>
          </w:tcPr>
          <w:p w14:paraId="0AC64CF9" w14:textId="77777777" w:rsidR="00A558AB" w:rsidRPr="00711931" w:rsidRDefault="00A558AB" w:rsidP="00FD6FA3">
            <w:pPr>
              <w:spacing w:after="0" w:line="240" w:lineRule="auto"/>
              <w:jc w:val="center"/>
              <w:rPr>
                <w:ins w:id="509" w:author="Degen, Marcia (VDH)" w:date="2020-06-25T16:36:00Z"/>
                <w:rFonts w:ascii="Times New Roman" w:eastAsia="Times New Roman" w:hAnsi="Times New Roman" w:cs="Times New Roman"/>
                <w:color w:val="000000"/>
                <w:sz w:val="24"/>
                <w:szCs w:val="24"/>
              </w:rPr>
            </w:pPr>
            <w:ins w:id="510" w:author="Degen, Marcia (VDH)" w:date="2020-06-25T16:36:00Z">
              <w:r w:rsidRPr="00711931">
                <w:rPr>
                  <w:rFonts w:ascii="Times New Roman" w:eastAsia="Times New Roman" w:hAnsi="Times New Roman" w:cs="Times New Roman"/>
                  <w:color w:val="000000"/>
                  <w:sz w:val="24"/>
                  <w:szCs w:val="24"/>
                </w:rPr>
                <w:t>0.41</w:t>
              </w:r>
            </w:ins>
          </w:p>
        </w:tc>
        <w:tc>
          <w:tcPr>
            <w:tcW w:w="1080" w:type="dxa"/>
            <w:tcBorders>
              <w:top w:val="nil"/>
              <w:left w:val="nil"/>
              <w:bottom w:val="single" w:sz="4" w:space="0" w:color="000000"/>
              <w:right w:val="single" w:sz="4" w:space="0" w:color="000000"/>
            </w:tcBorders>
            <w:shd w:val="clear" w:color="000000" w:fill="CCFFCC"/>
            <w:vAlign w:val="center"/>
            <w:hideMark/>
          </w:tcPr>
          <w:p w14:paraId="7483997C" w14:textId="77777777" w:rsidR="00A558AB" w:rsidRPr="00711931" w:rsidRDefault="00A558AB" w:rsidP="00FD6FA3">
            <w:pPr>
              <w:spacing w:after="0" w:line="240" w:lineRule="auto"/>
              <w:jc w:val="center"/>
              <w:rPr>
                <w:ins w:id="511" w:author="Degen, Marcia (VDH)" w:date="2020-06-25T16:36:00Z"/>
                <w:rFonts w:ascii="Times New Roman" w:eastAsia="Times New Roman" w:hAnsi="Times New Roman" w:cs="Times New Roman"/>
                <w:color w:val="000000"/>
                <w:sz w:val="24"/>
                <w:szCs w:val="24"/>
              </w:rPr>
            </w:pPr>
            <w:ins w:id="512" w:author="Degen, Marcia (VDH)" w:date="2020-06-25T16:36:00Z">
              <w:r w:rsidRPr="00711931">
                <w:rPr>
                  <w:rFonts w:ascii="Times New Roman" w:eastAsia="Times New Roman" w:hAnsi="Times New Roman" w:cs="Times New Roman"/>
                  <w:color w:val="000000"/>
                  <w:sz w:val="24"/>
                  <w:szCs w:val="24"/>
                </w:rPr>
                <w:t>0.21</w:t>
              </w:r>
            </w:ins>
          </w:p>
        </w:tc>
        <w:tc>
          <w:tcPr>
            <w:tcW w:w="1260" w:type="dxa"/>
            <w:tcBorders>
              <w:top w:val="nil"/>
              <w:left w:val="nil"/>
              <w:bottom w:val="single" w:sz="4" w:space="0" w:color="000000"/>
              <w:right w:val="single" w:sz="4" w:space="0" w:color="000000"/>
            </w:tcBorders>
            <w:shd w:val="clear" w:color="000000" w:fill="CCFFCC"/>
            <w:vAlign w:val="center"/>
            <w:hideMark/>
          </w:tcPr>
          <w:p w14:paraId="77A4309D" w14:textId="77777777" w:rsidR="00A558AB" w:rsidRPr="00711931" w:rsidRDefault="00A558AB" w:rsidP="00FD6FA3">
            <w:pPr>
              <w:spacing w:after="0" w:line="240" w:lineRule="auto"/>
              <w:jc w:val="center"/>
              <w:rPr>
                <w:ins w:id="513" w:author="Degen, Marcia (VDH)" w:date="2020-06-25T16:36:00Z"/>
                <w:rFonts w:ascii="Times New Roman" w:eastAsia="Times New Roman" w:hAnsi="Times New Roman" w:cs="Times New Roman"/>
                <w:color w:val="000000"/>
                <w:sz w:val="24"/>
                <w:szCs w:val="24"/>
              </w:rPr>
            </w:pPr>
            <w:ins w:id="514" w:author="Degen, Marcia (VDH)" w:date="2020-06-25T16:36:00Z">
              <w:r w:rsidRPr="00711931">
                <w:rPr>
                  <w:rFonts w:ascii="Times New Roman" w:eastAsia="Times New Roman" w:hAnsi="Times New Roman" w:cs="Times New Roman"/>
                  <w:color w:val="000000"/>
                  <w:sz w:val="24"/>
                  <w:szCs w:val="24"/>
                </w:rPr>
                <w:t>0.41</w:t>
              </w:r>
            </w:ins>
          </w:p>
        </w:tc>
        <w:tc>
          <w:tcPr>
            <w:tcW w:w="1080" w:type="dxa"/>
            <w:tcBorders>
              <w:top w:val="nil"/>
              <w:left w:val="nil"/>
              <w:bottom w:val="single" w:sz="4" w:space="0" w:color="000000"/>
              <w:right w:val="single" w:sz="4" w:space="0" w:color="000000"/>
            </w:tcBorders>
            <w:shd w:val="clear" w:color="000000" w:fill="CCFFFF"/>
            <w:vAlign w:val="center"/>
            <w:hideMark/>
          </w:tcPr>
          <w:p w14:paraId="70E9FFED" w14:textId="77777777" w:rsidR="00A558AB" w:rsidRPr="00711931" w:rsidRDefault="00A558AB" w:rsidP="00FD6FA3">
            <w:pPr>
              <w:spacing w:after="0" w:line="240" w:lineRule="auto"/>
              <w:jc w:val="center"/>
              <w:rPr>
                <w:ins w:id="515" w:author="Degen, Marcia (VDH)" w:date="2020-06-25T16:36:00Z"/>
                <w:rFonts w:ascii="Times New Roman" w:eastAsia="Times New Roman" w:hAnsi="Times New Roman" w:cs="Times New Roman"/>
                <w:color w:val="000000"/>
                <w:sz w:val="24"/>
                <w:szCs w:val="24"/>
              </w:rPr>
            </w:pPr>
            <w:ins w:id="516" w:author="Degen, Marcia (VDH)" w:date="2020-06-25T16:36:00Z">
              <w:r w:rsidRPr="00711931">
                <w:rPr>
                  <w:rFonts w:ascii="Times New Roman" w:eastAsia="Times New Roman" w:hAnsi="Times New Roman" w:cs="Times New Roman"/>
                  <w:color w:val="000000"/>
                  <w:sz w:val="24"/>
                  <w:szCs w:val="24"/>
                </w:rPr>
                <w:t>0.78</w:t>
              </w:r>
            </w:ins>
          </w:p>
        </w:tc>
        <w:tc>
          <w:tcPr>
            <w:tcW w:w="1080" w:type="dxa"/>
            <w:tcBorders>
              <w:top w:val="nil"/>
              <w:left w:val="nil"/>
              <w:bottom w:val="single" w:sz="4" w:space="0" w:color="000000"/>
              <w:right w:val="single" w:sz="4" w:space="0" w:color="000000"/>
            </w:tcBorders>
            <w:shd w:val="clear" w:color="000000" w:fill="CCFFFF"/>
            <w:vAlign w:val="center"/>
            <w:hideMark/>
          </w:tcPr>
          <w:p w14:paraId="5C0C21E7" w14:textId="77777777" w:rsidR="00A558AB" w:rsidRPr="00711931" w:rsidRDefault="00A558AB" w:rsidP="00FD6FA3">
            <w:pPr>
              <w:spacing w:after="0" w:line="240" w:lineRule="auto"/>
              <w:jc w:val="center"/>
              <w:rPr>
                <w:ins w:id="517" w:author="Degen, Marcia (VDH)" w:date="2020-06-25T16:36:00Z"/>
                <w:rFonts w:ascii="Times New Roman" w:eastAsia="Times New Roman" w:hAnsi="Times New Roman" w:cs="Times New Roman"/>
                <w:color w:val="000000"/>
                <w:sz w:val="24"/>
                <w:szCs w:val="24"/>
              </w:rPr>
            </w:pPr>
            <w:ins w:id="518" w:author="Degen, Marcia (VDH)" w:date="2020-06-25T16:36:00Z">
              <w:r w:rsidRPr="00711931">
                <w:rPr>
                  <w:rFonts w:ascii="Times New Roman" w:eastAsia="Times New Roman" w:hAnsi="Times New Roman" w:cs="Times New Roman"/>
                  <w:color w:val="000000"/>
                  <w:sz w:val="24"/>
                  <w:szCs w:val="24"/>
                </w:rPr>
                <w:t>0.51</w:t>
              </w:r>
            </w:ins>
          </w:p>
        </w:tc>
        <w:tc>
          <w:tcPr>
            <w:tcW w:w="1080" w:type="dxa"/>
            <w:tcBorders>
              <w:top w:val="nil"/>
              <w:left w:val="nil"/>
              <w:bottom w:val="single" w:sz="4" w:space="0" w:color="000000"/>
              <w:right w:val="single" w:sz="4" w:space="0" w:color="000000"/>
            </w:tcBorders>
            <w:shd w:val="clear" w:color="000000" w:fill="CCFFFF"/>
            <w:vAlign w:val="center"/>
            <w:hideMark/>
          </w:tcPr>
          <w:p w14:paraId="587D9008" w14:textId="77777777" w:rsidR="00A558AB" w:rsidRPr="00711931" w:rsidRDefault="00A558AB" w:rsidP="00FD6FA3">
            <w:pPr>
              <w:spacing w:after="0" w:line="240" w:lineRule="auto"/>
              <w:jc w:val="center"/>
              <w:rPr>
                <w:ins w:id="519" w:author="Degen, Marcia (VDH)" w:date="2020-06-25T16:36:00Z"/>
                <w:rFonts w:ascii="Times New Roman" w:eastAsia="Times New Roman" w:hAnsi="Times New Roman" w:cs="Times New Roman"/>
                <w:color w:val="000000"/>
                <w:sz w:val="24"/>
                <w:szCs w:val="24"/>
              </w:rPr>
            </w:pPr>
            <w:ins w:id="520" w:author="Degen, Marcia (VDH)" w:date="2020-06-25T16:36:00Z">
              <w:r w:rsidRPr="00711931">
                <w:rPr>
                  <w:rFonts w:ascii="Times New Roman" w:eastAsia="Times New Roman" w:hAnsi="Times New Roman" w:cs="Times New Roman"/>
                  <w:color w:val="000000"/>
                  <w:sz w:val="24"/>
                  <w:szCs w:val="24"/>
                </w:rPr>
                <w:t>0.26</w:t>
              </w:r>
            </w:ins>
          </w:p>
        </w:tc>
        <w:tc>
          <w:tcPr>
            <w:tcW w:w="1260" w:type="dxa"/>
            <w:tcBorders>
              <w:top w:val="nil"/>
              <w:left w:val="nil"/>
              <w:bottom w:val="single" w:sz="4" w:space="0" w:color="000000"/>
              <w:right w:val="single" w:sz="8" w:space="0" w:color="auto"/>
            </w:tcBorders>
            <w:shd w:val="clear" w:color="000000" w:fill="CCFFFF"/>
            <w:vAlign w:val="center"/>
            <w:hideMark/>
          </w:tcPr>
          <w:p w14:paraId="640B5912" w14:textId="77777777" w:rsidR="00A558AB" w:rsidRPr="00711931" w:rsidRDefault="00A558AB" w:rsidP="00FD6FA3">
            <w:pPr>
              <w:spacing w:after="0" w:line="240" w:lineRule="auto"/>
              <w:jc w:val="right"/>
              <w:rPr>
                <w:ins w:id="521" w:author="Degen, Marcia (VDH)" w:date="2020-06-25T16:36:00Z"/>
                <w:rFonts w:ascii="Times New Roman" w:eastAsia="Times New Roman" w:hAnsi="Times New Roman" w:cs="Times New Roman"/>
                <w:color w:val="000000"/>
                <w:sz w:val="24"/>
                <w:szCs w:val="24"/>
              </w:rPr>
            </w:pPr>
            <w:ins w:id="522" w:author="Degen, Marcia (VDH)" w:date="2020-06-25T16:36:00Z">
              <w:r w:rsidRPr="00711931">
                <w:rPr>
                  <w:rFonts w:ascii="Times New Roman" w:eastAsia="Times New Roman" w:hAnsi="Times New Roman" w:cs="Times New Roman"/>
                  <w:color w:val="000000"/>
                  <w:sz w:val="24"/>
                  <w:szCs w:val="24"/>
                </w:rPr>
                <w:t>0.48</w:t>
              </w:r>
            </w:ins>
          </w:p>
        </w:tc>
        <w:tc>
          <w:tcPr>
            <w:tcW w:w="450" w:type="dxa"/>
            <w:tcBorders>
              <w:top w:val="nil"/>
              <w:left w:val="nil"/>
              <w:bottom w:val="nil"/>
              <w:right w:val="nil"/>
            </w:tcBorders>
            <w:shd w:val="clear" w:color="auto" w:fill="auto"/>
            <w:noWrap/>
            <w:hideMark/>
          </w:tcPr>
          <w:p w14:paraId="22650366" w14:textId="77777777" w:rsidR="00A558AB" w:rsidRPr="00573B6B" w:rsidRDefault="00A558AB" w:rsidP="00FD6FA3">
            <w:pPr>
              <w:spacing w:after="0" w:line="240" w:lineRule="auto"/>
              <w:jc w:val="right"/>
              <w:rPr>
                <w:ins w:id="523" w:author="Degen, Marcia (VDH)" w:date="2020-06-25T16:36:00Z"/>
                <w:rFonts w:ascii="Arial" w:eastAsia="Times New Roman" w:hAnsi="Arial" w:cs="Arial"/>
                <w:color w:val="000000"/>
                <w:sz w:val="24"/>
                <w:szCs w:val="24"/>
              </w:rPr>
            </w:pPr>
          </w:p>
        </w:tc>
      </w:tr>
      <w:tr w:rsidR="00A558AB" w:rsidRPr="00573B6B" w14:paraId="53D15935" w14:textId="77777777" w:rsidTr="00FD6FA3">
        <w:trPr>
          <w:trHeight w:val="402"/>
          <w:ins w:id="524" w:author="Degen, Marcia (VDH)" w:date="2020-06-25T16:36:00Z"/>
        </w:trPr>
        <w:tc>
          <w:tcPr>
            <w:tcW w:w="1260" w:type="dxa"/>
            <w:tcBorders>
              <w:top w:val="nil"/>
              <w:left w:val="single" w:sz="4" w:space="0" w:color="000000"/>
              <w:bottom w:val="single" w:sz="4" w:space="0" w:color="000000"/>
              <w:right w:val="single" w:sz="4" w:space="0" w:color="000000"/>
            </w:tcBorders>
            <w:shd w:val="clear" w:color="000000" w:fill="FFCC9A"/>
            <w:hideMark/>
          </w:tcPr>
          <w:p w14:paraId="6EACE964" w14:textId="77777777" w:rsidR="00A558AB" w:rsidRPr="00711931" w:rsidRDefault="00A558AB" w:rsidP="00FD6FA3">
            <w:pPr>
              <w:spacing w:after="0" w:line="240" w:lineRule="auto"/>
              <w:ind w:firstLineChars="200" w:firstLine="480"/>
              <w:rPr>
                <w:ins w:id="525" w:author="Degen, Marcia (VDH)" w:date="2020-06-25T16:36:00Z"/>
                <w:rFonts w:ascii="Times New Roman" w:eastAsia="Times New Roman" w:hAnsi="Times New Roman" w:cs="Times New Roman"/>
                <w:color w:val="000000"/>
                <w:sz w:val="24"/>
                <w:szCs w:val="24"/>
              </w:rPr>
            </w:pPr>
            <w:ins w:id="526" w:author="Degen, Marcia (VDH)" w:date="2020-06-25T16:36:00Z">
              <w:r w:rsidRPr="00711931">
                <w:rPr>
                  <w:rFonts w:ascii="Times New Roman" w:eastAsia="Times New Roman" w:hAnsi="Times New Roman" w:cs="Times New Roman"/>
                  <w:color w:val="000000"/>
                  <w:sz w:val="24"/>
                  <w:szCs w:val="24"/>
                </w:rPr>
                <w:t>75</w:t>
              </w:r>
            </w:ins>
          </w:p>
        </w:tc>
        <w:tc>
          <w:tcPr>
            <w:tcW w:w="1062" w:type="dxa"/>
            <w:tcBorders>
              <w:top w:val="nil"/>
              <w:left w:val="nil"/>
              <w:bottom w:val="single" w:sz="4" w:space="0" w:color="000000"/>
              <w:right w:val="single" w:sz="4" w:space="0" w:color="000000"/>
            </w:tcBorders>
            <w:shd w:val="clear" w:color="000000" w:fill="CCFFCC"/>
            <w:vAlign w:val="center"/>
            <w:hideMark/>
          </w:tcPr>
          <w:p w14:paraId="7A82A68C" w14:textId="77777777" w:rsidR="00A558AB" w:rsidRPr="00711931" w:rsidRDefault="00A558AB" w:rsidP="00FD6FA3">
            <w:pPr>
              <w:spacing w:after="0" w:line="240" w:lineRule="auto"/>
              <w:jc w:val="center"/>
              <w:rPr>
                <w:ins w:id="527" w:author="Degen, Marcia (VDH)" w:date="2020-06-25T16:36:00Z"/>
                <w:rFonts w:ascii="Times New Roman" w:eastAsia="Times New Roman" w:hAnsi="Times New Roman" w:cs="Times New Roman"/>
                <w:color w:val="000000"/>
                <w:sz w:val="24"/>
                <w:szCs w:val="24"/>
              </w:rPr>
            </w:pPr>
            <w:ins w:id="528" w:author="Degen, Marcia (VDH)" w:date="2020-06-25T16:36:00Z">
              <w:r w:rsidRPr="00711931">
                <w:rPr>
                  <w:rFonts w:ascii="Times New Roman" w:eastAsia="Times New Roman" w:hAnsi="Times New Roman" w:cs="Times New Roman"/>
                  <w:color w:val="000000"/>
                  <w:sz w:val="24"/>
                  <w:szCs w:val="24"/>
                </w:rPr>
                <w:t>0.58</w:t>
              </w:r>
            </w:ins>
          </w:p>
        </w:tc>
        <w:tc>
          <w:tcPr>
            <w:tcW w:w="1188" w:type="dxa"/>
            <w:tcBorders>
              <w:top w:val="nil"/>
              <w:left w:val="nil"/>
              <w:bottom w:val="single" w:sz="4" w:space="0" w:color="000000"/>
              <w:right w:val="single" w:sz="4" w:space="0" w:color="000000"/>
            </w:tcBorders>
            <w:shd w:val="clear" w:color="000000" w:fill="CCFFCC"/>
            <w:vAlign w:val="center"/>
            <w:hideMark/>
          </w:tcPr>
          <w:p w14:paraId="013C4791" w14:textId="77777777" w:rsidR="00A558AB" w:rsidRPr="00711931" w:rsidRDefault="00A558AB" w:rsidP="00FD6FA3">
            <w:pPr>
              <w:spacing w:after="0" w:line="240" w:lineRule="auto"/>
              <w:jc w:val="center"/>
              <w:rPr>
                <w:ins w:id="529" w:author="Degen, Marcia (VDH)" w:date="2020-06-25T16:36:00Z"/>
                <w:rFonts w:ascii="Times New Roman" w:eastAsia="Times New Roman" w:hAnsi="Times New Roman" w:cs="Times New Roman"/>
                <w:color w:val="000000"/>
                <w:sz w:val="24"/>
                <w:szCs w:val="24"/>
              </w:rPr>
            </w:pPr>
            <w:ins w:id="530" w:author="Degen, Marcia (VDH)" w:date="2020-06-25T16:36:00Z">
              <w:r w:rsidRPr="00711931">
                <w:rPr>
                  <w:rFonts w:ascii="Times New Roman" w:eastAsia="Times New Roman" w:hAnsi="Times New Roman" w:cs="Times New Roman"/>
                  <w:color w:val="000000"/>
                  <w:sz w:val="24"/>
                  <w:szCs w:val="24"/>
                </w:rPr>
                <w:t>0.36</w:t>
              </w:r>
            </w:ins>
          </w:p>
        </w:tc>
        <w:tc>
          <w:tcPr>
            <w:tcW w:w="1080" w:type="dxa"/>
            <w:tcBorders>
              <w:top w:val="nil"/>
              <w:left w:val="nil"/>
              <w:bottom w:val="single" w:sz="4" w:space="0" w:color="000000"/>
              <w:right w:val="single" w:sz="4" w:space="0" w:color="000000"/>
            </w:tcBorders>
            <w:shd w:val="clear" w:color="000000" w:fill="CCFFCC"/>
            <w:vAlign w:val="center"/>
            <w:hideMark/>
          </w:tcPr>
          <w:p w14:paraId="00923F26" w14:textId="77777777" w:rsidR="00A558AB" w:rsidRPr="00711931" w:rsidRDefault="00A558AB" w:rsidP="00FD6FA3">
            <w:pPr>
              <w:spacing w:after="0" w:line="240" w:lineRule="auto"/>
              <w:jc w:val="center"/>
              <w:rPr>
                <w:ins w:id="531" w:author="Degen, Marcia (VDH)" w:date="2020-06-25T16:36:00Z"/>
                <w:rFonts w:ascii="Times New Roman" w:eastAsia="Times New Roman" w:hAnsi="Times New Roman" w:cs="Times New Roman"/>
                <w:color w:val="000000"/>
                <w:sz w:val="24"/>
                <w:szCs w:val="24"/>
              </w:rPr>
            </w:pPr>
            <w:ins w:id="532" w:author="Degen, Marcia (VDH)" w:date="2020-06-25T16:36:00Z">
              <w:r w:rsidRPr="00711931">
                <w:rPr>
                  <w:rFonts w:ascii="Times New Roman" w:eastAsia="Times New Roman" w:hAnsi="Times New Roman" w:cs="Times New Roman"/>
                  <w:color w:val="000000"/>
                  <w:sz w:val="24"/>
                  <w:szCs w:val="24"/>
                </w:rPr>
                <w:t>0.19</w:t>
              </w:r>
            </w:ins>
          </w:p>
        </w:tc>
        <w:tc>
          <w:tcPr>
            <w:tcW w:w="1260" w:type="dxa"/>
            <w:tcBorders>
              <w:top w:val="nil"/>
              <w:left w:val="nil"/>
              <w:bottom w:val="single" w:sz="4" w:space="0" w:color="000000"/>
              <w:right w:val="single" w:sz="4" w:space="0" w:color="000000"/>
            </w:tcBorders>
            <w:shd w:val="clear" w:color="000000" w:fill="CCFFCC"/>
            <w:vAlign w:val="center"/>
            <w:hideMark/>
          </w:tcPr>
          <w:p w14:paraId="058D5480" w14:textId="77777777" w:rsidR="00A558AB" w:rsidRPr="00711931" w:rsidRDefault="00A558AB" w:rsidP="00FD6FA3">
            <w:pPr>
              <w:spacing w:after="0" w:line="240" w:lineRule="auto"/>
              <w:jc w:val="center"/>
              <w:rPr>
                <w:ins w:id="533" w:author="Degen, Marcia (VDH)" w:date="2020-06-25T16:36:00Z"/>
                <w:rFonts w:ascii="Times New Roman" w:eastAsia="Times New Roman" w:hAnsi="Times New Roman" w:cs="Times New Roman"/>
                <w:color w:val="000000"/>
                <w:sz w:val="24"/>
                <w:szCs w:val="24"/>
              </w:rPr>
            </w:pPr>
            <w:ins w:id="534" w:author="Degen, Marcia (VDH)" w:date="2020-06-25T16:36:00Z">
              <w:r w:rsidRPr="00711931">
                <w:rPr>
                  <w:rFonts w:ascii="Times New Roman" w:eastAsia="Times New Roman" w:hAnsi="Times New Roman" w:cs="Times New Roman"/>
                  <w:color w:val="000000"/>
                  <w:sz w:val="24"/>
                  <w:szCs w:val="24"/>
                </w:rPr>
                <w:t>0.38</w:t>
              </w:r>
            </w:ins>
          </w:p>
        </w:tc>
        <w:tc>
          <w:tcPr>
            <w:tcW w:w="1080" w:type="dxa"/>
            <w:tcBorders>
              <w:top w:val="nil"/>
              <w:left w:val="nil"/>
              <w:bottom w:val="single" w:sz="4" w:space="0" w:color="000000"/>
              <w:right w:val="single" w:sz="4" w:space="0" w:color="000000"/>
            </w:tcBorders>
            <w:shd w:val="clear" w:color="000000" w:fill="CCFFFF"/>
            <w:vAlign w:val="center"/>
            <w:hideMark/>
          </w:tcPr>
          <w:p w14:paraId="19EF5A40" w14:textId="77777777" w:rsidR="00A558AB" w:rsidRPr="00711931" w:rsidRDefault="00A558AB" w:rsidP="00FD6FA3">
            <w:pPr>
              <w:spacing w:after="0" w:line="240" w:lineRule="auto"/>
              <w:jc w:val="center"/>
              <w:rPr>
                <w:ins w:id="535" w:author="Degen, Marcia (VDH)" w:date="2020-06-25T16:36:00Z"/>
                <w:rFonts w:ascii="Times New Roman" w:eastAsia="Times New Roman" w:hAnsi="Times New Roman" w:cs="Times New Roman"/>
                <w:color w:val="000000"/>
                <w:sz w:val="24"/>
                <w:szCs w:val="24"/>
              </w:rPr>
            </w:pPr>
            <w:ins w:id="536" w:author="Degen, Marcia (VDH)" w:date="2020-06-25T16:36:00Z">
              <w:r w:rsidRPr="00711931">
                <w:rPr>
                  <w:rFonts w:ascii="Times New Roman" w:eastAsia="Times New Roman" w:hAnsi="Times New Roman" w:cs="Times New Roman"/>
                  <w:color w:val="000000"/>
                  <w:sz w:val="24"/>
                  <w:szCs w:val="24"/>
                </w:rPr>
                <w:t>0.72</w:t>
              </w:r>
            </w:ins>
          </w:p>
        </w:tc>
        <w:tc>
          <w:tcPr>
            <w:tcW w:w="1080" w:type="dxa"/>
            <w:tcBorders>
              <w:top w:val="nil"/>
              <w:left w:val="nil"/>
              <w:bottom w:val="single" w:sz="4" w:space="0" w:color="000000"/>
              <w:right w:val="single" w:sz="4" w:space="0" w:color="000000"/>
            </w:tcBorders>
            <w:shd w:val="clear" w:color="000000" w:fill="CCFFFF"/>
            <w:vAlign w:val="center"/>
            <w:hideMark/>
          </w:tcPr>
          <w:p w14:paraId="0E6606BE" w14:textId="77777777" w:rsidR="00A558AB" w:rsidRPr="00711931" w:rsidRDefault="00A558AB" w:rsidP="00FD6FA3">
            <w:pPr>
              <w:spacing w:after="0" w:line="240" w:lineRule="auto"/>
              <w:jc w:val="center"/>
              <w:rPr>
                <w:ins w:id="537" w:author="Degen, Marcia (VDH)" w:date="2020-06-25T16:36:00Z"/>
                <w:rFonts w:ascii="Times New Roman" w:eastAsia="Times New Roman" w:hAnsi="Times New Roman" w:cs="Times New Roman"/>
                <w:color w:val="000000"/>
                <w:sz w:val="24"/>
                <w:szCs w:val="24"/>
              </w:rPr>
            </w:pPr>
            <w:ins w:id="538" w:author="Degen, Marcia (VDH)" w:date="2020-06-25T16:36:00Z">
              <w:r w:rsidRPr="00711931">
                <w:rPr>
                  <w:rFonts w:ascii="Times New Roman" w:eastAsia="Times New Roman" w:hAnsi="Times New Roman" w:cs="Times New Roman"/>
                  <w:color w:val="000000"/>
                  <w:sz w:val="24"/>
                  <w:szCs w:val="24"/>
                </w:rPr>
                <w:t>0.46</w:t>
              </w:r>
            </w:ins>
          </w:p>
        </w:tc>
        <w:tc>
          <w:tcPr>
            <w:tcW w:w="1080" w:type="dxa"/>
            <w:tcBorders>
              <w:top w:val="nil"/>
              <w:left w:val="nil"/>
              <w:bottom w:val="single" w:sz="4" w:space="0" w:color="000000"/>
              <w:right w:val="single" w:sz="4" w:space="0" w:color="000000"/>
            </w:tcBorders>
            <w:shd w:val="clear" w:color="000000" w:fill="CCFFFF"/>
            <w:vAlign w:val="center"/>
            <w:hideMark/>
          </w:tcPr>
          <w:p w14:paraId="7B1D57F3" w14:textId="77777777" w:rsidR="00A558AB" w:rsidRPr="00711931" w:rsidRDefault="00A558AB" w:rsidP="00FD6FA3">
            <w:pPr>
              <w:spacing w:after="0" w:line="240" w:lineRule="auto"/>
              <w:jc w:val="center"/>
              <w:rPr>
                <w:ins w:id="539" w:author="Degen, Marcia (VDH)" w:date="2020-06-25T16:36:00Z"/>
                <w:rFonts w:ascii="Times New Roman" w:eastAsia="Times New Roman" w:hAnsi="Times New Roman" w:cs="Times New Roman"/>
                <w:color w:val="000000"/>
                <w:sz w:val="24"/>
                <w:szCs w:val="24"/>
              </w:rPr>
            </w:pPr>
            <w:ins w:id="540" w:author="Degen, Marcia (VDH)" w:date="2020-06-25T16:36:00Z">
              <w:r w:rsidRPr="00711931">
                <w:rPr>
                  <w:rFonts w:ascii="Times New Roman" w:eastAsia="Times New Roman" w:hAnsi="Times New Roman" w:cs="Times New Roman"/>
                  <w:color w:val="000000"/>
                  <w:sz w:val="24"/>
                  <w:szCs w:val="24"/>
                </w:rPr>
                <w:t>0.24</w:t>
              </w:r>
            </w:ins>
          </w:p>
        </w:tc>
        <w:tc>
          <w:tcPr>
            <w:tcW w:w="1260" w:type="dxa"/>
            <w:tcBorders>
              <w:top w:val="nil"/>
              <w:left w:val="nil"/>
              <w:bottom w:val="single" w:sz="4" w:space="0" w:color="000000"/>
              <w:right w:val="single" w:sz="8" w:space="0" w:color="auto"/>
            </w:tcBorders>
            <w:shd w:val="clear" w:color="000000" w:fill="CCFFFF"/>
            <w:vAlign w:val="center"/>
            <w:hideMark/>
          </w:tcPr>
          <w:p w14:paraId="2FC3F692" w14:textId="77777777" w:rsidR="00A558AB" w:rsidRPr="00711931" w:rsidRDefault="00A558AB" w:rsidP="00FD6FA3">
            <w:pPr>
              <w:spacing w:after="0" w:line="240" w:lineRule="auto"/>
              <w:jc w:val="right"/>
              <w:rPr>
                <w:ins w:id="541" w:author="Degen, Marcia (VDH)" w:date="2020-06-25T16:36:00Z"/>
                <w:rFonts w:ascii="Times New Roman" w:eastAsia="Times New Roman" w:hAnsi="Times New Roman" w:cs="Times New Roman"/>
                <w:color w:val="000000"/>
                <w:sz w:val="24"/>
                <w:szCs w:val="24"/>
              </w:rPr>
            </w:pPr>
            <w:ins w:id="542" w:author="Degen, Marcia (VDH)" w:date="2020-06-25T16:36:00Z">
              <w:r w:rsidRPr="00711931">
                <w:rPr>
                  <w:rFonts w:ascii="Times New Roman" w:eastAsia="Times New Roman" w:hAnsi="Times New Roman" w:cs="Times New Roman"/>
                  <w:color w:val="000000"/>
                  <w:sz w:val="24"/>
                  <w:szCs w:val="24"/>
                </w:rPr>
                <w:t>0.44</w:t>
              </w:r>
            </w:ins>
          </w:p>
        </w:tc>
        <w:tc>
          <w:tcPr>
            <w:tcW w:w="450" w:type="dxa"/>
            <w:tcBorders>
              <w:top w:val="nil"/>
              <w:left w:val="nil"/>
              <w:bottom w:val="nil"/>
              <w:right w:val="nil"/>
            </w:tcBorders>
            <w:shd w:val="clear" w:color="auto" w:fill="auto"/>
            <w:noWrap/>
            <w:hideMark/>
          </w:tcPr>
          <w:p w14:paraId="0BD70B18" w14:textId="77777777" w:rsidR="00A558AB" w:rsidRPr="00573B6B" w:rsidRDefault="00A558AB" w:rsidP="00FD6FA3">
            <w:pPr>
              <w:spacing w:after="0" w:line="240" w:lineRule="auto"/>
              <w:jc w:val="right"/>
              <w:rPr>
                <w:ins w:id="543" w:author="Degen, Marcia (VDH)" w:date="2020-06-25T16:36:00Z"/>
                <w:rFonts w:ascii="Arial" w:eastAsia="Times New Roman" w:hAnsi="Arial" w:cs="Arial"/>
                <w:color w:val="000000"/>
                <w:sz w:val="24"/>
                <w:szCs w:val="24"/>
              </w:rPr>
            </w:pPr>
          </w:p>
        </w:tc>
      </w:tr>
      <w:tr w:rsidR="00A558AB" w:rsidRPr="00573B6B" w14:paraId="1B396DE9" w14:textId="77777777" w:rsidTr="00FD6FA3">
        <w:trPr>
          <w:trHeight w:val="402"/>
          <w:ins w:id="544" w:author="Degen, Marcia (VDH)" w:date="2020-06-25T16:36:00Z"/>
        </w:trPr>
        <w:tc>
          <w:tcPr>
            <w:tcW w:w="1260" w:type="dxa"/>
            <w:tcBorders>
              <w:top w:val="nil"/>
              <w:left w:val="single" w:sz="4" w:space="0" w:color="000000"/>
              <w:bottom w:val="single" w:sz="4" w:space="0" w:color="000000"/>
              <w:right w:val="single" w:sz="4" w:space="0" w:color="000000"/>
            </w:tcBorders>
            <w:shd w:val="clear" w:color="000000" w:fill="FFCC9A"/>
            <w:hideMark/>
          </w:tcPr>
          <w:p w14:paraId="215816A7" w14:textId="77777777" w:rsidR="00A558AB" w:rsidRPr="00711931" w:rsidRDefault="00A558AB" w:rsidP="00FD6FA3">
            <w:pPr>
              <w:spacing w:after="0" w:line="240" w:lineRule="auto"/>
              <w:ind w:firstLineChars="200" w:firstLine="480"/>
              <w:rPr>
                <w:ins w:id="545" w:author="Degen, Marcia (VDH)" w:date="2020-06-25T16:36:00Z"/>
                <w:rFonts w:ascii="Times New Roman" w:eastAsia="Times New Roman" w:hAnsi="Times New Roman" w:cs="Times New Roman"/>
                <w:color w:val="000000"/>
                <w:sz w:val="24"/>
                <w:szCs w:val="24"/>
              </w:rPr>
            </w:pPr>
            <w:ins w:id="546" w:author="Degen, Marcia (VDH)" w:date="2020-06-25T16:36:00Z">
              <w:r w:rsidRPr="00711931">
                <w:rPr>
                  <w:rFonts w:ascii="Times New Roman" w:eastAsia="Times New Roman" w:hAnsi="Times New Roman" w:cs="Times New Roman"/>
                  <w:color w:val="000000"/>
                  <w:sz w:val="24"/>
                  <w:szCs w:val="24"/>
                </w:rPr>
                <w:t>80</w:t>
              </w:r>
            </w:ins>
          </w:p>
        </w:tc>
        <w:tc>
          <w:tcPr>
            <w:tcW w:w="1062" w:type="dxa"/>
            <w:tcBorders>
              <w:top w:val="nil"/>
              <w:left w:val="nil"/>
              <w:bottom w:val="single" w:sz="4" w:space="0" w:color="000000"/>
              <w:right w:val="single" w:sz="4" w:space="0" w:color="000000"/>
            </w:tcBorders>
            <w:shd w:val="clear" w:color="000000" w:fill="CCFFCC"/>
            <w:vAlign w:val="center"/>
            <w:hideMark/>
          </w:tcPr>
          <w:p w14:paraId="4B69DAAF" w14:textId="77777777" w:rsidR="00A558AB" w:rsidRPr="00711931" w:rsidRDefault="00A558AB" w:rsidP="00FD6FA3">
            <w:pPr>
              <w:spacing w:after="0" w:line="240" w:lineRule="auto"/>
              <w:jc w:val="center"/>
              <w:rPr>
                <w:ins w:id="547" w:author="Degen, Marcia (VDH)" w:date="2020-06-25T16:36:00Z"/>
                <w:rFonts w:ascii="Times New Roman" w:eastAsia="Times New Roman" w:hAnsi="Times New Roman" w:cs="Times New Roman"/>
                <w:color w:val="000000"/>
                <w:sz w:val="24"/>
                <w:szCs w:val="24"/>
              </w:rPr>
            </w:pPr>
            <w:ins w:id="548" w:author="Degen, Marcia (VDH)" w:date="2020-06-25T16:36:00Z">
              <w:r w:rsidRPr="00711931">
                <w:rPr>
                  <w:rFonts w:ascii="Times New Roman" w:eastAsia="Times New Roman" w:hAnsi="Times New Roman" w:cs="Times New Roman"/>
                  <w:color w:val="000000"/>
                  <w:sz w:val="24"/>
                  <w:szCs w:val="24"/>
                </w:rPr>
                <w:t>0.53</w:t>
              </w:r>
            </w:ins>
          </w:p>
        </w:tc>
        <w:tc>
          <w:tcPr>
            <w:tcW w:w="1188" w:type="dxa"/>
            <w:tcBorders>
              <w:top w:val="nil"/>
              <w:left w:val="nil"/>
              <w:bottom w:val="single" w:sz="4" w:space="0" w:color="000000"/>
              <w:right w:val="single" w:sz="4" w:space="0" w:color="000000"/>
            </w:tcBorders>
            <w:shd w:val="clear" w:color="000000" w:fill="CCFFCC"/>
            <w:vAlign w:val="center"/>
            <w:hideMark/>
          </w:tcPr>
          <w:p w14:paraId="36F7597F" w14:textId="77777777" w:rsidR="00A558AB" w:rsidRPr="00711931" w:rsidRDefault="00A558AB" w:rsidP="00FD6FA3">
            <w:pPr>
              <w:spacing w:after="0" w:line="240" w:lineRule="auto"/>
              <w:jc w:val="center"/>
              <w:rPr>
                <w:ins w:id="549" w:author="Degen, Marcia (VDH)" w:date="2020-06-25T16:36:00Z"/>
                <w:rFonts w:ascii="Times New Roman" w:eastAsia="Times New Roman" w:hAnsi="Times New Roman" w:cs="Times New Roman"/>
                <w:color w:val="000000"/>
                <w:sz w:val="24"/>
                <w:szCs w:val="24"/>
              </w:rPr>
            </w:pPr>
            <w:ins w:id="550" w:author="Degen, Marcia (VDH)" w:date="2020-06-25T16:36:00Z">
              <w:r w:rsidRPr="00711931">
                <w:rPr>
                  <w:rFonts w:ascii="Times New Roman" w:eastAsia="Times New Roman" w:hAnsi="Times New Roman" w:cs="Times New Roman"/>
                  <w:color w:val="000000"/>
                  <w:sz w:val="24"/>
                  <w:szCs w:val="24"/>
                </w:rPr>
                <w:t>0.32</w:t>
              </w:r>
            </w:ins>
          </w:p>
        </w:tc>
        <w:tc>
          <w:tcPr>
            <w:tcW w:w="1080" w:type="dxa"/>
            <w:tcBorders>
              <w:top w:val="nil"/>
              <w:left w:val="nil"/>
              <w:bottom w:val="single" w:sz="4" w:space="0" w:color="000000"/>
              <w:right w:val="single" w:sz="4" w:space="0" w:color="000000"/>
            </w:tcBorders>
            <w:shd w:val="clear" w:color="000000" w:fill="CCFFCC"/>
            <w:vAlign w:val="center"/>
            <w:hideMark/>
          </w:tcPr>
          <w:p w14:paraId="4A312285" w14:textId="77777777" w:rsidR="00A558AB" w:rsidRPr="00711931" w:rsidRDefault="00A558AB" w:rsidP="00FD6FA3">
            <w:pPr>
              <w:spacing w:after="0" w:line="240" w:lineRule="auto"/>
              <w:jc w:val="center"/>
              <w:rPr>
                <w:ins w:id="551" w:author="Degen, Marcia (VDH)" w:date="2020-06-25T16:36:00Z"/>
                <w:rFonts w:ascii="Times New Roman" w:eastAsia="Times New Roman" w:hAnsi="Times New Roman" w:cs="Times New Roman"/>
                <w:color w:val="000000"/>
                <w:sz w:val="24"/>
                <w:szCs w:val="24"/>
              </w:rPr>
            </w:pPr>
            <w:ins w:id="552" w:author="Degen, Marcia (VDH)" w:date="2020-06-25T16:36:00Z">
              <w:r w:rsidRPr="00711931">
                <w:rPr>
                  <w:rFonts w:ascii="Times New Roman" w:eastAsia="Times New Roman" w:hAnsi="Times New Roman" w:cs="Times New Roman"/>
                  <w:color w:val="000000"/>
                  <w:sz w:val="24"/>
                  <w:szCs w:val="24"/>
                </w:rPr>
                <w:t>0.18</w:t>
              </w:r>
            </w:ins>
          </w:p>
        </w:tc>
        <w:tc>
          <w:tcPr>
            <w:tcW w:w="1260" w:type="dxa"/>
            <w:tcBorders>
              <w:top w:val="nil"/>
              <w:left w:val="nil"/>
              <w:bottom w:val="single" w:sz="4" w:space="0" w:color="000000"/>
              <w:right w:val="single" w:sz="4" w:space="0" w:color="000000"/>
            </w:tcBorders>
            <w:shd w:val="clear" w:color="000000" w:fill="CCFFCC"/>
            <w:vAlign w:val="center"/>
            <w:hideMark/>
          </w:tcPr>
          <w:p w14:paraId="5A0629CC" w14:textId="77777777" w:rsidR="00A558AB" w:rsidRPr="00711931" w:rsidRDefault="00A558AB" w:rsidP="00FD6FA3">
            <w:pPr>
              <w:spacing w:after="0" w:line="240" w:lineRule="auto"/>
              <w:jc w:val="center"/>
              <w:rPr>
                <w:ins w:id="553" w:author="Degen, Marcia (VDH)" w:date="2020-06-25T16:36:00Z"/>
                <w:rFonts w:ascii="Times New Roman" w:eastAsia="Times New Roman" w:hAnsi="Times New Roman" w:cs="Times New Roman"/>
                <w:color w:val="000000"/>
                <w:sz w:val="24"/>
                <w:szCs w:val="24"/>
              </w:rPr>
            </w:pPr>
            <w:ins w:id="554" w:author="Degen, Marcia (VDH)" w:date="2020-06-25T16:36:00Z">
              <w:r w:rsidRPr="00711931">
                <w:rPr>
                  <w:rFonts w:ascii="Times New Roman" w:eastAsia="Times New Roman" w:hAnsi="Times New Roman" w:cs="Times New Roman"/>
                  <w:color w:val="000000"/>
                  <w:sz w:val="24"/>
                  <w:szCs w:val="24"/>
                </w:rPr>
                <w:t>0.35</w:t>
              </w:r>
            </w:ins>
          </w:p>
        </w:tc>
        <w:tc>
          <w:tcPr>
            <w:tcW w:w="1080" w:type="dxa"/>
            <w:tcBorders>
              <w:top w:val="nil"/>
              <w:left w:val="nil"/>
              <w:bottom w:val="single" w:sz="4" w:space="0" w:color="000000"/>
              <w:right w:val="single" w:sz="4" w:space="0" w:color="000000"/>
            </w:tcBorders>
            <w:shd w:val="clear" w:color="000000" w:fill="CCFFFF"/>
            <w:vAlign w:val="center"/>
            <w:hideMark/>
          </w:tcPr>
          <w:p w14:paraId="397E5D03" w14:textId="77777777" w:rsidR="00A558AB" w:rsidRPr="00711931" w:rsidRDefault="00A558AB" w:rsidP="00FD6FA3">
            <w:pPr>
              <w:spacing w:after="0" w:line="240" w:lineRule="auto"/>
              <w:jc w:val="center"/>
              <w:rPr>
                <w:ins w:id="555" w:author="Degen, Marcia (VDH)" w:date="2020-06-25T16:36:00Z"/>
                <w:rFonts w:ascii="Times New Roman" w:eastAsia="Times New Roman" w:hAnsi="Times New Roman" w:cs="Times New Roman"/>
                <w:color w:val="000000"/>
                <w:sz w:val="24"/>
                <w:szCs w:val="24"/>
              </w:rPr>
            </w:pPr>
            <w:ins w:id="556" w:author="Degen, Marcia (VDH)" w:date="2020-06-25T16:36:00Z">
              <w:r w:rsidRPr="00711931">
                <w:rPr>
                  <w:rFonts w:ascii="Times New Roman" w:eastAsia="Times New Roman" w:hAnsi="Times New Roman" w:cs="Times New Roman"/>
                  <w:color w:val="000000"/>
                  <w:sz w:val="24"/>
                  <w:szCs w:val="24"/>
                </w:rPr>
                <w:t>0.67</w:t>
              </w:r>
            </w:ins>
          </w:p>
        </w:tc>
        <w:tc>
          <w:tcPr>
            <w:tcW w:w="1080" w:type="dxa"/>
            <w:tcBorders>
              <w:top w:val="nil"/>
              <w:left w:val="nil"/>
              <w:bottom w:val="single" w:sz="4" w:space="0" w:color="000000"/>
              <w:right w:val="single" w:sz="4" w:space="0" w:color="000000"/>
            </w:tcBorders>
            <w:shd w:val="clear" w:color="000000" w:fill="CCFFFF"/>
            <w:vAlign w:val="center"/>
            <w:hideMark/>
          </w:tcPr>
          <w:p w14:paraId="3FC31721" w14:textId="77777777" w:rsidR="00A558AB" w:rsidRPr="00711931" w:rsidRDefault="00A558AB" w:rsidP="00FD6FA3">
            <w:pPr>
              <w:spacing w:after="0" w:line="240" w:lineRule="auto"/>
              <w:jc w:val="center"/>
              <w:rPr>
                <w:ins w:id="557" w:author="Degen, Marcia (VDH)" w:date="2020-06-25T16:36:00Z"/>
                <w:rFonts w:ascii="Times New Roman" w:eastAsia="Times New Roman" w:hAnsi="Times New Roman" w:cs="Times New Roman"/>
                <w:color w:val="000000"/>
                <w:sz w:val="24"/>
                <w:szCs w:val="24"/>
              </w:rPr>
            </w:pPr>
            <w:ins w:id="558" w:author="Degen, Marcia (VDH)" w:date="2020-06-25T16:36:00Z">
              <w:r w:rsidRPr="00711931">
                <w:rPr>
                  <w:rFonts w:ascii="Times New Roman" w:eastAsia="Times New Roman" w:hAnsi="Times New Roman" w:cs="Times New Roman"/>
                  <w:color w:val="000000"/>
                  <w:sz w:val="24"/>
                  <w:szCs w:val="24"/>
                </w:rPr>
                <w:t>0.40</w:t>
              </w:r>
            </w:ins>
          </w:p>
        </w:tc>
        <w:tc>
          <w:tcPr>
            <w:tcW w:w="1080" w:type="dxa"/>
            <w:tcBorders>
              <w:top w:val="nil"/>
              <w:left w:val="nil"/>
              <w:bottom w:val="single" w:sz="4" w:space="0" w:color="000000"/>
              <w:right w:val="single" w:sz="4" w:space="0" w:color="000000"/>
            </w:tcBorders>
            <w:shd w:val="clear" w:color="000000" w:fill="CCFFFF"/>
            <w:vAlign w:val="center"/>
            <w:hideMark/>
          </w:tcPr>
          <w:p w14:paraId="3A5B1B10" w14:textId="77777777" w:rsidR="00A558AB" w:rsidRPr="00711931" w:rsidRDefault="00A558AB" w:rsidP="00FD6FA3">
            <w:pPr>
              <w:spacing w:after="0" w:line="240" w:lineRule="auto"/>
              <w:jc w:val="center"/>
              <w:rPr>
                <w:ins w:id="559" w:author="Degen, Marcia (VDH)" w:date="2020-06-25T16:36:00Z"/>
                <w:rFonts w:ascii="Times New Roman" w:eastAsia="Times New Roman" w:hAnsi="Times New Roman" w:cs="Times New Roman"/>
                <w:color w:val="000000"/>
                <w:sz w:val="24"/>
                <w:szCs w:val="24"/>
              </w:rPr>
            </w:pPr>
            <w:ins w:id="560" w:author="Degen, Marcia (VDH)" w:date="2020-06-25T16:36:00Z">
              <w:r w:rsidRPr="00711931">
                <w:rPr>
                  <w:rFonts w:ascii="Times New Roman" w:eastAsia="Times New Roman" w:hAnsi="Times New Roman" w:cs="Times New Roman"/>
                  <w:color w:val="000000"/>
                  <w:sz w:val="24"/>
                  <w:szCs w:val="24"/>
                </w:rPr>
                <w:t>0.22</w:t>
              </w:r>
            </w:ins>
          </w:p>
        </w:tc>
        <w:tc>
          <w:tcPr>
            <w:tcW w:w="1260" w:type="dxa"/>
            <w:tcBorders>
              <w:top w:val="nil"/>
              <w:left w:val="nil"/>
              <w:bottom w:val="single" w:sz="4" w:space="0" w:color="000000"/>
              <w:right w:val="single" w:sz="8" w:space="0" w:color="auto"/>
            </w:tcBorders>
            <w:shd w:val="clear" w:color="000000" w:fill="CCFFFF"/>
            <w:vAlign w:val="center"/>
            <w:hideMark/>
          </w:tcPr>
          <w:p w14:paraId="542A18FE" w14:textId="77777777" w:rsidR="00A558AB" w:rsidRPr="00711931" w:rsidRDefault="00A558AB" w:rsidP="00FD6FA3">
            <w:pPr>
              <w:spacing w:after="0" w:line="240" w:lineRule="auto"/>
              <w:jc w:val="right"/>
              <w:rPr>
                <w:ins w:id="561" w:author="Degen, Marcia (VDH)" w:date="2020-06-25T16:36:00Z"/>
                <w:rFonts w:ascii="Times New Roman" w:eastAsia="Times New Roman" w:hAnsi="Times New Roman" w:cs="Times New Roman"/>
                <w:color w:val="000000"/>
                <w:sz w:val="24"/>
                <w:szCs w:val="24"/>
              </w:rPr>
            </w:pPr>
            <w:ins w:id="562" w:author="Degen, Marcia (VDH)" w:date="2020-06-25T16:36:00Z">
              <w:r w:rsidRPr="00711931">
                <w:rPr>
                  <w:rFonts w:ascii="Times New Roman" w:eastAsia="Times New Roman" w:hAnsi="Times New Roman" w:cs="Times New Roman"/>
                  <w:color w:val="000000"/>
                  <w:sz w:val="24"/>
                  <w:szCs w:val="24"/>
                </w:rPr>
                <w:t>0.42</w:t>
              </w:r>
            </w:ins>
          </w:p>
        </w:tc>
        <w:tc>
          <w:tcPr>
            <w:tcW w:w="450" w:type="dxa"/>
            <w:tcBorders>
              <w:top w:val="nil"/>
              <w:left w:val="nil"/>
              <w:bottom w:val="nil"/>
              <w:right w:val="nil"/>
            </w:tcBorders>
            <w:shd w:val="clear" w:color="auto" w:fill="auto"/>
            <w:noWrap/>
            <w:hideMark/>
          </w:tcPr>
          <w:p w14:paraId="6E0D9C7E" w14:textId="77777777" w:rsidR="00A558AB" w:rsidRPr="00573B6B" w:rsidRDefault="00A558AB" w:rsidP="00FD6FA3">
            <w:pPr>
              <w:spacing w:after="0" w:line="240" w:lineRule="auto"/>
              <w:jc w:val="right"/>
              <w:rPr>
                <w:ins w:id="563" w:author="Degen, Marcia (VDH)" w:date="2020-06-25T16:36:00Z"/>
                <w:rFonts w:ascii="Arial" w:eastAsia="Times New Roman" w:hAnsi="Arial" w:cs="Arial"/>
                <w:color w:val="000000"/>
                <w:sz w:val="24"/>
                <w:szCs w:val="24"/>
              </w:rPr>
            </w:pPr>
          </w:p>
        </w:tc>
      </w:tr>
      <w:tr w:rsidR="00A558AB" w:rsidRPr="00573B6B" w14:paraId="540EABB3" w14:textId="77777777" w:rsidTr="00FD6FA3">
        <w:trPr>
          <w:trHeight w:val="402"/>
          <w:ins w:id="564" w:author="Degen, Marcia (VDH)" w:date="2020-06-25T16:36:00Z"/>
        </w:trPr>
        <w:tc>
          <w:tcPr>
            <w:tcW w:w="1260" w:type="dxa"/>
            <w:tcBorders>
              <w:top w:val="nil"/>
              <w:left w:val="single" w:sz="4" w:space="0" w:color="000000"/>
              <w:bottom w:val="single" w:sz="4" w:space="0" w:color="000000"/>
              <w:right w:val="single" w:sz="4" w:space="0" w:color="000000"/>
            </w:tcBorders>
            <w:shd w:val="clear" w:color="000000" w:fill="FFCC9A"/>
            <w:hideMark/>
          </w:tcPr>
          <w:p w14:paraId="053A38EC" w14:textId="77777777" w:rsidR="00A558AB" w:rsidRPr="00711931" w:rsidRDefault="00A558AB" w:rsidP="00FD6FA3">
            <w:pPr>
              <w:spacing w:after="0" w:line="240" w:lineRule="auto"/>
              <w:ind w:firstLineChars="200" w:firstLine="480"/>
              <w:rPr>
                <w:ins w:id="565" w:author="Degen, Marcia (VDH)" w:date="2020-06-25T16:36:00Z"/>
                <w:rFonts w:ascii="Times New Roman" w:eastAsia="Times New Roman" w:hAnsi="Times New Roman" w:cs="Times New Roman"/>
                <w:color w:val="000000"/>
                <w:sz w:val="24"/>
                <w:szCs w:val="24"/>
              </w:rPr>
            </w:pPr>
            <w:ins w:id="566" w:author="Degen, Marcia (VDH)" w:date="2020-06-25T16:36:00Z">
              <w:r w:rsidRPr="00711931">
                <w:rPr>
                  <w:rFonts w:ascii="Times New Roman" w:eastAsia="Times New Roman" w:hAnsi="Times New Roman" w:cs="Times New Roman"/>
                  <w:color w:val="000000"/>
                  <w:sz w:val="24"/>
                  <w:szCs w:val="24"/>
                </w:rPr>
                <w:t>85</w:t>
              </w:r>
            </w:ins>
          </w:p>
        </w:tc>
        <w:tc>
          <w:tcPr>
            <w:tcW w:w="1062" w:type="dxa"/>
            <w:tcBorders>
              <w:top w:val="nil"/>
              <w:left w:val="nil"/>
              <w:bottom w:val="single" w:sz="4" w:space="0" w:color="000000"/>
              <w:right w:val="single" w:sz="4" w:space="0" w:color="000000"/>
            </w:tcBorders>
            <w:shd w:val="clear" w:color="000000" w:fill="CCFFCC"/>
            <w:vAlign w:val="center"/>
            <w:hideMark/>
          </w:tcPr>
          <w:p w14:paraId="25A66ED5" w14:textId="77777777" w:rsidR="00A558AB" w:rsidRPr="00711931" w:rsidRDefault="00A558AB" w:rsidP="00FD6FA3">
            <w:pPr>
              <w:spacing w:after="0" w:line="240" w:lineRule="auto"/>
              <w:jc w:val="center"/>
              <w:rPr>
                <w:ins w:id="567" w:author="Degen, Marcia (VDH)" w:date="2020-06-25T16:36:00Z"/>
                <w:rFonts w:ascii="Times New Roman" w:eastAsia="Times New Roman" w:hAnsi="Times New Roman" w:cs="Times New Roman"/>
                <w:color w:val="000000"/>
                <w:sz w:val="24"/>
                <w:szCs w:val="24"/>
              </w:rPr>
            </w:pPr>
            <w:ins w:id="568" w:author="Degen, Marcia (VDH)" w:date="2020-06-25T16:36:00Z">
              <w:r w:rsidRPr="00711931">
                <w:rPr>
                  <w:rFonts w:ascii="Times New Roman" w:eastAsia="Times New Roman" w:hAnsi="Times New Roman" w:cs="Times New Roman"/>
                  <w:color w:val="000000"/>
                  <w:sz w:val="24"/>
                  <w:szCs w:val="24"/>
                </w:rPr>
                <w:t>0.49</w:t>
              </w:r>
            </w:ins>
          </w:p>
        </w:tc>
        <w:tc>
          <w:tcPr>
            <w:tcW w:w="1188" w:type="dxa"/>
            <w:tcBorders>
              <w:top w:val="nil"/>
              <w:left w:val="nil"/>
              <w:bottom w:val="single" w:sz="4" w:space="0" w:color="000000"/>
              <w:right w:val="single" w:sz="4" w:space="0" w:color="000000"/>
            </w:tcBorders>
            <w:shd w:val="clear" w:color="000000" w:fill="CCFFCC"/>
            <w:vAlign w:val="center"/>
            <w:hideMark/>
          </w:tcPr>
          <w:p w14:paraId="7CF6A496" w14:textId="77777777" w:rsidR="00A558AB" w:rsidRPr="00711931" w:rsidRDefault="00A558AB" w:rsidP="00FD6FA3">
            <w:pPr>
              <w:spacing w:after="0" w:line="240" w:lineRule="auto"/>
              <w:jc w:val="center"/>
              <w:rPr>
                <w:ins w:id="569" w:author="Degen, Marcia (VDH)" w:date="2020-06-25T16:36:00Z"/>
                <w:rFonts w:ascii="Times New Roman" w:eastAsia="Times New Roman" w:hAnsi="Times New Roman" w:cs="Times New Roman"/>
                <w:color w:val="000000"/>
                <w:sz w:val="24"/>
                <w:szCs w:val="24"/>
              </w:rPr>
            </w:pPr>
            <w:ins w:id="570" w:author="Degen, Marcia (VDH)" w:date="2020-06-25T16:36:00Z">
              <w:r w:rsidRPr="00711931">
                <w:rPr>
                  <w:rFonts w:ascii="Times New Roman" w:eastAsia="Times New Roman" w:hAnsi="Times New Roman" w:cs="Times New Roman"/>
                  <w:color w:val="000000"/>
                  <w:sz w:val="24"/>
                  <w:szCs w:val="24"/>
                </w:rPr>
                <w:t>0.28</w:t>
              </w:r>
            </w:ins>
          </w:p>
        </w:tc>
        <w:tc>
          <w:tcPr>
            <w:tcW w:w="1080" w:type="dxa"/>
            <w:tcBorders>
              <w:top w:val="nil"/>
              <w:left w:val="nil"/>
              <w:bottom w:val="single" w:sz="4" w:space="0" w:color="000000"/>
              <w:right w:val="single" w:sz="4" w:space="0" w:color="000000"/>
            </w:tcBorders>
            <w:shd w:val="clear" w:color="000000" w:fill="CCFFCC"/>
            <w:vAlign w:val="center"/>
            <w:hideMark/>
          </w:tcPr>
          <w:p w14:paraId="1D150C13" w14:textId="77777777" w:rsidR="00A558AB" w:rsidRPr="00711931" w:rsidRDefault="00A558AB" w:rsidP="00FD6FA3">
            <w:pPr>
              <w:spacing w:after="0" w:line="240" w:lineRule="auto"/>
              <w:jc w:val="center"/>
              <w:rPr>
                <w:ins w:id="571" w:author="Degen, Marcia (VDH)" w:date="2020-06-25T16:36:00Z"/>
                <w:rFonts w:ascii="Times New Roman" w:eastAsia="Times New Roman" w:hAnsi="Times New Roman" w:cs="Times New Roman"/>
                <w:color w:val="000000"/>
                <w:sz w:val="24"/>
                <w:szCs w:val="24"/>
              </w:rPr>
            </w:pPr>
            <w:ins w:id="572" w:author="Degen, Marcia (VDH)" w:date="2020-06-25T16:36:00Z">
              <w:r w:rsidRPr="00711931">
                <w:rPr>
                  <w:rFonts w:ascii="Times New Roman" w:eastAsia="Times New Roman" w:hAnsi="Times New Roman" w:cs="Times New Roman"/>
                  <w:color w:val="000000"/>
                  <w:sz w:val="24"/>
                  <w:szCs w:val="24"/>
                </w:rPr>
                <w:t>0.16</w:t>
              </w:r>
            </w:ins>
          </w:p>
        </w:tc>
        <w:tc>
          <w:tcPr>
            <w:tcW w:w="1260" w:type="dxa"/>
            <w:tcBorders>
              <w:top w:val="nil"/>
              <w:left w:val="nil"/>
              <w:bottom w:val="single" w:sz="4" w:space="0" w:color="000000"/>
              <w:right w:val="single" w:sz="4" w:space="0" w:color="000000"/>
            </w:tcBorders>
            <w:shd w:val="clear" w:color="000000" w:fill="CCFFCC"/>
            <w:vAlign w:val="center"/>
            <w:hideMark/>
          </w:tcPr>
          <w:p w14:paraId="4B7CF8DD" w14:textId="77777777" w:rsidR="00A558AB" w:rsidRPr="00711931" w:rsidRDefault="00A558AB" w:rsidP="00FD6FA3">
            <w:pPr>
              <w:spacing w:after="0" w:line="240" w:lineRule="auto"/>
              <w:jc w:val="center"/>
              <w:rPr>
                <w:ins w:id="573" w:author="Degen, Marcia (VDH)" w:date="2020-06-25T16:36:00Z"/>
                <w:rFonts w:ascii="Times New Roman" w:eastAsia="Times New Roman" w:hAnsi="Times New Roman" w:cs="Times New Roman"/>
                <w:color w:val="000000"/>
                <w:sz w:val="24"/>
                <w:szCs w:val="24"/>
              </w:rPr>
            </w:pPr>
            <w:ins w:id="574" w:author="Degen, Marcia (VDH)" w:date="2020-06-25T16:36:00Z">
              <w:r w:rsidRPr="00711931">
                <w:rPr>
                  <w:rFonts w:ascii="Times New Roman" w:eastAsia="Times New Roman" w:hAnsi="Times New Roman" w:cs="Times New Roman"/>
                  <w:color w:val="000000"/>
                  <w:sz w:val="24"/>
                  <w:szCs w:val="24"/>
                </w:rPr>
                <w:t>0.33</w:t>
              </w:r>
            </w:ins>
          </w:p>
        </w:tc>
        <w:tc>
          <w:tcPr>
            <w:tcW w:w="1080" w:type="dxa"/>
            <w:tcBorders>
              <w:top w:val="nil"/>
              <w:left w:val="nil"/>
              <w:bottom w:val="single" w:sz="4" w:space="0" w:color="000000"/>
              <w:right w:val="single" w:sz="4" w:space="0" w:color="000000"/>
            </w:tcBorders>
            <w:shd w:val="clear" w:color="000000" w:fill="CCFFFF"/>
            <w:vAlign w:val="center"/>
            <w:hideMark/>
          </w:tcPr>
          <w:p w14:paraId="14640676" w14:textId="77777777" w:rsidR="00A558AB" w:rsidRPr="00711931" w:rsidRDefault="00A558AB" w:rsidP="00FD6FA3">
            <w:pPr>
              <w:spacing w:after="0" w:line="240" w:lineRule="auto"/>
              <w:jc w:val="center"/>
              <w:rPr>
                <w:ins w:id="575" w:author="Degen, Marcia (VDH)" w:date="2020-06-25T16:36:00Z"/>
                <w:rFonts w:ascii="Times New Roman" w:eastAsia="Times New Roman" w:hAnsi="Times New Roman" w:cs="Times New Roman"/>
                <w:color w:val="000000"/>
                <w:sz w:val="24"/>
                <w:szCs w:val="24"/>
              </w:rPr>
            </w:pPr>
            <w:ins w:id="576" w:author="Degen, Marcia (VDH)" w:date="2020-06-25T16:36:00Z">
              <w:r w:rsidRPr="00711931">
                <w:rPr>
                  <w:rFonts w:ascii="Times New Roman" w:eastAsia="Times New Roman" w:hAnsi="Times New Roman" w:cs="Times New Roman"/>
                  <w:color w:val="000000"/>
                  <w:sz w:val="24"/>
                  <w:szCs w:val="24"/>
                </w:rPr>
                <w:t>0.61</w:t>
              </w:r>
            </w:ins>
          </w:p>
        </w:tc>
        <w:tc>
          <w:tcPr>
            <w:tcW w:w="1080" w:type="dxa"/>
            <w:tcBorders>
              <w:top w:val="nil"/>
              <w:left w:val="nil"/>
              <w:bottom w:val="single" w:sz="4" w:space="0" w:color="000000"/>
              <w:right w:val="single" w:sz="4" w:space="0" w:color="000000"/>
            </w:tcBorders>
            <w:shd w:val="clear" w:color="000000" w:fill="CCFFFF"/>
            <w:vAlign w:val="center"/>
            <w:hideMark/>
          </w:tcPr>
          <w:p w14:paraId="5C589DFA" w14:textId="77777777" w:rsidR="00A558AB" w:rsidRPr="00711931" w:rsidRDefault="00A558AB" w:rsidP="00FD6FA3">
            <w:pPr>
              <w:spacing w:after="0" w:line="240" w:lineRule="auto"/>
              <w:jc w:val="center"/>
              <w:rPr>
                <w:ins w:id="577" w:author="Degen, Marcia (VDH)" w:date="2020-06-25T16:36:00Z"/>
                <w:rFonts w:ascii="Times New Roman" w:eastAsia="Times New Roman" w:hAnsi="Times New Roman" w:cs="Times New Roman"/>
                <w:color w:val="000000"/>
                <w:sz w:val="24"/>
                <w:szCs w:val="24"/>
              </w:rPr>
            </w:pPr>
            <w:ins w:id="578" w:author="Degen, Marcia (VDH)" w:date="2020-06-25T16:36:00Z">
              <w:r w:rsidRPr="00711931">
                <w:rPr>
                  <w:rFonts w:ascii="Times New Roman" w:eastAsia="Times New Roman" w:hAnsi="Times New Roman" w:cs="Times New Roman"/>
                  <w:color w:val="000000"/>
                  <w:sz w:val="24"/>
                  <w:szCs w:val="24"/>
                </w:rPr>
                <w:t>0.35</w:t>
              </w:r>
            </w:ins>
          </w:p>
        </w:tc>
        <w:tc>
          <w:tcPr>
            <w:tcW w:w="1080" w:type="dxa"/>
            <w:tcBorders>
              <w:top w:val="nil"/>
              <w:left w:val="nil"/>
              <w:bottom w:val="single" w:sz="4" w:space="0" w:color="000000"/>
              <w:right w:val="single" w:sz="4" w:space="0" w:color="000000"/>
            </w:tcBorders>
            <w:shd w:val="clear" w:color="000000" w:fill="CCFFFF"/>
            <w:vAlign w:val="center"/>
            <w:hideMark/>
          </w:tcPr>
          <w:p w14:paraId="4EB17A1A" w14:textId="77777777" w:rsidR="00A558AB" w:rsidRPr="00711931" w:rsidRDefault="00A558AB" w:rsidP="00FD6FA3">
            <w:pPr>
              <w:spacing w:after="0" w:line="240" w:lineRule="auto"/>
              <w:jc w:val="center"/>
              <w:rPr>
                <w:ins w:id="579" w:author="Degen, Marcia (VDH)" w:date="2020-06-25T16:36:00Z"/>
                <w:rFonts w:ascii="Times New Roman" w:eastAsia="Times New Roman" w:hAnsi="Times New Roman" w:cs="Times New Roman"/>
                <w:color w:val="000000"/>
                <w:sz w:val="24"/>
                <w:szCs w:val="24"/>
              </w:rPr>
            </w:pPr>
            <w:ins w:id="580" w:author="Degen, Marcia (VDH)" w:date="2020-06-25T16:36:00Z">
              <w:r w:rsidRPr="00711931">
                <w:rPr>
                  <w:rFonts w:ascii="Times New Roman" w:eastAsia="Times New Roman" w:hAnsi="Times New Roman" w:cs="Times New Roman"/>
                  <w:color w:val="000000"/>
                  <w:sz w:val="24"/>
                  <w:szCs w:val="24"/>
                </w:rPr>
                <w:t>0.20</w:t>
              </w:r>
            </w:ins>
          </w:p>
        </w:tc>
        <w:tc>
          <w:tcPr>
            <w:tcW w:w="1260" w:type="dxa"/>
            <w:tcBorders>
              <w:top w:val="nil"/>
              <w:left w:val="nil"/>
              <w:bottom w:val="single" w:sz="4" w:space="0" w:color="000000"/>
              <w:right w:val="single" w:sz="8" w:space="0" w:color="auto"/>
            </w:tcBorders>
            <w:shd w:val="clear" w:color="000000" w:fill="CCFFFF"/>
            <w:vAlign w:val="center"/>
            <w:hideMark/>
          </w:tcPr>
          <w:p w14:paraId="09A62212" w14:textId="77777777" w:rsidR="00A558AB" w:rsidRPr="00711931" w:rsidRDefault="00A558AB" w:rsidP="00FD6FA3">
            <w:pPr>
              <w:spacing w:after="0" w:line="240" w:lineRule="auto"/>
              <w:jc w:val="right"/>
              <w:rPr>
                <w:ins w:id="581" w:author="Degen, Marcia (VDH)" w:date="2020-06-25T16:36:00Z"/>
                <w:rFonts w:ascii="Times New Roman" w:eastAsia="Times New Roman" w:hAnsi="Times New Roman" w:cs="Times New Roman"/>
                <w:color w:val="000000"/>
                <w:sz w:val="24"/>
                <w:szCs w:val="24"/>
              </w:rPr>
            </w:pPr>
            <w:ins w:id="582" w:author="Degen, Marcia (VDH)" w:date="2020-06-25T16:36:00Z">
              <w:r w:rsidRPr="00711931">
                <w:rPr>
                  <w:rFonts w:ascii="Times New Roman" w:eastAsia="Times New Roman" w:hAnsi="Times New Roman" w:cs="Times New Roman"/>
                  <w:color w:val="000000"/>
                  <w:sz w:val="24"/>
                  <w:szCs w:val="24"/>
                </w:rPr>
                <w:t>0.39</w:t>
              </w:r>
            </w:ins>
          </w:p>
        </w:tc>
        <w:tc>
          <w:tcPr>
            <w:tcW w:w="450" w:type="dxa"/>
            <w:tcBorders>
              <w:top w:val="nil"/>
              <w:left w:val="nil"/>
              <w:bottom w:val="nil"/>
              <w:right w:val="nil"/>
            </w:tcBorders>
            <w:shd w:val="clear" w:color="auto" w:fill="auto"/>
            <w:noWrap/>
            <w:hideMark/>
          </w:tcPr>
          <w:p w14:paraId="4575D239" w14:textId="77777777" w:rsidR="00A558AB" w:rsidRPr="00573B6B" w:rsidRDefault="00A558AB" w:rsidP="00FD6FA3">
            <w:pPr>
              <w:spacing w:after="0" w:line="240" w:lineRule="auto"/>
              <w:jc w:val="right"/>
              <w:rPr>
                <w:ins w:id="583" w:author="Degen, Marcia (VDH)" w:date="2020-06-25T16:36:00Z"/>
                <w:rFonts w:ascii="Arial" w:eastAsia="Times New Roman" w:hAnsi="Arial" w:cs="Arial"/>
                <w:color w:val="000000"/>
                <w:sz w:val="24"/>
                <w:szCs w:val="24"/>
              </w:rPr>
            </w:pPr>
          </w:p>
        </w:tc>
      </w:tr>
      <w:tr w:rsidR="00A558AB" w:rsidRPr="00573B6B" w14:paraId="2E1A1F88" w14:textId="77777777" w:rsidTr="00FD6FA3">
        <w:trPr>
          <w:trHeight w:val="402"/>
          <w:ins w:id="584" w:author="Degen, Marcia (VDH)" w:date="2020-06-25T16:36:00Z"/>
        </w:trPr>
        <w:tc>
          <w:tcPr>
            <w:tcW w:w="1260" w:type="dxa"/>
            <w:tcBorders>
              <w:top w:val="nil"/>
              <w:left w:val="single" w:sz="4" w:space="0" w:color="000000"/>
              <w:bottom w:val="single" w:sz="8" w:space="0" w:color="auto"/>
              <w:right w:val="single" w:sz="4" w:space="0" w:color="000000"/>
            </w:tcBorders>
            <w:shd w:val="clear" w:color="000000" w:fill="FFCC9A"/>
            <w:hideMark/>
          </w:tcPr>
          <w:p w14:paraId="51DDC772" w14:textId="77777777" w:rsidR="00A558AB" w:rsidRPr="00711931" w:rsidRDefault="00A558AB" w:rsidP="00FD6FA3">
            <w:pPr>
              <w:spacing w:after="0" w:line="240" w:lineRule="auto"/>
              <w:ind w:firstLineChars="200" w:firstLine="480"/>
              <w:rPr>
                <w:ins w:id="585" w:author="Degen, Marcia (VDH)" w:date="2020-06-25T16:36:00Z"/>
                <w:rFonts w:ascii="Times New Roman" w:eastAsia="Times New Roman" w:hAnsi="Times New Roman" w:cs="Times New Roman"/>
                <w:color w:val="000000"/>
                <w:sz w:val="24"/>
                <w:szCs w:val="24"/>
              </w:rPr>
            </w:pPr>
            <w:ins w:id="586" w:author="Degen, Marcia (VDH)" w:date="2020-06-25T16:36:00Z">
              <w:r w:rsidRPr="00711931">
                <w:rPr>
                  <w:rFonts w:ascii="Times New Roman" w:eastAsia="Times New Roman" w:hAnsi="Times New Roman" w:cs="Times New Roman"/>
                  <w:color w:val="000000"/>
                  <w:sz w:val="24"/>
                  <w:szCs w:val="24"/>
                </w:rPr>
                <w:t>90</w:t>
              </w:r>
            </w:ins>
          </w:p>
        </w:tc>
        <w:tc>
          <w:tcPr>
            <w:tcW w:w="1062" w:type="dxa"/>
            <w:tcBorders>
              <w:top w:val="nil"/>
              <w:left w:val="nil"/>
              <w:bottom w:val="single" w:sz="8" w:space="0" w:color="auto"/>
              <w:right w:val="single" w:sz="4" w:space="0" w:color="000000"/>
            </w:tcBorders>
            <w:shd w:val="clear" w:color="000000" w:fill="CCFFCC"/>
            <w:vAlign w:val="center"/>
            <w:hideMark/>
          </w:tcPr>
          <w:p w14:paraId="44393CF3" w14:textId="77777777" w:rsidR="00A558AB" w:rsidRPr="00711931" w:rsidRDefault="00A558AB" w:rsidP="00FD6FA3">
            <w:pPr>
              <w:spacing w:after="0" w:line="240" w:lineRule="auto"/>
              <w:jc w:val="center"/>
              <w:rPr>
                <w:ins w:id="587" w:author="Degen, Marcia (VDH)" w:date="2020-06-25T16:36:00Z"/>
                <w:rFonts w:ascii="Times New Roman" w:eastAsia="Times New Roman" w:hAnsi="Times New Roman" w:cs="Times New Roman"/>
                <w:color w:val="000000"/>
                <w:sz w:val="24"/>
                <w:szCs w:val="24"/>
              </w:rPr>
            </w:pPr>
            <w:ins w:id="588" w:author="Degen, Marcia (VDH)" w:date="2020-06-25T16:36:00Z">
              <w:r w:rsidRPr="00711931">
                <w:rPr>
                  <w:rFonts w:ascii="Times New Roman" w:eastAsia="Times New Roman" w:hAnsi="Times New Roman" w:cs="Times New Roman"/>
                  <w:color w:val="000000"/>
                  <w:sz w:val="24"/>
                  <w:szCs w:val="24"/>
                </w:rPr>
                <w:t>0.44</w:t>
              </w:r>
            </w:ins>
          </w:p>
        </w:tc>
        <w:tc>
          <w:tcPr>
            <w:tcW w:w="1188" w:type="dxa"/>
            <w:tcBorders>
              <w:top w:val="nil"/>
              <w:left w:val="nil"/>
              <w:bottom w:val="single" w:sz="8" w:space="0" w:color="auto"/>
              <w:right w:val="single" w:sz="4" w:space="0" w:color="000000"/>
            </w:tcBorders>
            <w:shd w:val="clear" w:color="000000" w:fill="CCFFCC"/>
            <w:vAlign w:val="center"/>
            <w:hideMark/>
          </w:tcPr>
          <w:p w14:paraId="62E41CA1" w14:textId="77777777" w:rsidR="00A558AB" w:rsidRPr="00711931" w:rsidRDefault="00A558AB" w:rsidP="00FD6FA3">
            <w:pPr>
              <w:spacing w:after="0" w:line="240" w:lineRule="auto"/>
              <w:jc w:val="center"/>
              <w:rPr>
                <w:ins w:id="589" w:author="Degen, Marcia (VDH)" w:date="2020-06-25T16:36:00Z"/>
                <w:rFonts w:ascii="Times New Roman" w:eastAsia="Times New Roman" w:hAnsi="Times New Roman" w:cs="Times New Roman"/>
                <w:color w:val="000000"/>
                <w:sz w:val="24"/>
                <w:szCs w:val="24"/>
              </w:rPr>
            </w:pPr>
            <w:ins w:id="590" w:author="Degen, Marcia (VDH)" w:date="2020-06-25T16:36:00Z">
              <w:r w:rsidRPr="00711931">
                <w:rPr>
                  <w:rFonts w:ascii="Times New Roman" w:eastAsia="Times New Roman" w:hAnsi="Times New Roman" w:cs="Times New Roman"/>
                  <w:color w:val="000000"/>
                  <w:sz w:val="24"/>
                  <w:szCs w:val="24"/>
                </w:rPr>
                <w:t>0.24</w:t>
              </w:r>
            </w:ins>
          </w:p>
        </w:tc>
        <w:tc>
          <w:tcPr>
            <w:tcW w:w="1080" w:type="dxa"/>
            <w:tcBorders>
              <w:top w:val="nil"/>
              <w:left w:val="nil"/>
              <w:bottom w:val="single" w:sz="8" w:space="0" w:color="auto"/>
              <w:right w:val="single" w:sz="4" w:space="0" w:color="000000"/>
            </w:tcBorders>
            <w:shd w:val="clear" w:color="000000" w:fill="CCFFCC"/>
            <w:vAlign w:val="center"/>
            <w:hideMark/>
          </w:tcPr>
          <w:p w14:paraId="642B2AF9" w14:textId="77777777" w:rsidR="00A558AB" w:rsidRPr="00711931" w:rsidRDefault="00A558AB" w:rsidP="00FD6FA3">
            <w:pPr>
              <w:spacing w:after="0" w:line="240" w:lineRule="auto"/>
              <w:jc w:val="center"/>
              <w:rPr>
                <w:ins w:id="591" w:author="Degen, Marcia (VDH)" w:date="2020-06-25T16:36:00Z"/>
                <w:rFonts w:ascii="Times New Roman" w:eastAsia="Times New Roman" w:hAnsi="Times New Roman" w:cs="Times New Roman"/>
                <w:color w:val="000000"/>
                <w:sz w:val="24"/>
                <w:szCs w:val="24"/>
              </w:rPr>
            </w:pPr>
            <w:ins w:id="592" w:author="Degen, Marcia (VDH)" w:date="2020-06-25T16:36:00Z">
              <w:r w:rsidRPr="00711931">
                <w:rPr>
                  <w:rFonts w:ascii="Times New Roman" w:eastAsia="Times New Roman" w:hAnsi="Times New Roman" w:cs="Times New Roman"/>
                  <w:color w:val="000000"/>
                  <w:sz w:val="24"/>
                  <w:szCs w:val="24"/>
                </w:rPr>
                <w:t>0.15</w:t>
              </w:r>
            </w:ins>
          </w:p>
        </w:tc>
        <w:tc>
          <w:tcPr>
            <w:tcW w:w="1260" w:type="dxa"/>
            <w:tcBorders>
              <w:top w:val="nil"/>
              <w:left w:val="nil"/>
              <w:bottom w:val="single" w:sz="8" w:space="0" w:color="auto"/>
              <w:right w:val="single" w:sz="4" w:space="0" w:color="000000"/>
            </w:tcBorders>
            <w:shd w:val="clear" w:color="000000" w:fill="CCFFCC"/>
            <w:vAlign w:val="center"/>
            <w:hideMark/>
          </w:tcPr>
          <w:p w14:paraId="671C6E2B" w14:textId="77777777" w:rsidR="00A558AB" w:rsidRPr="00711931" w:rsidRDefault="00A558AB" w:rsidP="00FD6FA3">
            <w:pPr>
              <w:spacing w:after="0" w:line="240" w:lineRule="auto"/>
              <w:jc w:val="center"/>
              <w:rPr>
                <w:ins w:id="593" w:author="Degen, Marcia (VDH)" w:date="2020-06-25T16:36:00Z"/>
                <w:rFonts w:ascii="Times New Roman" w:eastAsia="Times New Roman" w:hAnsi="Times New Roman" w:cs="Times New Roman"/>
                <w:color w:val="000000"/>
                <w:sz w:val="24"/>
                <w:szCs w:val="24"/>
              </w:rPr>
            </w:pPr>
            <w:ins w:id="594" w:author="Degen, Marcia (VDH)" w:date="2020-06-25T16:36:00Z">
              <w:r w:rsidRPr="00711931">
                <w:rPr>
                  <w:rFonts w:ascii="Times New Roman" w:eastAsia="Times New Roman" w:hAnsi="Times New Roman" w:cs="Times New Roman"/>
                  <w:color w:val="000000"/>
                  <w:sz w:val="24"/>
                  <w:szCs w:val="24"/>
                </w:rPr>
                <w:t>0.30</w:t>
              </w:r>
            </w:ins>
          </w:p>
        </w:tc>
        <w:tc>
          <w:tcPr>
            <w:tcW w:w="1080" w:type="dxa"/>
            <w:tcBorders>
              <w:top w:val="nil"/>
              <w:left w:val="nil"/>
              <w:bottom w:val="single" w:sz="8" w:space="0" w:color="auto"/>
              <w:right w:val="single" w:sz="4" w:space="0" w:color="000000"/>
            </w:tcBorders>
            <w:shd w:val="clear" w:color="000000" w:fill="CCFFFF"/>
            <w:vAlign w:val="center"/>
            <w:hideMark/>
          </w:tcPr>
          <w:p w14:paraId="48BB4E0C" w14:textId="77777777" w:rsidR="00A558AB" w:rsidRPr="00711931" w:rsidRDefault="00A558AB" w:rsidP="00FD6FA3">
            <w:pPr>
              <w:spacing w:after="0" w:line="240" w:lineRule="auto"/>
              <w:jc w:val="center"/>
              <w:rPr>
                <w:ins w:id="595" w:author="Degen, Marcia (VDH)" w:date="2020-06-25T16:36:00Z"/>
                <w:rFonts w:ascii="Times New Roman" w:eastAsia="Times New Roman" w:hAnsi="Times New Roman" w:cs="Times New Roman"/>
                <w:color w:val="000000"/>
                <w:sz w:val="24"/>
                <w:szCs w:val="24"/>
              </w:rPr>
            </w:pPr>
            <w:ins w:id="596" w:author="Degen, Marcia (VDH)" w:date="2020-06-25T16:36:00Z">
              <w:r w:rsidRPr="00711931">
                <w:rPr>
                  <w:rFonts w:ascii="Times New Roman" w:eastAsia="Times New Roman" w:hAnsi="Times New Roman" w:cs="Times New Roman"/>
                  <w:color w:val="000000"/>
                  <w:sz w:val="24"/>
                  <w:szCs w:val="24"/>
                </w:rPr>
                <w:t>0.56</w:t>
              </w:r>
            </w:ins>
          </w:p>
        </w:tc>
        <w:tc>
          <w:tcPr>
            <w:tcW w:w="1080" w:type="dxa"/>
            <w:tcBorders>
              <w:top w:val="nil"/>
              <w:left w:val="nil"/>
              <w:bottom w:val="single" w:sz="8" w:space="0" w:color="auto"/>
              <w:right w:val="single" w:sz="4" w:space="0" w:color="000000"/>
            </w:tcBorders>
            <w:shd w:val="clear" w:color="000000" w:fill="CCFFFF"/>
            <w:vAlign w:val="center"/>
            <w:hideMark/>
          </w:tcPr>
          <w:p w14:paraId="54AE07D0" w14:textId="77777777" w:rsidR="00A558AB" w:rsidRPr="00711931" w:rsidRDefault="00A558AB" w:rsidP="00FD6FA3">
            <w:pPr>
              <w:spacing w:after="0" w:line="240" w:lineRule="auto"/>
              <w:jc w:val="center"/>
              <w:rPr>
                <w:ins w:id="597" w:author="Degen, Marcia (VDH)" w:date="2020-06-25T16:36:00Z"/>
                <w:rFonts w:ascii="Times New Roman" w:eastAsia="Times New Roman" w:hAnsi="Times New Roman" w:cs="Times New Roman"/>
                <w:color w:val="000000"/>
                <w:sz w:val="24"/>
                <w:szCs w:val="24"/>
              </w:rPr>
            </w:pPr>
            <w:ins w:id="598" w:author="Degen, Marcia (VDH)" w:date="2020-06-25T16:36:00Z">
              <w:r w:rsidRPr="00711931">
                <w:rPr>
                  <w:rFonts w:ascii="Times New Roman" w:eastAsia="Times New Roman" w:hAnsi="Times New Roman" w:cs="Times New Roman"/>
                  <w:color w:val="000000"/>
                  <w:sz w:val="24"/>
                  <w:szCs w:val="24"/>
                </w:rPr>
                <w:t>0.30</w:t>
              </w:r>
            </w:ins>
          </w:p>
        </w:tc>
        <w:tc>
          <w:tcPr>
            <w:tcW w:w="1080" w:type="dxa"/>
            <w:tcBorders>
              <w:top w:val="nil"/>
              <w:left w:val="nil"/>
              <w:bottom w:val="single" w:sz="8" w:space="0" w:color="auto"/>
              <w:right w:val="single" w:sz="4" w:space="0" w:color="000000"/>
            </w:tcBorders>
            <w:shd w:val="clear" w:color="000000" w:fill="CCFFFF"/>
            <w:vAlign w:val="center"/>
            <w:hideMark/>
          </w:tcPr>
          <w:p w14:paraId="336E8E28" w14:textId="77777777" w:rsidR="00A558AB" w:rsidRPr="00711931" w:rsidRDefault="00A558AB" w:rsidP="00FD6FA3">
            <w:pPr>
              <w:spacing w:after="0" w:line="240" w:lineRule="auto"/>
              <w:jc w:val="center"/>
              <w:rPr>
                <w:ins w:id="599" w:author="Degen, Marcia (VDH)" w:date="2020-06-25T16:36:00Z"/>
                <w:rFonts w:ascii="Times New Roman" w:eastAsia="Times New Roman" w:hAnsi="Times New Roman" w:cs="Times New Roman"/>
                <w:color w:val="000000"/>
                <w:sz w:val="24"/>
                <w:szCs w:val="24"/>
              </w:rPr>
            </w:pPr>
            <w:ins w:id="600" w:author="Degen, Marcia (VDH)" w:date="2020-06-25T16:36:00Z">
              <w:r w:rsidRPr="00711931">
                <w:rPr>
                  <w:rFonts w:ascii="Times New Roman" w:eastAsia="Times New Roman" w:hAnsi="Times New Roman" w:cs="Times New Roman"/>
                  <w:color w:val="000000"/>
                  <w:sz w:val="24"/>
                  <w:szCs w:val="24"/>
                </w:rPr>
                <w:t>0.19</w:t>
              </w:r>
            </w:ins>
          </w:p>
        </w:tc>
        <w:tc>
          <w:tcPr>
            <w:tcW w:w="1260" w:type="dxa"/>
            <w:tcBorders>
              <w:top w:val="nil"/>
              <w:left w:val="nil"/>
              <w:bottom w:val="single" w:sz="8" w:space="0" w:color="auto"/>
              <w:right w:val="single" w:sz="8" w:space="0" w:color="auto"/>
            </w:tcBorders>
            <w:shd w:val="clear" w:color="000000" w:fill="CCFFFF"/>
            <w:vAlign w:val="center"/>
            <w:hideMark/>
          </w:tcPr>
          <w:p w14:paraId="335054F8" w14:textId="77777777" w:rsidR="00A558AB" w:rsidRPr="00711931" w:rsidRDefault="00A558AB" w:rsidP="00FD6FA3">
            <w:pPr>
              <w:spacing w:after="0" w:line="240" w:lineRule="auto"/>
              <w:jc w:val="right"/>
              <w:rPr>
                <w:ins w:id="601" w:author="Degen, Marcia (VDH)" w:date="2020-06-25T16:36:00Z"/>
                <w:rFonts w:ascii="Times New Roman" w:eastAsia="Times New Roman" w:hAnsi="Times New Roman" w:cs="Times New Roman"/>
                <w:color w:val="000000"/>
                <w:sz w:val="24"/>
                <w:szCs w:val="24"/>
              </w:rPr>
            </w:pPr>
            <w:ins w:id="602" w:author="Degen, Marcia (VDH)" w:date="2020-06-25T16:36:00Z">
              <w:r w:rsidRPr="00711931">
                <w:rPr>
                  <w:rFonts w:ascii="Times New Roman" w:eastAsia="Times New Roman" w:hAnsi="Times New Roman" w:cs="Times New Roman"/>
                  <w:color w:val="000000"/>
                  <w:sz w:val="24"/>
                  <w:szCs w:val="24"/>
                </w:rPr>
                <w:t>0.37</w:t>
              </w:r>
            </w:ins>
          </w:p>
        </w:tc>
        <w:tc>
          <w:tcPr>
            <w:tcW w:w="450" w:type="dxa"/>
            <w:tcBorders>
              <w:top w:val="nil"/>
              <w:left w:val="nil"/>
              <w:bottom w:val="nil"/>
              <w:right w:val="nil"/>
            </w:tcBorders>
            <w:shd w:val="clear" w:color="auto" w:fill="auto"/>
            <w:noWrap/>
            <w:hideMark/>
          </w:tcPr>
          <w:p w14:paraId="2BD89007" w14:textId="77777777" w:rsidR="00A558AB" w:rsidRPr="00573B6B" w:rsidRDefault="00A558AB" w:rsidP="00FD6FA3">
            <w:pPr>
              <w:spacing w:after="0" w:line="240" w:lineRule="auto"/>
              <w:jc w:val="right"/>
              <w:rPr>
                <w:ins w:id="603" w:author="Degen, Marcia (VDH)" w:date="2020-06-25T16:36:00Z"/>
                <w:rFonts w:ascii="Arial" w:eastAsia="Times New Roman" w:hAnsi="Arial" w:cs="Arial"/>
                <w:color w:val="000000"/>
                <w:sz w:val="24"/>
                <w:szCs w:val="24"/>
              </w:rPr>
            </w:pPr>
          </w:p>
        </w:tc>
      </w:tr>
      <w:tr w:rsidR="00A558AB" w:rsidRPr="00573B6B" w14:paraId="7B2160AB" w14:textId="77777777" w:rsidTr="00FD6FA3">
        <w:trPr>
          <w:trHeight w:val="402"/>
          <w:ins w:id="604" w:author="Degen, Marcia (VDH)" w:date="2020-06-25T16:36:00Z"/>
        </w:trPr>
        <w:tc>
          <w:tcPr>
            <w:tcW w:w="1260" w:type="dxa"/>
            <w:tcBorders>
              <w:top w:val="nil"/>
              <w:left w:val="single" w:sz="4" w:space="0" w:color="000000"/>
              <w:bottom w:val="single" w:sz="4" w:space="0" w:color="000000"/>
              <w:right w:val="single" w:sz="4" w:space="0" w:color="000000"/>
            </w:tcBorders>
            <w:shd w:val="clear" w:color="000000" w:fill="FFCC9A"/>
            <w:hideMark/>
          </w:tcPr>
          <w:p w14:paraId="3B3866B8" w14:textId="77777777" w:rsidR="00A558AB" w:rsidRPr="00711931" w:rsidRDefault="00A558AB" w:rsidP="00FD6FA3">
            <w:pPr>
              <w:spacing w:after="0" w:line="240" w:lineRule="auto"/>
              <w:ind w:firstLineChars="200" w:firstLine="480"/>
              <w:rPr>
                <w:ins w:id="605" w:author="Degen, Marcia (VDH)" w:date="2020-06-25T16:36:00Z"/>
                <w:rFonts w:ascii="Times New Roman" w:eastAsia="Times New Roman" w:hAnsi="Times New Roman" w:cs="Times New Roman"/>
                <w:color w:val="000000"/>
                <w:sz w:val="24"/>
                <w:szCs w:val="24"/>
              </w:rPr>
            </w:pPr>
            <w:ins w:id="606" w:author="Degen, Marcia (VDH)" w:date="2020-06-25T16:36:00Z">
              <w:r w:rsidRPr="00711931">
                <w:rPr>
                  <w:rFonts w:ascii="Times New Roman" w:eastAsia="Times New Roman" w:hAnsi="Times New Roman" w:cs="Times New Roman"/>
                  <w:color w:val="000000"/>
                  <w:sz w:val="24"/>
                  <w:szCs w:val="24"/>
                </w:rPr>
                <w:t>95</w:t>
              </w:r>
            </w:ins>
          </w:p>
        </w:tc>
        <w:tc>
          <w:tcPr>
            <w:tcW w:w="1062" w:type="dxa"/>
            <w:tcBorders>
              <w:top w:val="nil"/>
              <w:left w:val="nil"/>
              <w:bottom w:val="single" w:sz="4" w:space="0" w:color="000000"/>
              <w:right w:val="single" w:sz="4" w:space="0" w:color="000000"/>
            </w:tcBorders>
            <w:shd w:val="clear" w:color="000000" w:fill="65FF65"/>
            <w:vAlign w:val="center"/>
            <w:hideMark/>
          </w:tcPr>
          <w:p w14:paraId="7DC9712A" w14:textId="77777777" w:rsidR="00A558AB" w:rsidRPr="00711931" w:rsidRDefault="00A558AB" w:rsidP="00FD6FA3">
            <w:pPr>
              <w:spacing w:after="0" w:line="240" w:lineRule="auto"/>
              <w:jc w:val="center"/>
              <w:rPr>
                <w:ins w:id="607" w:author="Degen, Marcia (VDH)" w:date="2020-06-25T16:36:00Z"/>
                <w:rFonts w:ascii="Times New Roman" w:eastAsia="Times New Roman" w:hAnsi="Times New Roman" w:cs="Times New Roman"/>
                <w:color w:val="000000"/>
                <w:sz w:val="24"/>
                <w:szCs w:val="24"/>
              </w:rPr>
            </w:pPr>
            <w:ins w:id="608" w:author="Degen, Marcia (VDH)" w:date="2020-06-25T16:36:00Z">
              <w:r w:rsidRPr="00711931">
                <w:rPr>
                  <w:rFonts w:ascii="Times New Roman" w:eastAsia="Times New Roman" w:hAnsi="Times New Roman" w:cs="Times New Roman"/>
                  <w:color w:val="000000"/>
                  <w:sz w:val="24"/>
                  <w:szCs w:val="24"/>
                </w:rPr>
                <w:t>0.4</w:t>
              </w:r>
            </w:ins>
          </w:p>
        </w:tc>
        <w:tc>
          <w:tcPr>
            <w:tcW w:w="1188" w:type="dxa"/>
            <w:tcBorders>
              <w:top w:val="nil"/>
              <w:left w:val="nil"/>
              <w:bottom w:val="single" w:sz="4" w:space="0" w:color="000000"/>
              <w:right w:val="single" w:sz="4" w:space="0" w:color="000000"/>
            </w:tcBorders>
            <w:shd w:val="clear" w:color="000000" w:fill="CCFFCC"/>
            <w:vAlign w:val="center"/>
            <w:hideMark/>
          </w:tcPr>
          <w:p w14:paraId="34074DAC" w14:textId="77777777" w:rsidR="00A558AB" w:rsidRPr="00711931" w:rsidRDefault="00A558AB" w:rsidP="00FD6FA3">
            <w:pPr>
              <w:spacing w:after="0" w:line="240" w:lineRule="auto"/>
              <w:jc w:val="center"/>
              <w:rPr>
                <w:ins w:id="609" w:author="Degen, Marcia (VDH)" w:date="2020-06-25T16:36:00Z"/>
                <w:rFonts w:ascii="Times New Roman" w:eastAsia="Times New Roman" w:hAnsi="Times New Roman" w:cs="Times New Roman"/>
                <w:color w:val="000000"/>
                <w:sz w:val="24"/>
                <w:szCs w:val="24"/>
              </w:rPr>
            </w:pPr>
            <w:ins w:id="610" w:author="Degen, Marcia (VDH)" w:date="2020-06-25T16:36:00Z">
              <w:r w:rsidRPr="00711931">
                <w:rPr>
                  <w:rFonts w:ascii="Times New Roman" w:eastAsia="Times New Roman" w:hAnsi="Times New Roman" w:cs="Times New Roman"/>
                  <w:color w:val="000000"/>
                  <w:sz w:val="24"/>
                  <w:szCs w:val="24"/>
                </w:rPr>
                <w:t>0.20</w:t>
              </w:r>
            </w:ins>
          </w:p>
        </w:tc>
        <w:tc>
          <w:tcPr>
            <w:tcW w:w="1080" w:type="dxa"/>
            <w:tcBorders>
              <w:top w:val="nil"/>
              <w:left w:val="nil"/>
              <w:bottom w:val="single" w:sz="4" w:space="0" w:color="000000"/>
              <w:right w:val="single" w:sz="4" w:space="0" w:color="000000"/>
            </w:tcBorders>
            <w:shd w:val="clear" w:color="000000" w:fill="CCFFCC"/>
            <w:vAlign w:val="center"/>
            <w:hideMark/>
          </w:tcPr>
          <w:p w14:paraId="173B8B3D" w14:textId="77777777" w:rsidR="00A558AB" w:rsidRPr="00711931" w:rsidRDefault="00A558AB" w:rsidP="00FD6FA3">
            <w:pPr>
              <w:spacing w:after="0" w:line="240" w:lineRule="auto"/>
              <w:jc w:val="center"/>
              <w:rPr>
                <w:ins w:id="611" w:author="Degen, Marcia (VDH)" w:date="2020-06-25T16:36:00Z"/>
                <w:rFonts w:ascii="Times New Roman" w:eastAsia="Times New Roman" w:hAnsi="Times New Roman" w:cs="Times New Roman"/>
                <w:color w:val="000000"/>
                <w:sz w:val="24"/>
                <w:szCs w:val="24"/>
              </w:rPr>
            </w:pPr>
            <w:ins w:id="612" w:author="Degen, Marcia (VDH)" w:date="2020-06-25T16:36:00Z">
              <w:r w:rsidRPr="00711931">
                <w:rPr>
                  <w:rFonts w:ascii="Times New Roman" w:eastAsia="Times New Roman" w:hAnsi="Times New Roman" w:cs="Times New Roman"/>
                  <w:color w:val="000000"/>
                  <w:sz w:val="24"/>
                  <w:szCs w:val="24"/>
                </w:rPr>
                <w:t>0.13</w:t>
              </w:r>
            </w:ins>
          </w:p>
        </w:tc>
        <w:tc>
          <w:tcPr>
            <w:tcW w:w="1260" w:type="dxa"/>
            <w:tcBorders>
              <w:top w:val="nil"/>
              <w:left w:val="nil"/>
              <w:bottom w:val="single" w:sz="4" w:space="0" w:color="000000"/>
              <w:right w:val="single" w:sz="4" w:space="0" w:color="000000"/>
            </w:tcBorders>
            <w:shd w:val="clear" w:color="000000" w:fill="CCFFCC"/>
            <w:vAlign w:val="center"/>
            <w:hideMark/>
          </w:tcPr>
          <w:p w14:paraId="62596F23" w14:textId="77777777" w:rsidR="00A558AB" w:rsidRPr="00711931" w:rsidRDefault="00A558AB" w:rsidP="00FD6FA3">
            <w:pPr>
              <w:spacing w:after="0" w:line="240" w:lineRule="auto"/>
              <w:jc w:val="center"/>
              <w:rPr>
                <w:ins w:id="613" w:author="Degen, Marcia (VDH)" w:date="2020-06-25T16:36:00Z"/>
                <w:rFonts w:ascii="Times New Roman" w:eastAsia="Times New Roman" w:hAnsi="Times New Roman" w:cs="Times New Roman"/>
                <w:color w:val="000000"/>
                <w:sz w:val="24"/>
                <w:szCs w:val="24"/>
              </w:rPr>
            </w:pPr>
            <w:ins w:id="614" w:author="Degen, Marcia (VDH)" w:date="2020-06-25T16:36:00Z">
              <w:r w:rsidRPr="00711931">
                <w:rPr>
                  <w:rFonts w:ascii="Times New Roman" w:eastAsia="Times New Roman" w:hAnsi="Times New Roman" w:cs="Times New Roman"/>
                  <w:color w:val="000000"/>
                  <w:sz w:val="24"/>
                  <w:szCs w:val="24"/>
                </w:rPr>
                <w:t>0.27</w:t>
              </w:r>
            </w:ins>
          </w:p>
        </w:tc>
        <w:tc>
          <w:tcPr>
            <w:tcW w:w="1080" w:type="dxa"/>
            <w:tcBorders>
              <w:top w:val="nil"/>
              <w:left w:val="nil"/>
              <w:bottom w:val="single" w:sz="4" w:space="0" w:color="000000"/>
              <w:right w:val="single" w:sz="4" w:space="0" w:color="000000"/>
            </w:tcBorders>
            <w:shd w:val="clear" w:color="000000" w:fill="00FFFF"/>
            <w:vAlign w:val="center"/>
            <w:hideMark/>
          </w:tcPr>
          <w:p w14:paraId="1C09729A" w14:textId="77777777" w:rsidR="00A558AB" w:rsidRPr="00711931" w:rsidRDefault="00A558AB" w:rsidP="00FD6FA3">
            <w:pPr>
              <w:spacing w:after="0" w:line="240" w:lineRule="auto"/>
              <w:jc w:val="center"/>
              <w:rPr>
                <w:ins w:id="615" w:author="Degen, Marcia (VDH)" w:date="2020-06-25T16:36:00Z"/>
                <w:rFonts w:ascii="Times New Roman" w:eastAsia="Times New Roman" w:hAnsi="Times New Roman" w:cs="Times New Roman"/>
                <w:color w:val="000000"/>
                <w:sz w:val="24"/>
                <w:szCs w:val="24"/>
              </w:rPr>
            </w:pPr>
            <w:ins w:id="616" w:author="Degen, Marcia (VDH)" w:date="2020-06-25T16:36:00Z">
              <w:r w:rsidRPr="00711931">
                <w:rPr>
                  <w:rFonts w:ascii="Times New Roman" w:eastAsia="Times New Roman" w:hAnsi="Times New Roman" w:cs="Times New Roman"/>
                  <w:color w:val="000000"/>
                  <w:sz w:val="24"/>
                  <w:szCs w:val="24"/>
                </w:rPr>
                <w:t>0.5</w:t>
              </w:r>
            </w:ins>
          </w:p>
        </w:tc>
        <w:tc>
          <w:tcPr>
            <w:tcW w:w="1080" w:type="dxa"/>
            <w:tcBorders>
              <w:top w:val="nil"/>
              <w:left w:val="nil"/>
              <w:bottom w:val="single" w:sz="4" w:space="0" w:color="000000"/>
              <w:right w:val="single" w:sz="4" w:space="0" w:color="000000"/>
            </w:tcBorders>
            <w:shd w:val="clear" w:color="000000" w:fill="CCFFFF"/>
            <w:vAlign w:val="center"/>
            <w:hideMark/>
          </w:tcPr>
          <w:p w14:paraId="317E2C1A" w14:textId="77777777" w:rsidR="00A558AB" w:rsidRPr="00711931" w:rsidRDefault="00A558AB" w:rsidP="00FD6FA3">
            <w:pPr>
              <w:spacing w:after="0" w:line="240" w:lineRule="auto"/>
              <w:jc w:val="center"/>
              <w:rPr>
                <w:ins w:id="617" w:author="Degen, Marcia (VDH)" w:date="2020-06-25T16:36:00Z"/>
                <w:rFonts w:ascii="Times New Roman" w:eastAsia="Times New Roman" w:hAnsi="Times New Roman" w:cs="Times New Roman"/>
                <w:color w:val="000000"/>
                <w:sz w:val="24"/>
                <w:szCs w:val="24"/>
              </w:rPr>
            </w:pPr>
            <w:ins w:id="618" w:author="Degen, Marcia (VDH)" w:date="2020-06-25T16:36:00Z">
              <w:r w:rsidRPr="00711931">
                <w:rPr>
                  <w:rFonts w:ascii="Times New Roman" w:eastAsia="Times New Roman" w:hAnsi="Times New Roman" w:cs="Times New Roman"/>
                  <w:color w:val="000000"/>
                  <w:sz w:val="24"/>
                  <w:szCs w:val="24"/>
                </w:rPr>
                <w:t>0.25</w:t>
              </w:r>
            </w:ins>
          </w:p>
        </w:tc>
        <w:tc>
          <w:tcPr>
            <w:tcW w:w="1080" w:type="dxa"/>
            <w:tcBorders>
              <w:top w:val="nil"/>
              <w:left w:val="nil"/>
              <w:bottom w:val="single" w:sz="4" w:space="0" w:color="000000"/>
              <w:right w:val="single" w:sz="4" w:space="0" w:color="000000"/>
            </w:tcBorders>
            <w:shd w:val="clear" w:color="000000" w:fill="CCFFFF"/>
            <w:vAlign w:val="center"/>
            <w:hideMark/>
          </w:tcPr>
          <w:p w14:paraId="506EB716" w14:textId="77777777" w:rsidR="00A558AB" w:rsidRPr="00711931" w:rsidRDefault="00A558AB" w:rsidP="00FD6FA3">
            <w:pPr>
              <w:spacing w:after="0" w:line="240" w:lineRule="auto"/>
              <w:jc w:val="center"/>
              <w:rPr>
                <w:ins w:id="619" w:author="Degen, Marcia (VDH)" w:date="2020-06-25T16:36:00Z"/>
                <w:rFonts w:ascii="Times New Roman" w:eastAsia="Times New Roman" w:hAnsi="Times New Roman" w:cs="Times New Roman"/>
                <w:color w:val="000000"/>
                <w:sz w:val="24"/>
                <w:szCs w:val="24"/>
              </w:rPr>
            </w:pPr>
            <w:ins w:id="620" w:author="Degen, Marcia (VDH)" w:date="2020-06-25T16:36:00Z">
              <w:r w:rsidRPr="00711931">
                <w:rPr>
                  <w:rFonts w:ascii="Times New Roman" w:eastAsia="Times New Roman" w:hAnsi="Times New Roman" w:cs="Times New Roman"/>
                  <w:color w:val="000000"/>
                  <w:sz w:val="24"/>
                  <w:szCs w:val="24"/>
                </w:rPr>
                <w:t>0.17</w:t>
              </w:r>
            </w:ins>
          </w:p>
        </w:tc>
        <w:tc>
          <w:tcPr>
            <w:tcW w:w="1260" w:type="dxa"/>
            <w:tcBorders>
              <w:top w:val="nil"/>
              <w:left w:val="nil"/>
              <w:bottom w:val="single" w:sz="4" w:space="0" w:color="000000"/>
              <w:right w:val="single" w:sz="8" w:space="0" w:color="auto"/>
            </w:tcBorders>
            <w:shd w:val="clear" w:color="000000" w:fill="CCFFFF"/>
            <w:vAlign w:val="center"/>
            <w:hideMark/>
          </w:tcPr>
          <w:p w14:paraId="4272B86F" w14:textId="77777777" w:rsidR="00A558AB" w:rsidRPr="00711931" w:rsidRDefault="00A558AB" w:rsidP="00FD6FA3">
            <w:pPr>
              <w:spacing w:after="0" w:line="240" w:lineRule="auto"/>
              <w:jc w:val="right"/>
              <w:rPr>
                <w:ins w:id="621" w:author="Degen, Marcia (VDH)" w:date="2020-06-25T16:36:00Z"/>
                <w:rFonts w:ascii="Times New Roman" w:eastAsia="Times New Roman" w:hAnsi="Times New Roman" w:cs="Times New Roman"/>
                <w:color w:val="000000"/>
                <w:sz w:val="24"/>
                <w:szCs w:val="24"/>
              </w:rPr>
            </w:pPr>
            <w:ins w:id="622" w:author="Degen, Marcia (VDH)" w:date="2020-06-25T16:36:00Z">
              <w:r w:rsidRPr="00711931">
                <w:rPr>
                  <w:rFonts w:ascii="Times New Roman" w:eastAsia="Times New Roman" w:hAnsi="Times New Roman" w:cs="Times New Roman"/>
                  <w:color w:val="000000"/>
                  <w:sz w:val="24"/>
                  <w:szCs w:val="24"/>
                </w:rPr>
                <w:t>0.35</w:t>
              </w:r>
            </w:ins>
          </w:p>
        </w:tc>
        <w:tc>
          <w:tcPr>
            <w:tcW w:w="450" w:type="dxa"/>
            <w:tcBorders>
              <w:top w:val="nil"/>
              <w:left w:val="nil"/>
              <w:bottom w:val="nil"/>
              <w:right w:val="nil"/>
            </w:tcBorders>
            <w:shd w:val="clear" w:color="auto" w:fill="auto"/>
            <w:noWrap/>
            <w:hideMark/>
          </w:tcPr>
          <w:p w14:paraId="461A5450" w14:textId="77777777" w:rsidR="00A558AB" w:rsidRPr="00573B6B" w:rsidRDefault="00A558AB" w:rsidP="00FD6FA3">
            <w:pPr>
              <w:spacing w:after="0" w:line="240" w:lineRule="auto"/>
              <w:jc w:val="right"/>
              <w:rPr>
                <w:ins w:id="623" w:author="Degen, Marcia (VDH)" w:date="2020-06-25T16:36:00Z"/>
                <w:rFonts w:ascii="Arial" w:eastAsia="Times New Roman" w:hAnsi="Arial" w:cs="Arial"/>
                <w:color w:val="000000"/>
                <w:sz w:val="24"/>
                <w:szCs w:val="24"/>
              </w:rPr>
            </w:pPr>
          </w:p>
        </w:tc>
      </w:tr>
      <w:tr w:rsidR="00A558AB" w:rsidRPr="00573B6B" w14:paraId="007C2DA6" w14:textId="77777777" w:rsidTr="00FD6FA3">
        <w:trPr>
          <w:trHeight w:val="402"/>
          <w:ins w:id="624" w:author="Degen, Marcia (VDH)" w:date="2020-06-25T16:36:00Z"/>
        </w:trPr>
        <w:tc>
          <w:tcPr>
            <w:tcW w:w="1260" w:type="dxa"/>
            <w:tcBorders>
              <w:top w:val="nil"/>
              <w:left w:val="single" w:sz="4" w:space="0" w:color="000000"/>
              <w:bottom w:val="single" w:sz="4" w:space="0" w:color="000000"/>
              <w:right w:val="single" w:sz="4" w:space="0" w:color="000000"/>
            </w:tcBorders>
            <w:shd w:val="clear" w:color="000000" w:fill="FFCC9A"/>
            <w:hideMark/>
          </w:tcPr>
          <w:p w14:paraId="4A8677A2" w14:textId="77777777" w:rsidR="00A558AB" w:rsidRPr="00711931" w:rsidRDefault="00A558AB" w:rsidP="00FD6FA3">
            <w:pPr>
              <w:spacing w:after="0" w:line="240" w:lineRule="auto"/>
              <w:ind w:firstLineChars="200" w:firstLine="480"/>
              <w:rPr>
                <w:ins w:id="625" w:author="Degen, Marcia (VDH)" w:date="2020-06-25T16:36:00Z"/>
                <w:rFonts w:ascii="Times New Roman" w:eastAsia="Times New Roman" w:hAnsi="Times New Roman" w:cs="Times New Roman"/>
                <w:color w:val="000000"/>
                <w:sz w:val="24"/>
                <w:szCs w:val="24"/>
              </w:rPr>
            </w:pPr>
            <w:ins w:id="626" w:author="Degen, Marcia (VDH)" w:date="2020-06-25T16:36:00Z">
              <w:r w:rsidRPr="00711931">
                <w:rPr>
                  <w:rFonts w:ascii="Times New Roman" w:eastAsia="Times New Roman" w:hAnsi="Times New Roman" w:cs="Times New Roman"/>
                  <w:color w:val="000000"/>
                  <w:sz w:val="24"/>
                  <w:szCs w:val="24"/>
                </w:rPr>
                <w:t>100</w:t>
              </w:r>
            </w:ins>
          </w:p>
        </w:tc>
        <w:tc>
          <w:tcPr>
            <w:tcW w:w="1062" w:type="dxa"/>
            <w:tcBorders>
              <w:top w:val="nil"/>
              <w:left w:val="nil"/>
              <w:bottom w:val="single" w:sz="4" w:space="0" w:color="000000"/>
              <w:right w:val="single" w:sz="4" w:space="0" w:color="000000"/>
            </w:tcBorders>
            <w:shd w:val="clear" w:color="000000" w:fill="CCFFCC"/>
            <w:vAlign w:val="center"/>
            <w:hideMark/>
          </w:tcPr>
          <w:p w14:paraId="23A850E7" w14:textId="77777777" w:rsidR="00A558AB" w:rsidRPr="00711931" w:rsidRDefault="00A558AB" w:rsidP="00FD6FA3">
            <w:pPr>
              <w:spacing w:after="0" w:line="240" w:lineRule="auto"/>
              <w:jc w:val="center"/>
              <w:rPr>
                <w:ins w:id="627" w:author="Degen, Marcia (VDH)" w:date="2020-06-25T16:36:00Z"/>
                <w:rFonts w:ascii="Times New Roman" w:eastAsia="Times New Roman" w:hAnsi="Times New Roman" w:cs="Times New Roman"/>
                <w:color w:val="000000"/>
                <w:sz w:val="24"/>
                <w:szCs w:val="24"/>
              </w:rPr>
            </w:pPr>
            <w:ins w:id="628" w:author="Degen, Marcia (VDH)" w:date="2020-06-25T16:36:00Z">
              <w:r w:rsidRPr="00711931">
                <w:rPr>
                  <w:rFonts w:ascii="Times New Roman" w:eastAsia="Times New Roman" w:hAnsi="Times New Roman" w:cs="Times New Roman"/>
                  <w:color w:val="000000"/>
                  <w:sz w:val="24"/>
                  <w:szCs w:val="24"/>
                </w:rPr>
                <w:t>0.37</w:t>
              </w:r>
            </w:ins>
          </w:p>
        </w:tc>
        <w:tc>
          <w:tcPr>
            <w:tcW w:w="1188" w:type="dxa"/>
            <w:tcBorders>
              <w:top w:val="nil"/>
              <w:left w:val="nil"/>
              <w:bottom w:val="single" w:sz="4" w:space="0" w:color="000000"/>
              <w:right w:val="single" w:sz="4" w:space="0" w:color="000000"/>
            </w:tcBorders>
            <w:shd w:val="clear" w:color="000000" w:fill="CCFFCC"/>
            <w:vAlign w:val="center"/>
            <w:hideMark/>
          </w:tcPr>
          <w:p w14:paraId="0B347999" w14:textId="77777777" w:rsidR="00A558AB" w:rsidRPr="00711931" w:rsidRDefault="00A558AB" w:rsidP="00FD6FA3">
            <w:pPr>
              <w:spacing w:after="0" w:line="240" w:lineRule="auto"/>
              <w:jc w:val="center"/>
              <w:rPr>
                <w:ins w:id="629" w:author="Degen, Marcia (VDH)" w:date="2020-06-25T16:36:00Z"/>
                <w:rFonts w:ascii="Times New Roman" w:eastAsia="Times New Roman" w:hAnsi="Times New Roman" w:cs="Times New Roman"/>
                <w:color w:val="000000"/>
                <w:sz w:val="24"/>
                <w:szCs w:val="24"/>
              </w:rPr>
            </w:pPr>
            <w:ins w:id="630" w:author="Degen, Marcia (VDH)" w:date="2020-06-25T16:36:00Z">
              <w:r w:rsidRPr="00711931">
                <w:rPr>
                  <w:rFonts w:ascii="Times New Roman" w:eastAsia="Times New Roman" w:hAnsi="Times New Roman" w:cs="Times New Roman"/>
                  <w:color w:val="000000"/>
                  <w:sz w:val="24"/>
                  <w:szCs w:val="24"/>
                </w:rPr>
                <w:t>0.19</w:t>
              </w:r>
            </w:ins>
          </w:p>
        </w:tc>
        <w:tc>
          <w:tcPr>
            <w:tcW w:w="1080" w:type="dxa"/>
            <w:tcBorders>
              <w:top w:val="nil"/>
              <w:left w:val="nil"/>
              <w:bottom w:val="single" w:sz="4" w:space="0" w:color="000000"/>
              <w:right w:val="single" w:sz="4" w:space="0" w:color="000000"/>
            </w:tcBorders>
            <w:shd w:val="clear" w:color="000000" w:fill="CCFFCC"/>
            <w:vAlign w:val="center"/>
            <w:hideMark/>
          </w:tcPr>
          <w:p w14:paraId="7729A797" w14:textId="77777777" w:rsidR="00A558AB" w:rsidRPr="00711931" w:rsidRDefault="00A558AB" w:rsidP="00FD6FA3">
            <w:pPr>
              <w:spacing w:after="0" w:line="240" w:lineRule="auto"/>
              <w:jc w:val="center"/>
              <w:rPr>
                <w:ins w:id="631" w:author="Degen, Marcia (VDH)" w:date="2020-06-25T16:36:00Z"/>
                <w:rFonts w:ascii="Times New Roman" w:eastAsia="Times New Roman" w:hAnsi="Times New Roman" w:cs="Times New Roman"/>
                <w:color w:val="000000"/>
                <w:sz w:val="24"/>
                <w:szCs w:val="24"/>
              </w:rPr>
            </w:pPr>
            <w:ins w:id="632" w:author="Degen, Marcia (VDH)" w:date="2020-06-25T16:36:00Z">
              <w:r w:rsidRPr="00711931">
                <w:rPr>
                  <w:rFonts w:ascii="Times New Roman" w:eastAsia="Times New Roman" w:hAnsi="Times New Roman" w:cs="Times New Roman"/>
                  <w:color w:val="000000"/>
                  <w:sz w:val="24"/>
                  <w:szCs w:val="24"/>
                </w:rPr>
                <w:t>0.12</w:t>
              </w:r>
            </w:ins>
          </w:p>
        </w:tc>
        <w:tc>
          <w:tcPr>
            <w:tcW w:w="1260" w:type="dxa"/>
            <w:tcBorders>
              <w:top w:val="nil"/>
              <w:left w:val="nil"/>
              <w:bottom w:val="single" w:sz="4" w:space="0" w:color="000000"/>
              <w:right w:val="single" w:sz="4" w:space="0" w:color="000000"/>
            </w:tcBorders>
            <w:shd w:val="clear" w:color="000000" w:fill="CCFFCC"/>
            <w:vAlign w:val="center"/>
            <w:hideMark/>
          </w:tcPr>
          <w:p w14:paraId="140F30DD" w14:textId="77777777" w:rsidR="00A558AB" w:rsidRPr="00711931" w:rsidRDefault="00A558AB" w:rsidP="00FD6FA3">
            <w:pPr>
              <w:spacing w:after="0" w:line="240" w:lineRule="auto"/>
              <w:jc w:val="center"/>
              <w:rPr>
                <w:ins w:id="633" w:author="Degen, Marcia (VDH)" w:date="2020-06-25T16:36:00Z"/>
                <w:rFonts w:ascii="Times New Roman" w:eastAsia="Times New Roman" w:hAnsi="Times New Roman" w:cs="Times New Roman"/>
                <w:color w:val="000000"/>
                <w:sz w:val="24"/>
                <w:szCs w:val="24"/>
              </w:rPr>
            </w:pPr>
            <w:ins w:id="634" w:author="Degen, Marcia (VDH)" w:date="2020-06-25T16:36:00Z">
              <w:r w:rsidRPr="00711931">
                <w:rPr>
                  <w:rFonts w:ascii="Times New Roman" w:eastAsia="Times New Roman" w:hAnsi="Times New Roman" w:cs="Times New Roman"/>
                  <w:color w:val="000000"/>
                  <w:sz w:val="24"/>
                  <w:szCs w:val="24"/>
                </w:rPr>
                <w:t>0.25</w:t>
              </w:r>
            </w:ins>
          </w:p>
        </w:tc>
        <w:tc>
          <w:tcPr>
            <w:tcW w:w="1080" w:type="dxa"/>
            <w:tcBorders>
              <w:top w:val="nil"/>
              <w:left w:val="nil"/>
              <w:bottom w:val="single" w:sz="4" w:space="0" w:color="000000"/>
              <w:right w:val="single" w:sz="4" w:space="0" w:color="000000"/>
            </w:tcBorders>
            <w:shd w:val="clear" w:color="000000" w:fill="CCFFFF"/>
            <w:vAlign w:val="center"/>
            <w:hideMark/>
          </w:tcPr>
          <w:p w14:paraId="25D23C11" w14:textId="77777777" w:rsidR="00A558AB" w:rsidRPr="00711931" w:rsidRDefault="00A558AB" w:rsidP="00FD6FA3">
            <w:pPr>
              <w:spacing w:after="0" w:line="240" w:lineRule="auto"/>
              <w:jc w:val="center"/>
              <w:rPr>
                <w:ins w:id="635" w:author="Degen, Marcia (VDH)" w:date="2020-06-25T16:36:00Z"/>
                <w:rFonts w:ascii="Times New Roman" w:eastAsia="Times New Roman" w:hAnsi="Times New Roman" w:cs="Times New Roman"/>
                <w:color w:val="000000"/>
                <w:sz w:val="24"/>
                <w:szCs w:val="24"/>
              </w:rPr>
            </w:pPr>
            <w:ins w:id="636" w:author="Degen, Marcia (VDH)" w:date="2020-06-25T16:36:00Z">
              <w:r w:rsidRPr="00711931">
                <w:rPr>
                  <w:rFonts w:ascii="Times New Roman" w:eastAsia="Times New Roman" w:hAnsi="Times New Roman" w:cs="Times New Roman"/>
                  <w:color w:val="000000"/>
                  <w:sz w:val="24"/>
                  <w:szCs w:val="24"/>
                </w:rPr>
                <w:t>0.46</w:t>
              </w:r>
            </w:ins>
          </w:p>
        </w:tc>
        <w:tc>
          <w:tcPr>
            <w:tcW w:w="1080" w:type="dxa"/>
            <w:tcBorders>
              <w:top w:val="nil"/>
              <w:left w:val="nil"/>
              <w:bottom w:val="single" w:sz="4" w:space="0" w:color="000000"/>
              <w:right w:val="single" w:sz="4" w:space="0" w:color="000000"/>
            </w:tcBorders>
            <w:shd w:val="clear" w:color="000000" w:fill="CCFFFF"/>
            <w:vAlign w:val="center"/>
            <w:hideMark/>
          </w:tcPr>
          <w:p w14:paraId="0D573158" w14:textId="77777777" w:rsidR="00A558AB" w:rsidRPr="00711931" w:rsidRDefault="00A558AB" w:rsidP="00FD6FA3">
            <w:pPr>
              <w:spacing w:after="0" w:line="240" w:lineRule="auto"/>
              <w:jc w:val="center"/>
              <w:rPr>
                <w:ins w:id="637" w:author="Degen, Marcia (VDH)" w:date="2020-06-25T16:36:00Z"/>
                <w:rFonts w:ascii="Times New Roman" w:eastAsia="Times New Roman" w:hAnsi="Times New Roman" w:cs="Times New Roman"/>
                <w:color w:val="000000"/>
                <w:sz w:val="24"/>
                <w:szCs w:val="24"/>
              </w:rPr>
            </w:pPr>
            <w:ins w:id="638" w:author="Degen, Marcia (VDH)" w:date="2020-06-25T16:36:00Z">
              <w:r w:rsidRPr="00711931">
                <w:rPr>
                  <w:rFonts w:ascii="Times New Roman" w:eastAsia="Times New Roman" w:hAnsi="Times New Roman" w:cs="Times New Roman"/>
                  <w:color w:val="000000"/>
                  <w:sz w:val="24"/>
                  <w:szCs w:val="24"/>
                </w:rPr>
                <w:t>0.23</w:t>
              </w:r>
            </w:ins>
          </w:p>
        </w:tc>
        <w:tc>
          <w:tcPr>
            <w:tcW w:w="1080" w:type="dxa"/>
            <w:tcBorders>
              <w:top w:val="nil"/>
              <w:left w:val="nil"/>
              <w:bottom w:val="single" w:sz="4" w:space="0" w:color="000000"/>
              <w:right w:val="single" w:sz="4" w:space="0" w:color="000000"/>
            </w:tcBorders>
            <w:shd w:val="clear" w:color="000000" w:fill="CCFFFF"/>
            <w:vAlign w:val="center"/>
            <w:hideMark/>
          </w:tcPr>
          <w:p w14:paraId="650CB649" w14:textId="77777777" w:rsidR="00A558AB" w:rsidRPr="00711931" w:rsidRDefault="00A558AB" w:rsidP="00FD6FA3">
            <w:pPr>
              <w:spacing w:after="0" w:line="240" w:lineRule="auto"/>
              <w:jc w:val="center"/>
              <w:rPr>
                <w:ins w:id="639" w:author="Degen, Marcia (VDH)" w:date="2020-06-25T16:36:00Z"/>
                <w:rFonts w:ascii="Times New Roman" w:eastAsia="Times New Roman" w:hAnsi="Times New Roman" w:cs="Times New Roman"/>
                <w:color w:val="000000"/>
                <w:sz w:val="24"/>
                <w:szCs w:val="24"/>
              </w:rPr>
            </w:pPr>
            <w:ins w:id="640" w:author="Degen, Marcia (VDH)" w:date="2020-06-25T16:36:00Z">
              <w:r w:rsidRPr="00711931">
                <w:rPr>
                  <w:rFonts w:ascii="Times New Roman" w:eastAsia="Times New Roman" w:hAnsi="Times New Roman" w:cs="Times New Roman"/>
                  <w:color w:val="000000"/>
                  <w:sz w:val="24"/>
                  <w:szCs w:val="24"/>
                </w:rPr>
                <w:t>0.15</w:t>
              </w:r>
            </w:ins>
          </w:p>
        </w:tc>
        <w:tc>
          <w:tcPr>
            <w:tcW w:w="1260" w:type="dxa"/>
            <w:tcBorders>
              <w:top w:val="nil"/>
              <w:left w:val="nil"/>
              <w:bottom w:val="single" w:sz="4" w:space="0" w:color="000000"/>
              <w:right w:val="single" w:sz="8" w:space="0" w:color="auto"/>
            </w:tcBorders>
            <w:shd w:val="clear" w:color="000000" w:fill="CCFFFF"/>
            <w:vAlign w:val="center"/>
            <w:hideMark/>
          </w:tcPr>
          <w:p w14:paraId="33BA0D00" w14:textId="77777777" w:rsidR="00A558AB" w:rsidRPr="00711931" w:rsidRDefault="00A558AB" w:rsidP="00FD6FA3">
            <w:pPr>
              <w:spacing w:after="0" w:line="240" w:lineRule="auto"/>
              <w:jc w:val="right"/>
              <w:rPr>
                <w:ins w:id="641" w:author="Degen, Marcia (VDH)" w:date="2020-06-25T16:36:00Z"/>
                <w:rFonts w:ascii="Times New Roman" w:eastAsia="Times New Roman" w:hAnsi="Times New Roman" w:cs="Times New Roman"/>
                <w:color w:val="000000"/>
                <w:sz w:val="24"/>
                <w:szCs w:val="24"/>
              </w:rPr>
            </w:pPr>
            <w:ins w:id="642" w:author="Degen, Marcia (VDH)" w:date="2020-06-25T16:36:00Z">
              <w:r w:rsidRPr="00711931">
                <w:rPr>
                  <w:rFonts w:ascii="Times New Roman" w:eastAsia="Times New Roman" w:hAnsi="Times New Roman" w:cs="Times New Roman"/>
                  <w:color w:val="000000"/>
                  <w:sz w:val="24"/>
                  <w:szCs w:val="24"/>
                </w:rPr>
                <w:t>0.33</w:t>
              </w:r>
            </w:ins>
          </w:p>
        </w:tc>
        <w:tc>
          <w:tcPr>
            <w:tcW w:w="450" w:type="dxa"/>
            <w:tcBorders>
              <w:top w:val="nil"/>
              <w:left w:val="nil"/>
              <w:bottom w:val="nil"/>
              <w:right w:val="nil"/>
            </w:tcBorders>
            <w:shd w:val="clear" w:color="auto" w:fill="auto"/>
            <w:noWrap/>
            <w:hideMark/>
          </w:tcPr>
          <w:p w14:paraId="039183DB" w14:textId="77777777" w:rsidR="00A558AB" w:rsidRPr="00573B6B" w:rsidRDefault="00A558AB" w:rsidP="00FD6FA3">
            <w:pPr>
              <w:spacing w:after="0" w:line="240" w:lineRule="auto"/>
              <w:jc w:val="right"/>
              <w:rPr>
                <w:ins w:id="643" w:author="Degen, Marcia (VDH)" w:date="2020-06-25T16:36:00Z"/>
                <w:rFonts w:ascii="Arial" w:eastAsia="Times New Roman" w:hAnsi="Arial" w:cs="Arial"/>
                <w:color w:val="000000"/>
                <w:sz w:val="24"/>
                <w:szCs w:val="24"/>
              </w:rPr>
            </w:pPr>
          </w:p>
        </w:tc>
      </w:tr>
      <w:tr w:rsidR="00A558AB" w:rsidRPr="00573B6B" w14:paraId="68F07804" w14:textId="77777777" w:rsidTr="00FD6FA3">
        <w:trPr>
          <w:trHeight w:val="402"/>
          <w:ins w:id="644" w:author="Degen, Marcia (VDH)" w:date="2020-06-25T16:36:00Z"/>
        </w:trPr>
        <w:tc>
          <w:tcPr>
            <w:tcW w:w="1260" w:type="dxa"/>
            <w:tcBorders>
              <w:top w:val="nil"/>
              <w:left w:val="single" w:sz="4" w:space="0" w:color="000000"/>
              <w:bottom w:val="single" w:sz="4" w:space="0" w:color="000000"/>
              <w:right w:val="single" w:sz="4" w:space="0" w:color="000000"/>
            </w:tcBorders>
            <w:shd w:val="clear" w:color="000000" w:fill="FFCC9A"/>
            <w:hideMark/>
          </w:tcPr>
          <w:p w14:paraId="36EFD88D" w14:textId="77777777" w:rsidR="00A558AB" w:rsidRPr="00711931" w:rsidRDefault="00A558AB" w:rsidP="00FD6FA3">
            <w:pPr>
              <w:spacing w:after="0" w:line="240" w:lineRule="auto"/>
              <w:ind w:firstLineChars="200" w:firstLine="480"/>
              <w:rPr>
                <w:ins w:id="645" w:author="Degen, Marcia (VDH)" w:date="2020-06-25T16:36:00Z"/>
                <w:rFonts w:ascii="Times New Roman" w:eastAsia="Times New Roman" w:hAnsi="Times New Roman" w:cs="Times New Roman"/>
                <w:color w:val="000000"/>
                <w:sz w:val="24"/>
                <w:szCs w:val="24"/>
              </w:rPr>
            </w:pPr>
            <w:ins w:id="646" w:author="Degen, Marcia (VDH)" w:date="2020-06-25T16:36:00Z">
              <w:r w:rsidRPr="00711931">
                <w:rPr>
                  <w:rFonts w:ascii="Times New Roman" w:eastAsia="Times New Roman" w:hAnsi="Times New Roman" w:cs="Times New Roman"/>
                  <w:color w:val="000000"/>
                  <w:sz w:val="24"/>
                  <w:szCs w:val="24"/>
                </w:rPr>
                <w:t>105</w:t>
              </w:r>
            </w:ins>
          </w:p>
        </w:tc>
        <w:tc>
          <w:tcPr>
            <w:tcW w:w="1062" w:type="dxa"/>
            <w:tcBorders>
              <w:top w:val="nil"/>
              <w:left w:val="nil"/>
              <w:bottom w:val="single" w:sz="4" w:space="0" w:color="000000"/>
              <w:right w:val="single" w:sz="4" w:space="0" w:color="000000"/>
            </w:tcBorders>
            <w:shd w:val="clear" w:color="000000" w:fill="CCFFCC"/>
            <w:vAlign w:val="center"/>
            <w:hideMark/>
          </w:tcPr>
          <w:p w14:paraId="2A536940" w14:textId="77777777" w:rsidR="00A558AB" w:rsidRPr="00711931" w:rsidRDefault="00A558AB" w:rsidP="00FD6FA3">
            <w:pPr>
              <w:spacing w:after="0" w:line="240" w:lineRule="auto"/>
              <w:jc w:val="center"/>
              <w:rPr>
                <w:ins w:id="647" w:author="Degen, Marcia (VDH)" w:date="2020-06-25T16:36:00Z"/>
                <w:rFonts w:ascii="Times New Roman" w:eastAsia="Times New Roman" w:hAnsi="Times New Roman" w:cs="Times New Roman"/>
                <w:color w:val="000000"/>
                <w:sz w:val="24"/>
                <w:szCs w:val="24"/>
              </w:rPr>
            </w:pPr>
            <w:ins w:id="648" w:author="Degen, Marcia (VDH)" w:date="2020-06-25T16:36:00Z">
              <w:r w:rsidRPr="00711931">
                <w:rPr>
                  <w:rFonts w:ascii="Times New Roman" w:eastAsia="Times New Roman" w:hAnsi="Times New Roman" w:cs="Times New Roman"/>
                  <w:color w:val="000000"/>
                  <w:sz w:val="24"/>
                  <w:szCs w:val="24"/>
                </w:rPr>
                <w:t>0.34</w:t>
              </w:r>
            </w:ins>
          </w:p>
        </w:tc>
        <w:tc>
          <w:tcPr>
            <w:tcW w:w="1188" w:type="dxa"/>
            <w:tcBorders>
              <w:top w:val="nil"/>
              <w:left w:val="nil"/>
              <w:bottom w:val="single" w:sz="4" w:space="0" w:color="000000"/>
              <w:right w:val="single" w:sz="4" w:space="0" w:color="000000"/>
            </w:tcBorders>
            <w:shd w:val="clear" w:color="000000" w:fill="CCFFCC"/>
            <w:vAlign w:val="center"/>
            <w:hideMark/>
          </w:tcPr>
          <w:p w14:paraId="5CF97AE3" w14:textId="77777777" w:rsidR="00A558AB" w:rsidRPr="00711931" w:rsidRDefault="00A558AB" w:rsidP="00FD6FA3">
            <w:pPr>
              <w:spacing w:after="0" w:line="240" w:lineRule="auto"/>
              <w:jc w:val="center"/>
              <w:rPr>
                <w:ins w:id="649" w:author="Degen, Marcia (VDH)" w:date="2020-06-25T16:36:00Z"/>
                <w:rFonts w:ascii="Times New Roman" w:eastAsia="Times New Roman" w:hAnsi="Times New Roman" w:cs="Times New Roman"/>
                <w:color w:val="000000"/>
                <w:sz w:val="24"/>
                <w:szCs w:val="24"/>
              </w:rPr>
            </w:pPr>
            <w:ins w:id="650" w:author="Degen, Marcia (VDH)" w:date="2020-06-25T16:36:00Z">
              <w:r w:rsidRPr="00711931">
                <w:rPr>
                  <w:rFonts w:ascii="Times New Roman" w:eastAsia="Times New Roman" w:hAnsi="Times New Roman" w:cs="Times New Roman"/>
                  <w:color w:val="000000"/>
                  <w:sz w:val="24"/>
                  <w:szCs w:val="24"/>
                </w:rPr>
                <w:t>0.17</w:t>
              </w:r>
            </w:ins>
          </w:p>
        </w:tc>
        <w:tc>
          <w:tcPr>
            <w:tcW w:w="1080" w:type="dxa"/>
            <w:tcBorders>
              <w:top w:val="nil"/>
              <w:left w:val="nil"/>
              <w:bottom w:val="single" w:sz="4" w:space="0" w:color="000000"/>
              <w:right w:val="single" w:sz="4" w:space="0" w:color="000000"/>
            </w:tcBorders>
            <w:shd w:val="clear" w:color="000000" w:fill="CCFFCC"/>
            <w:vAlign w:val="center"/>
            <w:hideMark/>
          </w:tcPr>
          <w:p w14:paraId="69EC50F8" w14:textId="77777777" w:rsidR="00A558AB" w:rsidRPr="00711931" w:rsidRDefault="00A558AB" w:rsidP="00FD6FA3">
            <w:pPr>
              <w:spacing w:after="0" w:line="240" w:lineRule="auto"/>
              <w:jc w:val="center"/>
              <w:rPr>
                <w:ins w:id="651" w:author="Degen, Marcia (VDH)" w:date="2020-06-25T16:36:00Z"/>
                <w:rFonts w:ascii="Times New Roman" w:eastAsia="Times New Roman" w:hAnsi="Times New Roman" w:cs="Times New Roman"/>
                <w:color w:val="000000"/>
                <w:sz w:val="24"/>
                <w:szCs w:val="24"/>
              </w:rPr>
            </w:pPr>
            <w:ins w:id="652" w:author="Degen, Marcia (VDH)" w:date="2020-06-25T16:36:00Z">
              <w:r w:rsidRPr="00711931">
                <w:rPr>
                  <w:rFonts w:ascii="Times New Roman" w:eastAsia="Times New Roman" w:hAnsi="Times New Roman" w:cs="Times New Roman"/>
                  <w:color w:val="000000"/>
                  <w:sz w:val="24"/>
                  <w:szCs w:val="24"/>
                </w:rPr>
                <w:t>0.11</w:t>
              </w:r>
            </w:ins>
          </w:p>
        </w:tc>
        <w:tc>
          <w:tcPr>
            <w:tcW w:w="1260" w:type="dxa"/>
            <w:tcBorders>
              <w:top w:val="nil"/>
              <w:left w:val="nil"/>
              <w:bottom w:val="single" w:sz="4" w:space="0" w:color="000000"/>
              <w:right w:val="single" w:sz="4" w:space="0" w:color="000000"/>
            </w:tcBorders>
            <w:shd w:val="clear" w:color="000000" w:fill="CCFFCC"/>
            <w:vAlign w:val="center"/>
            <w:hideMark/>
          </w:tcPr>
          <w:p w14:paraId="29EB39A0" w14:textId="77777777" w:rsidR="00A558AB" w:rsidRPr="00711931" w:rsidRDefault="00A558AB" w:rsidP="00FD6FA3">
            <w:pPr>
              <w:spacing w:after="0" w:line="240" w:lineRule="auto"/>
              <w:jc w:val="center"/>
              <w:rPr>
                <w:ins w:id="653" w:author="Degen, Marcia (VDH)" w:date="2020-06-25T16:36:00Z"/>
                <w:rFonts w:ascii="Times New Roman" w:eastAsia="Times New Roman" w:hAnsi="Times New Roman" w:cs="Times New Roman"/>
                <w:color w:val="000000"/>
                <w:sz w:val="24"/>
                <w:szCs w:val="24"/>
              </w:rPr>
            </w:pPr>
            <w:ins w:id="654" w:author="Degen, Marcia (VDH)" w:date="2020-06-25T16:36:00Z">
              <w:r w:rsidRPr="00711931">
                <w:rPr>
                  <w:rFonts w:ascii="Times New Roman" w:eastAsia="Times New Roman" w:hAnsi="Times New Roman" w:cs="Times New Roman"/>
                  <w:color w:val="000000"/>
                  <w:sz w:val="24"/>
                  <w:szCs w:val="24"/>
                </w:rPr>
                <w:t>0.23</w:t>
              </w:r>
            </w:ins>
          </w:p>
        </w:tc>
        <w:tc>
          <w:tcPr>
            <w:tcW w:w="1080" w:type="dxa"/>
            <w:tcBorders>
              <w:top w:val="nil"/>
              <w:left w:val="nil"/>
              <w:bottom w:val="single" w:sz="4" w:space="0" w:color="000000"/>
              <w:right w:val="single" w:sz="4" w:space="0" w:color="000000"/>
            </w:tcBorders>
            <w:shd w:val="clear" w:color="000000" w:fill="CCFFFF"/>
            <w:vAlign w:val="center"/>
            <w:hideMark/>
          </w:tcPr>
          <w:p w14:paraId="400E6872" w14:textId="77777777" w:rsidR="00A558AB" w:rsidRPr="00711931" w:rsidRDefault="00A558AB" w:rsidP="00FD6FA3">
            <w:pPr>
              <w:spacing w:after="0" w:line="240" w:lineRule="auto"/>
              <w:jc w:val="center"/>
              <w:rPr>
                <w:ins w:id="655" w:author="Degen, Marcia (VDH)" w:date="2020-06-25T16:36:00Z"/>
                <w:rFonts w:ascii="Times New Roman" w:eastAsia="Times New Roman" w:hAnsi="Times New Roman" w:cs="Times New Roman"/>
                <w:color w:val="000000"/>
                <w:sz w:val="24"/>
                <w:szCs w:val="24"/>
              </w:rPr>
            </w:pPr>
            <w:ins w:id="656" w:author="Degen, Marcia (VDH)" w:date="2020-06-25T16:36:00Z">
              <w:r w:rsidRPr="00711931">
                <w:rPr>
                  <w:rFonts w:ascii="Times New Roman" w:eastAsia="Times New Roman" w:hAnsi="Times New Roman" w:cs="Times New Roman"/>
                  <w:color w:val="000000"/>
                  <w:sz w:val="24"/>
                  <w:szCs w:val="24"/>
                </w:rPr>
                <w:t>0.43</w:t>
              </w:r>
            </w:ins>
          </w:p>
        </w:tc>
        <w:tc>
          <w:tcPr>
            <w:tcW w:w="1080" w:type="dxa"/>
            <w:tcBorders>
              <w:top w:val="nil"/>
              <w:left w:val="nil"/>
              <w:bottom w:val="single" w:sz="4" w:space="0" w:color="000000"/>
              <w:right w:val="single" w:sz="4" w:space="0" w:color="000000"/>
            </w:tcBorders>
            <w:shd w:val="clear" w:color="000000" w:fill="CCFFFF"/>
            <w:vAlign w:val="center"/>
            <w:hideMark/>
          </w:tcPr>
          <w:p w14:paraId="03C9B589" w14:textId="77777777" w:rsidR="00A558AB" w:rsidRPr="00711931" w:rsidRDefault="00A558AB" w:rsidP="00FD6FA3">
            <w:pPr>
              <w:spacing w:after="0" w:line="240" w:lineRule="auto"/>
              <w:jc w:val="center"/>
              <w:rPr>
                <w:ins w:id="657" w:author="Degen, Marcia (VDH)" w:date="2020-06-25T16:36:00Z"/>
                <w:rFonts w:ascii="Times New Roman" w:eastAsia="Times New Roman" w:hAnsi="Times New Roman" w:cs="Times New Roman"/>
                <w:color w:val="000000"/>
                <w:sz w:val="24"/>
                <w:szCs w:val="24"/>
              </w:rPr>
            </w:pPr>
            <w:ins w:id="658" w:author="Degen, Marcia (VDH)" w:date="2020-06-25T16:36:00Z">
              <w:r w:rsidRPr="00711931">
                <w:rPr>
                  <w:rFonts w:ascii="Times New Roman" w:eastAsia="Times New Roman" w:hAnsi="Times New Roman" w:cs="Times New Roman"/>
                  <w:color w:val="000000"/>
                  <w:sz w:val="24"/>
                  <w:szCs w:val="24"/>
                </w:rPr>
                <w:t>0.21</w:t>
              </w:r>
            </w:ins>
          </w:p>
        </w:tc>
        <w:tc>
          <w:tcPr>
            <w:tcW w:w="1080" w:type="dxa"/>
            <w:tcBorders>
              <w:top w:val="nil"/>
              <w:left w:val="nil"/>
              <w:bottom w:val="single" w:sz="4" w:space="0" w:color="000000"/>
              <w:right w:val="single" w:sz="4" w:space="0" w:color="000000"/>
            </w:tcBorders>
            <w:shd w:val="clear" w:color="000000" w:fill="CCFFFF"/>
            <w:vAlign w:val="center"/>
            <w:hideMark/>
          </w:tcPr>
          <w:p w14:paraId="6C45ED42" w14:textId="77777777" w:rsidR="00A558AB" w:rsidRPr="00711931" w:rsidRDefault="00A558AB" w:rsidP="00FD6FA3">
            <w:pPr>
              <w:spacing w:after="0" w:line="240" w:lineRule="auto"/>
              <w:jc w:val="center"/>
              <w:rPr>
                <w:ins w:id="659" w:author="Degen, Marcia (VDH)" w:date="2020-06-25T16:36:00Z"/>
                <w:rFonts w:ascii="Times New Roman" w:eastAsia="Times New Roman" w:hAnsi="Times New Roman" w:cs="Times New Roman"/>
                <w:color w:val="000000"/>
                <w:sz w:val="24"/>
                <w:szCs w:val="24"/>
              </w:rPr>
            </w:pPr>
            <w:ins w:id="660" w:author="Degen, Marcia (VDH)" w:date="2020-06-25T16:36:00Z">
              <w:r w:rsidRPr="00711931">
                <w:rPr>
                  <w:rFonts w:ascii="Times New Roman" w:eastAsia="Times New Roman" w:hAnsi="Times New Roman" w:cs="Times New Roman"/>
                  <w:color w:val="000000"/>
                  <w:sz w:val="24"/>
                  <w:szCs w:val="24"/>
                </w:rPr>
                <w:t>0.14</w:t>
              </w:r>
            </w:ins>
          </w:p>
        </w:tc>
        <w:tc>
          <w:tcPr>
            <w:tcW w:w="1260" w:type="dxa"/>
            <w:tcBorders>
              <w:top w:val="nil"/>
              <w:left w:val="nil"/>
              <w:bottom w:val="single" w:sz="4" w:space="0" w:color="000000"/>
              <w:right w:val="single" w:sz="8" w:space="0" w:color="auto"/>
            </w:tcBorders>
            <w:shd w:val="clear" w:color="000000" w:fill="CCFFFF"/>
            <w:vAlign w:val="center"/>
            <w:hideMark/>
          </w:tcPr>
          <w:p w14:paraId="51ABE86C" w14:textId="77777777" w:rsidR="00A558AB" w:rsidRPr="00711931" w:rsidRDefault="00A558AB" w:rsidP="00FD6FA3">
            <w:pPr>
              <w:spacing w:after="0" w:line="240" w:lineRule="auto"/>
              <w:jc w:val="right"/>
              <w:rPr>
                <w:ins w:id="661" w:author="Degen, Marcia (VDH)" w:date="2020-06-25T16:36:00Z"/>
                <w:rFonts w:ascii="Times New Roman" w:eastAsia="Times New Roman" w:hAnsi="Times New Roman" w:cs="Times New Roman"/>
                <w:color w:val="000000"/>
                <w:sz w:val="24"/>
                <w:szCs w:val="24"/>
              </w:rPr>
            </w:pPr>
            <w:ins w:id="662" w:author="Degen, Marcia (VDH)" w:date="2020-06-25T16:36:00Z">
              <w:r w:rsidRPr="00711931">
                <w:rPr>
                  <w:rFonts w:ascii="Times New Roman" w:eastAsia="Times New Roman" w:hAnsi="Times New Roman" w:cs="Times New Roman"/>
                  <w:color w:val="000000"/>
                  <w:sz w:val="24"/>
                  <w:szCs w:val="24"/>
                </w:rPr>
                <w:t>0.32</w:t>
              </w:r>
            </w:ins>
          </w:p>
        </w:tc>
        <w:tc>
          <w:tcPr>
            <w:tcW w:w="450" w:type="dxa"/>
            <w:tcBorders>
              <w:top w:val="nil"/>
              <w:left w:val="nil"/>
              <w:bottom w:val="nil"/>
              <w:right w:val="nil"/>
            </w:tcBorders>
            <w:shd w:val="clear" w:color="auto" w:fill="auto"/>
            <w:noWrap/>
            <w:hideMark/>
          </w:tcPr>
          <w:p w14:paraId="4B00635B" w14:textId="77777777" w:rsidR="00A558AB" w:rsidRPr="00573B6B" w:rsidRDefault="00A558AB" w:rsidP="00FD6FA3">
            <w:pPr>
              <w:spacing w:after="0" w:line="240" w:lineRule="auto"/>
              <w:jc w:val="right"/>
              <w:rPr>
                <w:ins w:id="663" w:author="Degen, Marcia (VDH)" w:date="2020-06-25T16:36:00Z"/>
                <w:rFonts w:ascii="Arial" w:eastAsia="Times New Roman" w:hAnsi="Arial" w:cs="Arial"/>
                <w:color w:val="000000"/>
                <w:sz w:val="24"/>
                <w:szCs w:val="24"/>
              </w:rPr>
            </w:pPr>
          </w:p>
        </w:tc>
      </w:tr>
      <w:tr w:rsidR="00A558AB" w:rsidRPr="00573B6B" w14:paraId="7183C0F2" w14:textId="77777777" w:rsidTr="00FD6FA3">
        <w:trPr>
          <w:trHeight w:val="402"/>
          <w:ins w:id="664" w:author="Degen, Marcia (VDH)" w:date="2020-06-25T16:36:00Z"/>
        </w:trPr>
        <w:tc>
          <w:tcPr>
            <w:tcW w:w="1260" w:type="dxa"/>
            <w:tcBorders>
              <w:top w:val="nil"/>
              <w:left w:val="single" w:sz="4" w:space="0" w:color="000000"/>
              <w:bottom w:val="single" w:sz="4" w:space="0" w:color="000000"/>
              <w:right w:val="single" w:sz="4" w:space="0" w:color="000000"/>
            </w:tcBorders>
            <w:shd w:val="clear" w:color="000000" w:fill="FFCC9A"/>
            <w:hideMark/>
          </w:tcPr>
          <w:p w14:paraId="6C39291C" w14:textId="77777777" w:rsidR="00A558AB" w:rsidRPr="00711931" w:rsidRDefault="00A558AB" w:rsidP="00FD6FA3">
            <w:pPr>
              <w:spacing w:after="0" w:line="240" w:lineRule="auto"/>
              <w:ind w:firstLineChars="200" w:firstLine="480"/>
              <w:rPr>
                <w:ins w:id="665" w:author="Degen, Marcia (VDH)" w:date="2020-06-25T16:36:00Z"/>
                <w:rFonts w:ascii="Times New Roman" w:eastAsia="Times New Roman" w:hAnsi="Times New Roman" w:cs="Times New Roman"/>
                <w:color w:val="000000"/>
                <w:sz w:val="24"/>
                <w:szCs w:val="24"/>
              </w:rPr>
            </w:pPr>
            <w:ins w:id="666" w:author="Degen, Marcia (VDH)" w:date="2020-06-25T16:36:00Z">
              <w:r w:rsidRPr="00711931">
                <w:rPr>
                  <w:rFonts w:ascii="Times New Roman" w:eastAsia="Times New Roman" w:hAnsi="Times New Roman" w:cs="Times New Roman"/>
                  <w:color w:val="000000"/>
                  <w:sz w:val="24"/>
                  <w:szCs w:val="24"/>
                </w:rPr>
                <w:t>110</w:t>
              </w:r>
            </w:ins>
          </w:p>
        </w:tc>
        <w:tc>
          <w:tcPr>
            <w:tcW w:w="1062" w:type="dxa"/>
            <w:tcBorders>
              <w:top w:val="nil"/>
              <w:left w:val="nil"/>
              <w:bottom w:val="single" w:sz="4" w:space="0" w:color="000000"/>
              <w:right w:val="single" w:sz="4" w:space="0" w:color="000000"/>
            </w:tcBorders>
            <w:shd w:val="clear" w:color="000000" w:fill="CCFFCC"/>
            <w:vAlign w:val="center"/>
            <w:hideMark/>
          </w:tcPr>
          <w:p w14:paraId="67EB1A72" w14:textId="77777777" w:rsidR="00A558AB" w:rsidRPr="00711931" w:rsidRDefault="00A558AB" w:rsidP="00FD6FA3">
            <w:pPr>
              <w:spacing w:after="0" w:line="240" w:lineRule="auto"/>
              <w:jc w:val="center"/>
              <w:rPr>
                <w:ins w:id="667" w:author="Degen, Marcia (VDH)" w:date="2020-06-25T16:36:00Z"/>
                <w:rFonts w:ascii="Times New Roman" w:eastAsia="Times New Roman" w:hAnsi="Times New Roman" w:cs="Times New Roman"/>
                <w:color w:val="000000"/>
                <w:sz w:val="24"/>
                <w:szCs w:val="24"/>
              </w:rPr>
            </w:pPr>
            <w:ins w:id="668" w:author="Degen, Marcia (VDH)" w:date="2020-06-25T16:36:00Z">
              <w:r w:rsidRPr="00711931">
                <w:rPr>
                  <w:rFonts w:ascii="Times New Roman" w:eastAsia="Times New Roman" w:hAnsi="Times New Roman" w:cs="Times New Roman"/>
                  <w:color w:val="000000"/>
                  <w:sz w:val="24"/>
                  <w:szCs w:val="24"/>
                </w:rPr>
                <w:t>0.31</w:t>
              </w:r>
            </w:ins>
          </w:p>
        </w:tc>
        <w:tc>
          <w:tcPr>
            <w:tcW w:w="1188" w:type="dxa"/>
            <w:tcBorders>
              <w:top w:val="nil"/>
              <w:left w:val="nil"/>
              <w:bottom w:val="single" w:sz="4" w:space="0" w:color="000000"/>
              <w:right w:val="single" w:sz="4" w:space="0" w:color="000000"/>
            </w:tcBorders>
            <w:shd w:val="clear" w:color="000000" w:fill="CCFFCC"/>
            <w:vAlign w:val="center"/>
            <w:hideMark/>
          </w:tcPr>
          <w:p w14:paraId="41626A3F" w14:textId="77777777" w:rsidR="00A558AB" w:rsidRPr="00711931" w:rsidRDefault="00A558AB" w:rsidP="00FD6FA3">
            <w:pPr>
              <w:spacing w:after="0" w:line="240" w:lineRule="auto"/>
              <w:jc w:val="center"/>
              <w:rPr>
                <w:ins w:id="669" w:author="Degen, Marcia (VDH)" w:date="2020-06-25T16:36:00Z"/>
                <w:rFonts w:ascii="Times New Roman" w:eastAsia="Times New Roman" w:hAnsi="Times New Roman" w:cs="Times New Roman"/>
                <w:color w:val="000000"/>
                <w:sz w:val="24"/>
                <w:szCs w:val="24"/>
              </w:rPr>
            </w:pPr>
            <w:ins w:id="670" w:author="Degen, Marcia (VDH)" w:date="2020-06-25T16:36:00Z">
              <w:r w:rsidRPr="00711931">
                <w:rPr>
                  <w:rFonts w:ascii="Times New Roman" w:eastAsia="Times New Roman" w:hAnsi="Times New Roman" w:cs="Times New Roman"/>
                  <w:color w:val="000000"/>
                  <w:sz w:val="24"/>
                  <w:szCs w:val="24"/>
                </w:rPr>
                <w:t>0.16</w:t>
              </w:r>
            </w:ins>
          </w:p>
        </w:tc>
        <w:tc>
          <w:tcPr>
            <w:tcW w:w="1080" w:type="dxa"/>
            <w:tcBorders>
              <w:top w:val="nil"/>
              <w:left w:val="nil"/>
              <w:bottom w:val="single" w:sz="4" w:space="0" w:color="000000"/>
              <w:right w:val="single" w:sz="4" w:space="0" w:color="000000"/>
            </w:tcBorders>
            <w:shd w:val="clear" w:color="000000" w:fill="CCFFCC"/>
            <w:vAlign w:val="center"/>
            <w:hideMark/>
          </w:tcPr>
          <w:p w14:paraId="7792BCC3" w14:textId="77777777" w:rsidR="00A558AB" w:rsidRPr="00711931" w:rsidRDefault="00A558AB" w:rsidP="00FD6FA3">
            <w:pPr>
              <w:spacing w:after="0" w:line="240" w:lineRule="auto"/>
              <w:jc w:val="center"/>
              <w:rPr>
                <w:ins w:id="671" w:author="Degen, Marcia (VDH)" w:date="2020-06-25T16:36:00Z"/>
                <w:rFonts w:ascii="Times New Roman" w:eastAsia="Times New Roman" w:hAnsi="Times New Roman" w:cs="Times New Roman"/>
                <w:color w:val="000000"/>
                <w:sz w:val="24"/>
                <w:szCs w:val="24"/>
              </w:rPr>
            </w:pPr>
            <w:ins w:id="672" w:author="Degen, Marcia (VDH)" w:date="2020-06-25T16:36:00Z">
              <w:r w:rsidRPr="00711931">
                <w:rPr>
                  <w:rFonts w:ascii="Times New Roman" w:eastAsia="Times New Roman" w:hAnsi="Times New Roman" w:cs="Times New Roman"/>
                  <w:color w:val="000000"/>
                  <w:sz w:val="24"/>
                  <w:szCs w:val="24"/>
                </w:rPr>
                <w:t>0.10</w:t>
              </w:r>
            </w:ins>
          </w:p>
        </w:tc>
        <w:tc>
          <w:tcPr>
            <w:tcW w:w="1260" w:type="dxa"/>
            <w:tcBorders>
              <w:top w:val="nil"/>
              <w:left w:val="nil"/>
              <w:bottom w:val="single" w:sz="4" w:space="0" w:color="000000"/>
              <w:right w:val="single" w:sz="4" w:space="0" w:color="000000"/>
            </w:tcBorders>
            <w:shd w:val="clear" w:color="000000" w:fill="CCFFCC"/>
            <w:vAlign w:val="center"/>
            <w:hideMark/>
          </w:tcPr>
          <w:p w14:paraId="536088CA" w14:textId="77777777" w:rsidR="00A558AB" w:rsidRPr="00711931" w:rsidRDefault="00A558AB" w:rsidP="00FD6FA3">
            <w:pPr>
              <w:spacing w:after="0" w:line="240" w:lineRule="auto"/>
              <w:jc w:val="center"/>
              <w:rPr>
                <w:ins w:id="673" w:author="Degen, Marcia (VDH)" w:date="2020-06-25T16:36:00Z"/>
                <w:rFonts w:ascii="Times New Roman" w:eastAsia="Times New Roman" w:hAnsi="Times New Roman" w:cs="Times New Roman"/>
                <w:color w:val="000000"/>
                <w:sz w:val="24"/>
                <w:szCs w:val="24"/>
              </w:rPr>
            </w:pPr>
            <w:ins w:id="674" w:author="Degen, Marcia (VDH)" w:date="2020-06-25T16:36:00Z">
              <w:r w:rsidRPr="00711931">
                <w:rPr>
                  <w:rFonts w:ascii="Times New Roman" w:eastAsia="Times New Roman" w:hAnsi="Times New Roman" w:cs="Times New Roman"/>
                  <w:color w:val="000000"/>
                  <w:sz w:val="24"/>
                  <w:szCs w:val="24"/>
                </w:rPr>
                <w:t>0.21</w:t>
              </w:r>
            </w:ins>
          </w:p>
        </w:tc>
        <w:tc>
          <w:tcPr>
            <w:tcW w:w="1080" w:type="dxa"/>
            <w:tcBorders>
              <w:top w:val="nil"/>
              <w:left w:val="nil"/>
              <w:bottom w:val="single" w:sz="4" w:space="0" w:color="000000"/>
              <w:right w:val="single" w:sz="4" w:space="0" w:color="000000"/>
            </w:tcBorders>
            <w:shd w:val="clear" w:color="000000" w:fill="CCFFFF"/>
            <w:vAlign w:val="center"/>
            <w:hideMark/>
          </w:tcPr>
          <w:p w14:paraId="396C8247" w14:textId="77777777" w:rsidR="00A558AB" w:rsidRPr="00711931" w:rsidRDefault="00A558AB" w:rsidP="00FD6FA3">
            <w:pPr>
              <w:spacing w:after="0" w:line="240" w:lineRule="auto"/>
              <w:jc w:val="center"/>
              <w:rPr>
                <w:ins w:id="675" w:author="Degen, Marcia (VDH)" w:date="2020-06-25T16:36:00Z"/>
                <w:rFonts w:ascii="Times New Roman" w:eastAsia="Times New Roman" w:hAnsi="Times New Roman" w:cs="Times New Roman"/>
                <w:color w:val="000000"/>
                <w:sz w:val="24"/>
                <w:szCs w:val="24"/>
              </w:rPr>
            </w:pPr>
            <w:ins w:id="676" w:author="Degen, Marcia (VDH)" w:date="2020-06-25T16:36:00Z">
              <w:r w:rsidRPr="00711931">
                <w:rPr>
                  <w:rFonts w:ascii="Times New Roman" w:eastAsia="Times New Roman" w:hAnsi="Times New Roman" w:cs="Times New Roman"/>
                  <w:color w:val="000000"/>
                  <w:sz w:val="24"/>
                  <w:szCs w:val="24"/>
                </w:rPr>
                <w:t>0.39</w:t>
              </w:r>
            </w:ins>
          </w:p>
        </w:tc>
        <w:tc>
          <w:tcPr>
            <w:tcW w:w="1080" w:type="dxa"/>
            <w:tcBorders>
              <w:top w:val="nil"/>
              <w:left w:val="nil"/>
              <w:bottom w:val="single" w:sz="4" w:space="0" w:color="000000"/>
              <w:right w:val="single" w:sz="4" w:space="0" w:color="000000"/>
            </w:tcBorders>
            <w:shd w:val="clear" w:color="000000" w:fill="CCFFFF"/>
            <w:vAlign w:val="center"/>
            <w:hideMark/>
          </w:tcPr>
          <w:p w14:paraId="12CEAFEB" w14:textId="77777777" w:rsidR="00A558AB" w:rsidRPr="00711931" w:rsidRDefault="00A558AB" w:rsidP="00FD6FA3">
            <w:pPr>
              <w:spacing w:after="0" w:line="240" w:lineRule="auto"/>
              <w:jc w:val="center"/>
              <w:rPr>
                <w:ins w:id="677" w:author="Degen, Marcia (VDH)" w:date="2020-06-25T16:36:00Z"/>
                <w:rFonts w:ascii="Times New Roman" w:eastAsia="Times New Roman" w:hAnsi="Times New Roman" w:cs="Times New Roman"/>
                <w:color w:val="000000"/>
                <w:sz w:val="24"/>
                <w:szCs w:val="24"/>
              </w:rPr>
            </w:pPr>
            <w:ins w:id="678" w:author="Degen, Marcia (VDH)" w:date="2020-06-25T16:36:00Z">
              <w:r w:rsidRPr="00711931">
                <w:rPr>
                  <w:rFonts w:ascii="Times New Roman" w:eastAsia="Times New Roman" w:hAnsi="Times New Roman" w:cs="Times New Roman"/>
                  <w:color w:val="000000"/>
                  <w:sz w:val="24"/>
                  <w:szCs w:val="24"/>
                </w:rPr>
                <w:t>0.19</w:t>
              </w:r>
            </w:ins>
          </w:p>
        </w:tc>
        <w:tc>
          <w:tcPr>
            <w:tcW w:w="1080" w:type="dxa"/>
            <w:tcBorders>
              <w:top w:val="nil"/>
              <w:left w:val="nil"/>
              <w:bottom w:val="single" w:sz="4" w:space="0" w:color="000000"/>
              <w:right w:val="single" w:sz="4" w:space="0" w:color="000000"/>
            </w:tcBorders>
            <w:shd w:val="clear" w:color="000000" w:fill="CCFFFF"/>
            <w:vAlign w:val="center"/>
            <w:hideMark/>
          </w:tcPr>
          <w:p w14:paraId="1E3F80D9" w14:textId="77777777" w:rsidR="00A558AB" w:rsidRPr="00711931" w:rsidRDefault="00A558AB" w:rsidP="00FD6FA3">
            <w:pPr>
              <w:spacing w:after="0" w:line="240" w:lineRule="auto"/>
              <w:jc w:val="center"/>
              <w:rPr>
                <w:ins w:id="679" w:author="Degen, Marcia (VDH)" w:date="2020-06-25T16:36:00Z"/>
                <w:rFonts w:ascii="Times New Roman" w:eastAsia="Times New Roman" w:hAnsi="Times New Roman" w:cs="Times New Roman"/>
                <w:color w:val="000000"/>
                <w:sz w:val="24"/>
                <w:szCs w:val="24"/>
              </w:rPr>
            </w:pPr>
            <w:ins w:id="680" w:author="Degen, Marcia (VDH)" w:date="2020-06-25T16:36:00Z">
              <w:r w:rsidRPr="00711931">
                <w:rPr>
                  <w:rFonts w:ascii="Times New Roman" w:eastAsia="Times New Roman" w:hAnsi="Times New Roman" w:cs="Times New Roman"/>
                  <w:color w:val="000000"/>
                  <w:sz w:val="24"/>
                  <w:szCs w:val="24"/>
                </w:rPr>
                <w:t>0.13</w:t>
              </w:r>
            </w:ins>
          </w:p>
        </w:tc>
        <w:tc>
          <w:tcPr>
            <w:tcW w:w="1260" w:type="dxa"/>
            <w:tcBorders>
              <w:top w:val="nil"/>
              <w:left w:val="nil"/>
              <w:bottom w:val="single" w:sz="4" w:space="0" w:color="000000"/>
              <w:right w:val="single" w:sz="8" w:space="0" w:color="auto"/>
            </w:tcBorders>
            <w:shd w:val="clear" w:color="000000" w:fill="CCFFFF"/>
            <w:vAlign w:val="center"/>
            <w:hideMark/>
          </w:tcPr>
          <w:p w14:paraId="053EBA56" w14:textId="77777777" w:rsidR="00A558AB" w:rsidRPr="00711931" w:rsidRDefault="00A558AB" w:rsidP="00FD6FA3">
            <w:pPr>
              <w:spacing w:after="0" w:line="240" w:lineRule="auto"/>
              <w:jc w:val="right"/>
              <w:rPr>
                <w:ins w:id="681" w:author="Degen, Marcia (VDH)" w:date="2020-06-25T16:36:00Z"/>
                <w:rFonts w:ascii="Times New Roman" w:eastAsia="Times New Roman" w:hAnsi="Times New Roman" w:cs="Times New Roman"/>
                <w:color w:val="000000"/>
                <w:sz w:val="24"/>
                <w:szCs w:val="24"/>
              </w:rPr>
            </w:pPr>
            <w:ins w:id="682" w:author="Degen, Marcia (VDH)" w:date="2020-06-25T16:36:00Z">
              <w:r w:rsidRPr="00711931">
                <w:rPr>
                  <w:rFonts w:ascii="Times New Roman" w:eastAsia="Times New Roman" w:hAnsi="Times New Roman" w:cs="Times New Roman"/>
                  <w:color w:val="000000"/>
                  <w:sz w:val="24"/>
                  <w:szCs w:val="24"/>
                </w:rPr>
                <w:t>0.30</w:t>
              </w:r>
            </w:ins>
          </w:p>
        </w:tc>
        <w:tc>
          <w:tcPr>
            <w:tcW w:w="450" w:type="dxa"/>
            <w:tcBorders>
              <w:top w:val="nil"/>
              <w:left w:val="nil"/>
              <w:bottom w:val="nil"/>
              <w:right w:val="nil"/>
            </w:tcBorders>
            <w:shd w:val="clear" w:color="auto" w:fill="auto"/>
            <w:noWrap/>
            <w:hideMark/>
          </w:tcPr>
          <w:p w14:paraId="527F1CE1" w14:textId="77777777" w:rsidR="00A558AB" w:rsidRPr="00573B6B" w:rsidRDefault="00A558AB" w:rsidP="00FD6FA3">
            <w:pPr>
              <w:spacing w:after="0" w:line="240" w:lineRule="auto"/>
              <w:jc w:val="right"/>
              <w:rPr>
                <w:ins w:id="683" w:author="Degen, Marcia (VDH)" w:date="2020-06-25T16:36:00Z"/>
                <w:rFonts w:ascii="Arial" w:eastAsia="Times New Roman" w:hAnsi="Arial" w:cs="Arial"/>
                <w:color w:val="000000"/>
                <w:sz w:val="24"/>
                <w:szCs w:val="24"/>
              </w:rPr>
            </w:pPr>
          </w:p>
        </w:tc>
      </w:tr>
      <w:tr w:rsidR="00A558AB" w:rsidRPr="00573B6B" w14:paraId="4893A757" w14:textId="77777777" w:rsidTr="00FD6FA3">
        <w:trPr>
          <w:trHeight w:val="402"/>
          <w:ins w:id="684" w:author="Degen, Marcia (VDH)" w:date="2020-06-25T16:36:00Z"/>
        </w:trPr>
        <w:tc>
          <w:tcPr>
            <w:tcW w:w="1260" w:type="dxa"/>
            <w:tcBorders>
              <w:top w:val="nil"/>
              <w:left w:val="single" w:sz="4" w:space="0" w:color="000000"/>
              <w:bottom w:val="single" w:sz="4" w:space="0" w:color="000000"/>
              <w:right w:val="single" w:sz="4" w:space="0" w:color="000000"/>
            </w:tcBorders>
            <w:shd w:val="clear" w:color="000000" w:fill="FFCC9A"/>
            <w:hideMark/>
          </w:tcPr>
          <w:p w14:paraId="668E029E" w14:textId="77777777" w:rsidR="00A558AB" w:rsidRPr="00711931" w:rsidRDefault="00A558AB" w:rsidP="00FD6FA3">
            <w:pPr>
              <w:spacing w:after="0" w:line="240" w:lineRule="auto"/>
              <w:ind w:firstLineChars="200" w:firstLine="480"/>
              <w:rPr>
                <w:ins w:id="685" w:author="Degen, Marcia (VDH)" w:date="2020-06-25T16:36:00Z"/>
                <w:rFonts w:ascii="Times New Roman" w:eastAsia="Times New Roman" w:hAnsi="Times New Roman" w:cs="Times New Roman"/>
                <w:color w:val="000000"/>
                <w:sz w:val="24"/>
                <w:szCs w:val="24"/>
              </w:rPr>
            </w:pPr>
            <w:ins w:id="686" w:author="Degen, Marcia (VDH)" w:date="2020-06-25T16:36:00Z">
              <w:r w:rsidRPr="00711931">
                <w:rPr>
                  <w:rFonts w:ascii="Times New Roman" w:eastAsia="Times New Roman" w:hAnsi="Times New Roman" w:cs="Times New Roman"/>
                  <w:color w:val="000000"/>
                  <w:sz w:val="24"/>
                  <w:szCs w:val="24"/>
                </w:rPr>
                <w:t>115</w:t>
              </w:r>
            </w:ins>
          </w:p>
        </w:tc>
        <w:tc>
          <w:tcPr>
            <w:tcW w:w="1062" w:type="dxa"/>
            <w:tcBorders>
              <w:top w:val="nil"/>
              <w:left w:val="nil"/>
              <w:bottom w:val="single" w:sz="4" w:space="0" w:color="000000"/>
              <w:right w:val="single" w:sz="4" w:space="0" w:color="000000"/>
            </w:tcBorders>
            <w:shd w:val="clear" w:color="000000" w:fill="CCFFCC"/>
            <w:vAlign w:val="center"/>
            <w:hideMark/>
          </w:tcPr>
          <w:p w14:paraId="7107473B" w14:textId="77777777" w:rsidR="00A558AB" w:rsidRPr="00711931" w:rsidRDefault="00A558AB" w:rsidP="00FD6FA3">
            <w:pPr>
              <w:spacing w:after="0" w:line="240" w:lineRule="auto"/>
              <w:jc w:val="center"/>
              <w:rPr>
                <w:ins w:id="687" w:author="Degen, Marcia (VDH)" w:date="2020-06-25T16:36:00Z"/>
                <w:rFonts w:ascii="Times New Roman" w:eastAsia="Times New Roman" w:hAnsi="Times New Roman" w:cs="Times New Roman"/>
                <w:color w:val="000000"/>
                <w:sz w:val="24"/>
                <w:szCs w:val="24"/>
              </w:rPr>
            </w:pPr>
            <w:ins w:id="688" w:author="Degen, Marcia (VDH)" w:date="2020-06-25T16:36:00Z">
              <w:r w:rsidRPr="00711931">
                <w:rPr>
                  <w:rFonts w:ascii="Times New Roman" w:eastAsia="Times New Roman" w:hAnsi="Times New Roman" w:cs="Times New Roman"/>
                  <w:color w:val="000000"/>
                  <w:sz w:val="24"/>
                  <w:szCs w:val="24"/>
                </w:rPr>
                <w:t>0.28</w:t>
              </w:r>
            </w:ins>
          </w:p>
        </w:tc>
        <w:tc>
          <w:tcPr>
            <w:tcW w:w="1188" w:type="dxa"/>
            <w:tcBorders>
              <w:top w:val="nil"/>
              <w:left w:val="nil"/>
              <w:bottom w:val="single" w:sz="4" w:space="0" w:color="000000"/>
              <w:right w:val="single" w:sz="4" w:space="0" w:color="000000"/>
            </w:tcBorders>
            <w:shd w:val="clear" w:color="000000" w:fill="CCFFCC"/>
            <w:vAlign w:val="center"/>
            <w:hideMark/>
          </w:tcPr>
          <w:p w14:paraId="3F44887C" w14:textId="77777777" w:rsidR="00A558AB" w:rsidRPr="00711931" w:rsidRDefault="00A558AB" w:rsidP="00FD6FA3">
            <w:pPr>
              <w:spacing w:after="0" w:line="240" w:lineRule="auto"/>
              <w:jc w:val="center"/>
              <w:rPr>
                <w:ins w:id="689" w:author="Degen, Marcia (VDH)" w:date="2020-06-25T16:36:00Z"/>
                <w:rFonts w:ascii="Times New Roman" w:eastAsia="Times New Roman" w:hAnsi="Times New Roman" w:cs="Times New Roman"/>
                <w:color w:val="000000"/>
                <w:sz w:val="24"/>
                <w:szCs w:val="24"/>
              </w:rPr>
            </w:pPr>
            <w:ins w:id="690" w:author="Degen, Marcia (VDH)" w:date="2020-06-25T16:36:00Z">
              <w:r w:rsidRPr="00711931">
                <w:rPr>
                  <w:rFonts w:ascii="Times New Roman" w:eastAsia="Times New Roman" w:hAnsi="Times New Roman" w:cs="Times New Roman"/>
                  <w:color w:val="000000"/>
                  <w:sz w:val="24"/>
                  <w:szCs w:val="24"/>
                </w:rPr>
                <w:t>0.14</w:t>
              </w:r>
            </w:ins>
          </w:p>
        </w:tc>
        <w:tc>
          <w:tcPr>
            <w:tcW w:w="1080" w:type="dxa"/>
            <w:tcBorders>
              <w:top w:val="nil"/>
              <w:left w:val="nil"/>
              <w:bottom w:val="single" w:sz="4" w:space="0" w:color="000000"/>
              <w:right w:val="single" w:sz="4" w:space="0" w:color="000000"/>
            </w:tcBorders>
            <w:shd w:val="clear" w:color="000000" w:fill="CCFFCC"/>
            <w:vAlign w:val="center"/>
            <w:hideMark/>
          </w:tcPr>
          <w:p w14:paraId="4334E62C" w14:textId="77777777" w:rsidR="00A558AB" w:rsidRPr="00711931" w:rsidRDefault="00A558AB" w:rsidP="00FD6FA3">
            <w:pPr>
              <w:spacing w:after="0" w:line="240" w:lineRule="auto"/>
              <w:jc w:val="center"/>
              <w:rPr>
                <w:ins w:id="691" w:author="Degen, Marcia (VDH)" w:date="2020-06-25T16:36:00Z"/>
                <w:rFonts w:ascii="Times New Roman" w:eastAsia="Times New Roman" w:hAnsi="Times New Roman" w:cs="Times New Roman"/>
                <w:color w:val="000000"/>
                <w:sz w:val="24"/>
                <w:szCs w:val="24"/>
              </w:rPr>
            </w:pPr>
            <w:ins w:id="692" w:author="Degen, Marcia (VDH)" w:date="2020-06-25T16:36:00Z">
              <w:r w:rsidRPr="00711931">
                <w:rPr>
                  <w:rFonts w:ascii="Times New Roman" w:eastAsia="Times New Roman" w:hAnsi="Times New Roman" w:cs="Times New Roman"/>
                  <w:color w:val="000000"/>
                  <w:sz w:val="24"/>
                  <w:szCs w:val="24"/>
                </w:rPr>
                <w:t>0.09</w:t>
              </w:r>
            </w:ins>
          </w:p>
        </w:tc>
        <w:tc>
          <w:tcPr>
            <w:tcW w:w="1260" w:type="dxa"/>
            <w:tcBorders>
              <w:top w:val="nil"/>
              <w:left w:val="nil"/>
              <w:bottom w:val="single" w:sz="4" w:space="0" w:color="000000"/>
              <w:right w:val="single" w:sz="4" w:space="0" w:color="000000"/>
            </w:tcBorders>
            <w:shd w:val="clear" w:color="000000" w:fill="CCFFCC"/>
            <w:vAlign w:val="center"/>
            <w:hideMark/>
          </w:tcPr>
          <w:p w14:paraId="5F6EF9C1" w14:textId="77777777" w:rsidR="00A558AB" w:rsidRPr="00711931" w:rsidRDefault="00A558AB" w:rsidP="00FD6FA3">
            <w:pPr>
              <w:spacing w:after="0" w:line="240" w:lineRule="auto"/>
              <w:jc w:val="center"/>
              <w:rPr>
                <w:ins w:id="693" w:author="Degen, Marcia (VDH)" w:date="2020-06-25T16:36:00Z"/>
                <w:rFonts w:ascii="Times New Roman" w:eastAsia="Times New Roman" w:hAnsi="Times New Roman" w:cs="Times New Roman"/>
                <w:color w:val="000000"/>
                <w:sz w:val="24"/>
                <w:szCs w:val="24"/>
              </w:rPr>
            </w:pPr>
            <w:ins w:id="694" w:author="Degen, Marcia (VDH)" w:date="2020-06-25T16:36:00Z">
              <w:r w:rsidRPr="00711931">
                <w:rPr>
                  <w:rFonts w:ascii="Times New Roman" w:eastAsia="Times New Roman" w:hAnsi="Times New Roman" w:cs="Times New Roman"/>
                  <w:color w:val="000000"/>
                  <w:sz w:val="24"/>
                  <w:szCs w:val="24"/>
                </w:rPr>
                <w:t>0.19</w:t>
              </w:r>
            </w:ins>
          </w:p>
        </w:tc>
        <w:tc>
          <w:tcPr>
            <w:tcW w:w="1080" w:type="dxa"/>
            <w:tcBorders>
              <w:top w:val="nil"/>
              <w:left w:val="nil"/>
              <w:bottom w:val="single" w:sz="4" w:space="0" w:color="000000"/>
              <w:right w:val="single" w:sz="4" w:space="0" w:color="000000"/>
            </w:tcBorders>
            <w:shd w:val="clear" w:color="000000" w:fill="CCFFFF"/>
            <w:vAlign w:val="center"/>
            <w:hideMark/>
          </w:tcPr>
          <w:p w14:paraId="3F703DCD" w14:textId="77777777" w:rsidR="00A558AB" w:rsidRPr="00711931" w:rsidRDefault="00A558AB" w:rsidP="00FD6FA3">
            <w:pPr>
              <w:spacing w:after="0" w:line="240" w:lineRule="auto"/>
              <w:jc w:val="center"/>
              <w:rPr>
                <w:ins w:id="695" w:author="Degen, Marcia (VDH)" w:date="2020-06-25T16:36:00Z"/>
                <w:rFonts w:ascii="Times New Roman" w:eastAsia="Times New Roman" w:hAnsi="Times New Roman" w:cs="Times New Roman"/>
                <w:color w:val="000000"/>
                <w:sz w:val="24"/>
                <w:szCs w:val="24"/>
              </w:rPr>
            </w:pPr>
            <w:ins w:id="696" w:author="Degen, Marcia (VDH)" w:date="2020-06-25T16:36:00Z">
              <w:r w:rsidRPr="00711931">
                <w:rPr>
                  <w:rFonts w:ascii="Times New Roman" w:eastAsia="Times New Roman" w:hAnsi="Times New Roman" w:cs="Times New Roman"/>
                  <w:color w:val="000000"/>
                  <w:sz w:val="24"/>
                  <w:szCs w:val="24"/>
                </w:rPr>
                <w:t>0.35</w:t>
              </w:r>
            </w:ins>
          </w:p>
        </w:tc>
        <w:tc>
          <w:tcPr>
            <w:tcW w:w="1080" w:type="dxa"/>
            <w:tcBorders>
              <w:top w:val="nil"/>
              <w:left w:val="nil"/>
              <w:bottom w:val="single" w:sz="4" w:space="0" w:color="000000"/>
              <w:right w:val="single" w:sz="4" w:space="0" w:color="000000"/>
            </w:tcBorders>
            <w:shd w:val="clear" w:color="000000" w:fill="CCFFFF"/>
            <w:vAlign w:val="center"/>
            <w:hideMark/>
          </w:tcPr>
          <w:p w14:paraId="4FFFAF66" w14:textId="77777777" w:rsidR="00A558AB" w:rsidRPr="00711931" w:rsidRDefault="00A558AB" w:rsidP="00FD6FA3">
            <w:pPr>
              <w:spacing w:after="0" w:line="240" w:lineRule="auto"/>
              <w:jc w:val="center"/>
              <w:rPr>
                <w:ins w:id="697" w:author="Degen, Marcia (VDH)" w:date="2020-06-25T16:36:00Z"/>
                <w:rFonts w:ascii="Times New Roman" w:eastAsia="Times New Roman" w:hAnsi="Times New Roman" w:cs="Times New Roman"/>
                <w:color w:val="000000"/>
                <w:sz w:val="24"/>
                <w:szCs w:val="24"/>
              </w:rPr>
            </w:pPr>
            <w:ins w:id="698" w:author="Degen, Marcia (VDH)" w:date="2020-06-25T16:36:00Z">
              <w:r w:rsidRPr="00711931">
                <w:rPr>
                  <w:rFonts w:ascii="Times New Roman" w:eastAsia="Times New Roman" w:hAnsi="Times New Roman" w:cs="Times New Roman"/>
                  <w:color w:val="000000"/>
                  <w:sz w:val="24"/>
                  <w:szCs w:val="24"/>
                </w:rPr>
                <w:t>0.18</w:t>
              </w:r>
            </w:ins>
          </w:p>
        </w:tc>
        <w:tc>
          <w:tcPr>
            <w:tcW w:w="1080" w:type="dxa"/>
            <w:tcBorders>
              <w:top w:val="nil"/>
              <w:left w:val="nil"/>
              <w:bottom w:val="single" w:sz="4" w:space="0" w:color="000000"/>
              <w:right w:val="single" w:sz="4" w:space="0" w:color="000000"/>
            </w:tcBorders>
            <w:shd w:val="clear" w:color="000000" w:fill="CCFFFF"/>
            <w:vAlign w:val="center"/>
            <w:hideMark/>
          </w:tcPr>
          <w:p w14:paraId="1EF8B24D" w14:textId="77777777" w:rsidR="00A558AB" w:rsidRPr="00711931" w:rsidRDefault="00A558AB" w:rsidP="00FD6FA3">
            <w:pPr>
              <w:spacing w:after="0" w:line="240" w:lineRule="auto"/>
              <w:jc w:val="center"/>
              <w:rPr>
                <w:ins w:id="699" w:author="Degen, Marcia (VDH)" w:date="2020-06-25T16:36:00Z"/>
                <w:rFonts w:ascii="Times New Roman" w:eastAsia="Times New Roman" w:hAnsi="Times New Roman" w:cs="Times New Roman"/>
                <w:color w:val="000000"/>
                <w:sz w:val="24"/>
                <w:szCs w:val="24"/>
              </w:rPr>
            </w:pPr>
            <w:ins w:id="700" w:author="Degen, Marcia (VDH)" w:date="2020-06-25T16:36:00Z">
              <w:r w:rsidRPr="00711931">
                <w:rPr>
                  <w:rFonts w:ascii="Times New Roman" w:eastAsia="Times New Roman" w:hAnsi="Times New Roman" w:cs="Times New Roman"/>
                  <w:color w:val="000000"/>
                  <w:sz w:val="24"/>
                  <w:szCs w:val="24"/>
                </w:rPr>
                <w:t>0.12</w:t>
              </w:r>
            </w:ins>
          </w:p>
        </w:tc>
        <w:tc>
          <w:tcPr>
            <w:tcW w:w="1260" w:type="dxa"/>
            <w:tcBorders>
              <w:top w:val="nil"/>
              <w:left w:val="nil"/>
              <w:bottom w:val="single" w:sz="4" w:space="0" w:color="000000"/>
              <w:right w:val="single" w:sz="8" w:space="0" w:color="auto"/>
            </w:tcBorders>
            <w:shd w:val="clear" w:color="000000" w:fill="CCFFFF"/>
            <w:vAlign w:val="center"/>
            <w:hideMark/>
          </w:tcPr>
          <w:p w14:paraId="45DCEA12" w14:textId="77777777" w:rsidR="00A558AB" w:rsidRPr="00711931" w:rsidRDefault="00A558AB" w:rsidP="00FD6FA3">
            <w:pPr>
              <w:spacing w:after="0" w:line="240" w:lineRule="auto"/>
              <w:jc w:val="right"/>
              <w:rPr>
                <w:ins w:id="701" w:author="Degen, Marcia (VDH)" w:date="2020-06-25T16:36:00Z"/>
                <w:rFonts w:ascii="Times New Roman" w:eastAsia="Times New Roman" w:hAnsi="Times New Roman" w:cs="Times New Roman"/>
                <w:color w:val="000000"/>
                <w:sz w:val="24"/>
                <w:szCs w:val="24"/>
              </w:rPr>
            </w:pPr>
            <w:ins w:id="702" w:author="Degen, Marcia (VDH)" w:date="2020-06-25T16:36:00Z">
              <w:r w:rsidRPr="00711931">
                <w:rPr>
                  <w:rFonts w:ascii="Times New Roman" w:eastAsia="Times New Roman" w:hAnsi="Times New Roman" w:cs="Times New Roman"/>
                  <w:color w:val="000000"/>
                  <w:sz w:val="24"/>
                  <w:szCs w:val="24"/>
                </w:rPr>
                <w:t>0.29</w:t>
              </w:r>
            </w:ins>
          </w:p>
        </w:tc>
        <w:tc>
          <w:tcPr>
            <w:tcW w:w="450" w:type="dxa"/>
            <w:tcBorders>
              <w:top w:val="nil"/>
              <w:left w:val="nil"/>
              <w:bottom w:val="nil"/>
              <w:right w:val="nil"/>
            </w:tcBorders>
            <w:shd w:val="clear" w:color="auto" w:fill="auto"/>
            <w:noWrap/>
            <w:hideMark/>
          </w:tcPr>
          <w:p w14:paraId="470C93EC" w14:textId="77777777" w:rsidR="00A558AB" w:rsidRPr="00573B6B" w:rsidRDefault="00A558AB" w:rsidP="00FD6FA3">
            <w:pPr>
              <w:spacing w:after="0" w:line="240" w:lineRule="auto"/>
              <w:jc w:val="right"/>
              <w:rPr>
                <w:ins w:id="703" w:author="Degen, Marcia (VDH)" w:date="2020-06-25T16:36:00Z"/>
                <w:rFonts w:ascii="Arial" w:eastAsia="Times New Roman" w:hAnsi="Arial" w:cs="Arial"/>
                <w:color w:val="000000"/>
                <w:sz w:val="24"/>
                <w:szCs w:val="24"/>
              </w:rPr>
            </w:pPr>
          </w:p>
        </w:tc>
      </w:tr>
      <w:tr w:rsidR="00A558AB" w:rsidRPr="00573B6B" w14:paraId="6EB89BCF" w14:textId="77777777" w:rsidTr="00FD6FA3">
        <w:trPr>
          <w:trHeight w:val="402"/>
          <w:ins w:id="704" w:author="Degen, Marcia (VDH)" w:date="2020-06-25T16:36:00Z"/>
        </w:trPr>
        <w:tc>
          <w:tcPr>
            <w:tcW w:w="1260" w:type="dxa"/>
            <w:tcBorders>
              <w:top w:val="nil"/>
              <w:left w:val="single" w:sz="4" w:space="0" w:color="000000"/>
              <w:bottom w:val="single" w:sz="8" w:space="0" w:color="auto"/>
              <w:right w:val="single" w:sz="4" w:space="0" w:color="000000"/>
            </w:tcBorders>
            <w:shd w:val="clear" w:color="000000" w:fill="FFCC9A"/>
            <w:hideMark/>
          </w:tcPr>
          <w:p w14:paraId="63878FF1" w14:textId="77777777" w:rsidR="00A558AB" w:rsidRPr="00711931" w:rsidRDefault="00A558AB" w:rsidP="00FD6FA3">
            <w:pPr>
              <w:spacing w:after="0" w:line="240" w:lineRule="auto"/>
              <w:ind w:firstLineChars="200" w:firstLine="480"/>
              <w:rPr>
                <w:ins w:id="705" w:author="Degen, Marcia (VDH)" w:date="2020-06-25T16:36:00Z"/>
                <w:rFonts w:ascii="Times New Roman" w:eastAsia="Times New Roman" w:hAnsi="Times New Roman" w:cs="Times New Roman"/>
                <w:color w:val="000000"/>
                <w:sz w:val="24"/>
                <w:szCs w:val="24"/>
              </w:rPr>
            </w:pPr>
            <w:ins w:id="706" w:author="Degen, Marcia (VDH)" w:date="2020-06-25T16:36:00Z">
              <w:r w:rsidRPr="00711931">
                <w:rPr>
                  <w:rFonts w:ascii="Times New Roman" w:eastAsia="Times New Roman" w:hAnsi="Times New Roman" w:cs="Times New Roman"/>
                  <w:color w:val="000000"/>
                  <w:sz w:val="24"/>
                  <w:szCs w:val="24"/>
                </w:rPr>
                <w:t>120</w:t>
              </w:r>
            </w:ins>
          </w:p>
        </w:tc>
        <w:tc>
          <w:tcPr>
            <w:tcW w:w="1062" w:type="dxa"/>
            <w:tcBorders>
              <w:top w:val="nil"/>
              <w:left w:val="nil"/>
              <w:bottom w:val="single" w:sz="8" w:space="0" w:color="auto"/>
              <w:right w:val="single" w:sz="4" w:space="0" w:color="000000"/>
            </w:tcBorders>
            <w:shd w:val="clear" w:color="000000" w:fill="CCFFCC"/>
            <w:vAlign w:val="center"/>
            <w:hideMark/>
          </w:tcPr>
          <w:p w14:paraId="62A9FA7F" w14:textId="77777777" w:rsidR="00A558AB" w:rsidRPr="00711931" w:rsidRDefault="00A558AB" w:rsidP="00FD6FA3">
            <w:pPr>
              <w:spacing w:after="0" w:line="240" w:lineRule="auto"/>
              <w:jc w:val="center"/>
              <w:rPr>
                <w:ins w:id="707" w:author="Degen, Marcia (VDH)" w:date="2020-06-25T16:36:00Z"/>
                <w:rFonts w:ascii="Times New Roman" w:eastAsia="Times New Roman" w:hAnsi="Times New Roman" w:cs="Times New Roman"/>
                <w:color w:val="000000"/>
                <w:sz w:val="24"/>
                <w:szCs w:val="24"/>
              </w:rPr>
            </w:pPr>
            <w:ins w:id="708" w:author="Degen, Marcia (VDH)" w:date="2020-06-25T16:36:00Z">
              <w:r w:rsidRPr="00711931">
                <w:rPr>
                  <w:rFonts w:ascii="Times New Roman" w:eastAsia="Times New Roman" w:hAnsi="Times New Roman" w:cs="Times New Roman"/>
                  <w:color w:val="000000"/>
                  <w:sz w:val="24"/>
                  <w:szCs w:val="24"/>
                </w:rPr>
                <w:t>0.25</w:t>
              </w:r>
            </w:ins>
          </w:p>
        </w:tc>
        <w:tc>
          <w:tcPr>
            <w:tcW w:w="1188" w:type="dxa"/>
            <w:tcBorders>
              <w:top w:val="nil"/>
              <w:left w:val="nil"/>
              <w:bottom w:val="single" w:sz="8" w:space="0" w:color="auto"/>
              <w:right w:val="single" w:sz="4" w:space="0" w:color="000000"/>
            </w:tcBorders>
            <w:shd w:val="clear" w:color="000000" w:fill="CCFFCC"/>
            <w:vAlign w:val="center"/>
            <w:hideMark/>
          </w:tcPr>
          <w:p w14:paraId="2DFBD432" w14:textId="77777777" w:rsidR="00A558AB" w:rsidRPr="00711931" w:rsidRDefault="00A558AB" w:rsidP="00FD6FA3">
            <w:pPr>
              <w:spacing w:after="0" w:line="240" w:lineRule="auto"/>
              <w:jc w:val="center"/>
              <w:rPr>
                <w:ins w:id="709" w:author="Degen, Marcia (VDH)" w:date="2020-06-25T16:36:00Z"/>
                <w:rFonts w:ascii="Times New Roman" w:eastAsia="Times New Roman" w:hAnsi="Times New Roman" w:cs="Times New Roman"/>
                <w:color w:val="000000"/>
                <w:sz w:val="24"/>
                <w:szCs w:val="24"/>
              </w:rPr>
            </w:pPr>
            <w:ins w:id="710" w:author="Degen, Marcia (VDH)" w:date="2020-06-25T16:36:00Z">
              <w:r w:rsidRPr="00711931">
                <w:rPr>
                  <w:rFonts w:ascii="Times New Roman" w:eastAsia="Times New Roman" w:hAnsi="Times New Roman" w:cs="Times New Roman"/>
                  <w:color w:val="000000"/>
                  <w:sz w:val="24"/>
                  <w:szCs w:val="24"/>
                </w:rPr>
                <w:t>0.13</w:t>
              </w:r>
            </w:ins>
          </w:p>
        </w:tc>
        <w:tc>
          <w:tcPr>
            <w:tcW w:w="1080" w:type="dxa"/>
            <w:tcBorders>
              <w:top w:val="nil"/>
              <w:left w:val="nil"/>
              <w:bottom w:val="single" w:sz="8" w:space="0" w:color="auto"/>
              <w:right w:val="single" w:sz="4" w:space="0" w:color="000000"/>
            </w:tcBorders>
            <w:shd w:val="clear" w:color="000000" w:fill="CCFFCC"/>
            <w:vAlign w:val="center"/>
            <w:hideMark/>
          </w:tcPr>
          <w:p w14:paraId="310857E2" w14:textId="77777777" w:rsidR="00A558AB" w:rsidRPr="00711931" w:rsidRDefault="00A558AB" w:rsidP="00FD6FA3">
            <w:pPr>
              <w:spacing w:after="0" w:line="240" w:lineRule="auto"/>
              <w:jc w:val="center"/>
              <w:rPr>
                <w:ins w:id="711" w:author="Degen, Marcia (VDH)" w:date="2020-06-25T16:36:00Z"/>
                <w:rFonts w:ascii="Times New Roman" w:eastAsia="Times New Roman" w:hAnsi="Times New Roman" w:cs="Times New Roman"/>
                <w:color w:val="000000"/>
                <w:sz w:val="24"/>
                <w:szCs w:val="24"/>
              </w:rPr>
            </w:pPr>
            <w:ins w:id="712" w:author="Degen, Marcia (VDH)" w:date="2020-06-25T16:36:00Z">
              <w:r w:rsidRPr="00711931">
                <w:rPr>
                  <w:rFonts w:ascii="Times New Roman" w:eastAsia="Times New Roman" w:hAnsi="Times New Roman" w:cs="Times New Roman"/>
                  <w:color w:val="000000"/>
                  <w:sz w:val="24"/>
                  <w:szCs w:val="24"/>
                </w:rPr>
                <w:t>0.08</w:t>
              </w:r>
            </w:ins>
          </w:p>
        </w:tc>
        <w:tc>
          <w:tcPr>
            <w:tcW w:w="1260" w:type="dxa"/>
            <w:tcBorders>
              <w:top w:val="nil"/>
              <w:left w:val="nil"/>
              <w:bottom w:val="single" w:sz="8" w:space="0" w:color="auto"/>
              <w:right w:val="single" w:sz="4" w:space="0" w:color="000000"/>
            </w:tcBorders>
            <w:shd w:val="clear" w:color="000000" w:fill="CCFFCC"/>
            <w:vAlign w:val="center"/>
            <w:hideMark/>
          </w:tcPr>
          <w:p w14:paraId="28204B26" w14:textId="77777777" w:rsidR="00A558AB" w:rsidRPr="00711931" w:rsidRDefault="00A558AB" w:rsidP="00FD6FA3">
            <w:pPr>
              <w:spacing w:after="0" w:line="240" w:lineRule="auto"/>
              <w:jc w:val="center"/>
              <w:rPr>
                <w:ins w:id="713" w:author="Degen, Marcia (VDH)" w:date="2020-06-25T16:36:00Z"/>
                <w:rFonts w:ascii="Times New Roman" w:eastAsia="Times New Roman" w:hAnsi="Times New Roman" w:cs="Times New Roman"/>
                <w:color w:val="000000"/>
                <w:sz w:val="24"/>
                <w:szCs w:val="24"/>
              </w:rPr>
            </w:pPr>
            <w:ins w:id="714" w:author="Degen, Marcia (VDH)" w:date="2020-06-25T16:36:00Z">
              <w:r w:rsidRPr="00711931">
                <w:rPr>
                  <w:rFonts w:ascii="Times New Roman" w:eastAsia="Times New Roman" w:hAnsi="Times New Roman" w:cs="Times New Roman"/>
                  <w:color w:val="000000"/>
                  <w:sz w:val="24"/>
                  <w:szCs w:val="24"/>
                </w:rPr>
                <w:t>0.17</w:t>
              </w:r>
            </w:ins>
          </w:p>
        </w:tc>
        <w:tc>
          <w:tcPr>
            <w:tcW w:w="1080" w:type="dxa"/>
            <w:tcBorders>
              <w:top w:val="nil"/>
              <w:left w:val="nil"/>
              <w:bottom w:val="single" w:sz="8" w:space="0" w:color="auto"/>
              <w:right w:val="single" w:sz="4" w:space="0" w:color="000000"/>
            </w:tcBorders>
            <w:shd w:val="clear" w:color="000000" w:fill="CCFFFF"/>
            <w:vAlign w:val="center"/>
            <w:hideMark/>
          </w:tcPr>
          <w:p w14:paraId="79EFC6AB" w14:textId="77777777" w:rsidR="00A558AB" w:rsidRPr="00711931" w:rsidRDefault="00A558AB" w:rsidP="00FD6FA3">
            <w:pPr>
              <w:spacing w:after="0" w:line="240" w:lineRule="auto"/>
              <w:jc w:val="center"/>
              <w:rPr>
                <w:ins w:id="715" w:author="Degen, Marcia (VDH)" w:date="2020-06-25T16:36:00Z"/>
                <w:rFonts w:ascii="Times New Roman" w:eastAsia="Times New Roman" w:hAnsi="Times New Roman" w:cs="Times New Roman"/>
                <w:color w:val="000000"/>
                <w:sz w:val="24"/>
                <w:szCs w:val="24"/>
              </w:rPr>
            </w:pPr>
            <w:ins w:id="716" w:author="Degen, Marcia (VDH)" w:date="2020-06-25T16:36:00Z">
              <w:r w:rsidRPr="00711931">
                <w:rPr>
                  <w:rFonts w:ascii="Times New Roman" w:eastAsia="Times New Roman" w:hAnsi="Times New Roman" w:cs="Times New Roman"/>
                  <w:color w:val="000000"/>
                  <w:sz w:val="24"/>
                  <w:szCs w:val="24"/>
                </w:rPr>
                <w:t>0.32</w:t>
              </w:r>
            </w:ins>
          </w:p>
        </w:tc>
        <w:tc>
          <w:tcPr>
            <w:tcW w:w="1080" w:type="dxa"/>
            <w:tcBorders>
              <w:top w:val="nil"/>
              <w:left w:val="nil"/>
              <w:bottom w:val="single" w:sz="8" w:space="0" w:color="auto"/>
              <w:right w:val="single" w:sz="4" w:space="0" w:color="000000"/>
            </w:tcBorders>
            <w:shd w:val="clear" w:color="000000" w:fill="CCFFFF"/>
            <w:vAlign w:val="center"/>
            <w:hideMark/>
          </w:tcPr>
          <w:p w14:paraId="7EA59477" w14:textId="77777777" w:rsidR="00A558AB" w:rsidRPr="00711931" w:rsidRDefault="00A558AB" w:rsidP="00FD6FA3">
            <w:pPr>
              <w:spacing w:after="0" w:line="240" w:lineRule="auto"/>
              <w:jc w:val="center"/>
              <w:rPr>
                <w:ins w:id="717" w:author="Degen, Marcia (VDH)" w:date="2020-06-25T16:36:00Z"/>
                <w:rFonts w:ascii="Times New Roman" w:eastAsia="Times New Roman" w:hAnsi="Times New Roman" w:cs="Times New Roman"/>
                <w:color w:val="000000"/>
                <w:sz w:val="24"/>
                <w:szCs w:val="24"/>
              </w:rPr>
            </w:pPr>
            <w:ins w:id="718" w:author="Degen, Marcia (VDH)" w:date="2020-06-25T16:36:00Z">
              <w:r w:rsidRPr="00711931">
                <w:rPr>
                  <w:rFonts w:ascii="Times New Roman" w:eastAsia="Times New Roman" w:hAnsi="Times New Roman" w:cs="Times New Roman"/>
                  <w:color w:val="000000"/>
                  <w:sz w:val="24"/>
                  <w:szCs w:val="24"/>
                </w:rPr>
                <w:t>0.16</w:t>
              </w:r>
            </w:ins>
          </w:p>
        </w:tc>
        <w:tc>
          <w:tcPr>
            <w:tcW w:w="1080" w:type="dxa"/>
            <w:tcBorders>
              <w:top w:val="nil"/>
              <w:left w:val="nil"/>
              <w:bottom w:val="single" w:sz="8" w:space="0" w:color="auto"/>
              <w:right w:val="single" w:sz="4" w:space="0" w:color="000000"/>
            </w:tcBorders>
            <w:shd w:val="clear" w:color="000000" w:fill="CCFFFF"/>
            <w:vAlign w:val="center"/>
            <w:hideMark/>
          </w:tcPr>
          <w:p w14:paraId="313D8D4C" w14:textId="77777777" w:rsidR="00A558AB" w:rsidRPr="00711931" w:rsidRDefault="00A558AB" w:rsidP="00FD6FA3">
            <w:pPr>
              <w:spacing w:after="0" w:line="240" w:lineRule="auto"/>
              <w:jc w:val="center"/>
              <w:rPr>
                <w:ins w:id="719" w:author="Degen, Marcia (VDH)" w:date="2020-06-25T16:36:00Z"/>
                <w:rFonts w:ascii="Times New Roman" w:eastAsia="Times New Roman" w:hAnsi="Times New Roman" w:cs="Times New Roman"/>
                <w:color w:val="000000"/>
                <w:sz w:val="24"/>
                <w:szCs w:val="24"/>
              </w:rPr>
            </w:pPr>
            <w:ins w:id="720" w:author="Degen, Marcia (VDH)" w:date="2020-06-25T16:36:00Z">
              <w:r w:rsidRPr="00711931">
                <w:rPr>
                  <w:rFonts w:ascii="Times New Roman" w:eastAsia="Times New Roman" w:hAnsi="Times New Roman" w:cs="Times New Roman"/>
                  <w:color w:val="000000"/>
                  <w:sz w:val="24"/>
                  <w:szCs w:val="24"/>
                </w:rPr>
                <w:t>0.11</w:t>
              </w:r>
            </w:ins>
          </w:p>
        </w:tc>
        <w:tc>
          <w:tcPr>
            <w:tcW w:w="1260" w:type="dxa"/>
            <w:tcBorders>
              <w:top w:val="nil"/>
              <w:left w:val="nil"/>
              <w:bottom w:val="single" w:sz="8" w:space="0" w:color="auto"/>
              <w:right w:val="single" w:sz="8" w:space="0" w:color="auto"/>
            </w:tcBorders>
            <w:shd w:val="clear" w:color="000000" w:fill="CCFFFF"/>
            <w:vAlign w:val="center"/>
            <w:hideMark/>
          </w:tcPr>
          <w:p w14:paraId="21625E06" w14:textId="77777777" w:rsidR="00A558AB" w:rsidRPr="00711931" w:rsidRDefault="00A558AB" w:rsidP="00FD6FA3">
            <w:pPr>
              <w:spacing w:after="0" w:line="240" w:lineRule="auto"/>
              <w:jc w:val="right"/>
              <w:rPr>
                <w:ins w:id="721" w:author="Degen, Marcia (VDH)" w:date="2020-06-25T16:36:00Z"/>
                <w:rFonts w:ascii="Times New Roman" w:eastAsia="Times New Roman" w:hAnsi="Times New Roman" w:cs="Times New Roman"/>
                <w:color w:val="000000"/>
                <w:sz w:val="24"/>
                <w:szCs w:val="24"/>
              </w:rPr>
            </w:pPr>
            <w:ins w:id="722" w:author="Degen, Marcia (VDH)" w:date="2020-06-25T16:36:00Z">
              <w:r w:rsidRPr="00711931">
                <w:rPr>
                  <w:rFonts w:ascii="Times New Roman" w:eastAsia="Times New Roman" w:hAnsi="Times New Roman" w:cs="Times New Roman"/>
                  <w:color w:val="000000"/>
                  <w:sz w:val="24"/>
                  <w:szCs w:val="24"/>
                </w:rPr>
                <w:t>0.28</w:t>
              </w:r>
            </w:ins>
          </w:p>
        </w:tc>
        <w:tc>
          <w:tcPr>
            <w:tcW w:w="450" w:type="dxa"/>
            <w:tcBorders>
              <w:top w:val="nil"/>
              <w:left w:val="nil"/>
              <w:bottom w:val="nil"/>
              <w:right w:val="nil"/>
            </w:tcBorders>
            <w:shd w:val="clear" w:color="auto" w:fill="auto"/>
            <w:noWrap/>
            <w:hideMark/>
          </w:tcPr>
          <w:p w14:paraId="55BDD59C" w14:textId="77777777" w:rsidR="00A558AB" w:rsidRPr="00573B6B" w:rsidRDefault="00A558AB" w:rsidP="00FD6FA3">
            <w:pPr>
              <w:spacing w:after="0" w:line="240" w:lineRule="auto"/>
              <w:jc w:val="right"/>
              <w:rPr>
                <w:ins w:id="723" w:author="Degen, Marcia (VDH)" w:date="2020-06-25T16:36:00Z"/>
                <w:rFonts w:ascii="Arial" w:eastAsia="Times New Roman" w:hAnsi="Arial" w:cs="Arial"/>
                <w:color w:val="000000"/>
                <w:sz w:val="24"/>
                <w:szCs w:val="24"/>
              </w:rPr>
            </w:pPr>
          </w:p>
        </w:tc>
      </w:tr>
    </w:tbl>
    <w:p w14:paraId="3B3E41BF" w14:textId="77777777" w:rsidR="00A558AB" w:rsidRDefault="00A558AB" w:rsidP="00A558AB">
      <w:pPr>
        <w:kinsoku w:val="0"/>
        <w:overflowPunct w:val="0"/>
        <w:autoSpaceDE w:val="0"/>
        <w:autoSpaceDN w:val="0"/>
        <w:adjustRightInd w:val="0"/>
        <w:spacing w:before="50" w:after="0" w:line="240" w:lineRule="auto"/>
        <w:rPr>
          <w:ins w:id="724" w:author="Degen, Marcia (VDH)" w:date="2020-07-08T14:35:00Z"/>
          <w:rFonts w:ascii="Times New Roman" w:hAnsi="Times New Roman" w:cs="Times New Roman"/>
          <w:sz w:val="24"/>
          <w:szCs w:val="24"/>
        </w:rPr>
      </w:pPr>
      <w:ins w:id="725" w:author="Degen, Marcia (VDH)" w:date="2020-07-08T14:35:00Z">
        <w:r>
          <w:rPr>
            <w:rFonts w:ascii="Times New Roman" w:hAnsi="Times New Roman" w:cs="Times New Roman"/>
            <w:sz w:val="24"/>
            <w:szCs w:val="24"/>
          </w:rPr>
          <w:t xml:space="preserve">*Loading rates to trenches, whether gravity or pressure dosed, are based on the gallons per day of </w:t>
        </w:r>
        <w:commentRangeStart w:id="726"/>
        <w:r>
          <w:rPr>
            <w:rFonts w:ascii="Times New Roman" w:hAnsi="Times New Roman" w:cs="Times New Roman"/>
            <w:sz w:val="24"/>
            <w:szCs w:val="24"/>
          </w:rPr>
          <w:t>wastewater</w:t>
        </w:r>
      </w:ins>
      <w:commentRangeEnd w:id="726"/>
      <w:ins w:id="727" w:author="Degen, Marcia (VDH)" w:date="2020-09-11T11:56:00Z">
        <w:r>
          <w:rPr>
            <w:rStyle w:val="CommentReference"/>
          </w:rPr>
          <w:commentReference w:id="726"/>
        </w:r>
      </w:ins>
      <w:ins w:id="728" w:author="Degen, Marcia (VDH)" w:date="2020-07-08T14:35:00Z">
        <w:r>
          <w:rPr>
            <w:rFonts w:ascii="Times New Roman" w:hAnsi="Times New Roman" w:cs="Times New Roman"/>
            <w:sz w:val="24"/>
            <w:szCs w:val="24"/>
          </w:rPr>
          <w:t xml:space="preserve"> applied to the bottom of the trench.</w:t>
        </w:r>
      </w:ins>
    </w:p>
    <w:p w14:paraId="5E6D0571" w14:textId="77777777" w:rsidR="00A558AB" w:rsidRPr="00F65023" w:rsidRDefault="00A558AB" w:rsidP="00A558AB">
      <w:pPr>
        <w:kinsoku w:val="0"/>
        <w:overflowPunct w:val="0"/>
        <w:autoSpaceDE w:val="0"/>
        <w:autoSpaceDN w:val="0"/>
        <w:adjustRightInd w:val="0"/>
        <w:spacing w:before="50" w:after="0" w:line="240" w:lineRule="auto"/>
        <w:rPr>
          <w:ins w:id="729" w:author="Degen, Marcia (VDH)" w:date="2020-07-08T14:35:00Z"/>
          <w:rFonts w:ascii="Times New Roman" w:hAnsi="Times New Roman" w:cs="Times New Roman"/>
          <w:sz w:val="24"/>
          <w:szCs w:val="24"/>
        </w:rPr>
      </w:pPr>
      <w:ins w:id="730" w:author="Degen, Marcia (VDH)" w:date="2020-07-08T14:35:00Z">
        <w:r>
          <w:rPr>
            <w:rFonts w:ascii="Times New Roman" w:hAnsi="Times New Roman" w:cs="Times New Roman"/>
            <w:sz w:val="24"/>
            <w:szCs w:val="24"/>
          </w:rPr>
          <w:t xml:space="preserve">**Loading rates to drip systems, pads, and mounds are based on the infiltrative surface area provided and are on an </w:t>
        </w:r>
        <w:proofErr w:type="spellStart"/>
        <w:r>
          <w:rPr>
            <w:rFonts w:ascii="Times New Roman" w:hAnsi="Times New Roman" w:cs="Times New Roman"/>
            <w:sz w:val="24"/>
            <w:szCs w:val="24"/>
          </w:rPr>
          <w:t>areal</w:t>
        </w:r>
        <w:proofErr w:type="spellEnd"/>
        <w:r>
          <w:rPr>
            <w:rFonts w:ascii="Times New Roman" w:hAnsi="Times New Roman" w:cs="Times New Roman"/>
            <w:sz w:val="24"/>
            <w:szCs w:val="24"/>
          </w:rPr>
          <w:t xml:space="preserve"> basis.</w:t>
        </w:r>
      </w:ins>
    </w:p>
    <w:p w14:paraId="17769DB7" w14:textId="77777777" w:rsidR="00A558AB" w:rsidRDefault="00A558AB" w:rsidP="00A558AB">
      <w:pPr>
        <w:kinsoku w:val="0"/>
        <w:overflowPunct w:val="0"/>
        <w:autoSpaceDE w:val="0"/>
        <w:autoSpaceDN w:val="0"/>
        <w:adjustRightInd w:val="0"/>
        <w:spacing w:before="50" w:after="0" w:line="240" w:lineRule="auto"/>
        <w:ind w:left="200"/>
        <w:rPr>
          <w:ins w:id="731" w:author="Degen, Marcia (VDH)" w:date="2020-06-25T16:29:00Z"/>
          <w:rFonts w:ascii="Times New Roman" w:hAnsi="Times New Roman" w:cs="Times New Roman"/>
          <w:sz w:val="24"/>
          <w:szCs w:val="24"/>
        </w:rPr>
      </w:pPr>
    </w:p>
    <w:p w14:paraId="3C8D2AE8" w14:textId="77777777" w:rsidR="00A558AB" w:rsidRDefault="00A558AB" w:rsidP="00A558AB">
      <w:pPr>
        <w:kinsoku w:val="0"/>
        <w:overflowPunct w:val="0"/>
        <w:autoSpaceDE w:val="0"/>
        <w:autoSpaceDN w:val="0"/>
        <w:adjustRightInd w:val="0"/>
        <w:spacing w:before="50" w:after="0" w:line="240" w:lineRule="auto"/>
        <w:ind w:left="200"/>
        <w:rPr>
          <w:ins w:id="732" w:author="Degen, Marcia (VDH)" w:date="2020-06-25T16:26:00Z"/>
          <w:rFonts w:ascii="Times New Roman" w:hAnsi="Times New Roman" w:cs="Times New Roman"/>
          <w:sz w:val="24"/>
          <w:szCs w:val="24"/>
        </w:rPr>
      </w:pPr>
    </w:p>
    <w:p w14:paraId="0EB3CD51" w14:textId="77777777" w:rsidR="00A558AB" w:rsidRDefault="00A558AB" w:rsidP="00A558AB">
      <w:pPr>
        <w:kinsoku w:val="0"/>
        <w:overflowPunct w:val="0"/>
        <w:autoSpaceDE w:val="0"/>
        <w:autoSpaceDN w:val="0"/>
        <w:adjustRightInd w:val="0"/>
        <w:spacing w:before="50" w:after="0" w:line="240" w:lineRule="auto"/>
        <w:ind w:left="200"/>
        <w:rPr>
          <w:ins w:id="733" w:author="Degen, Marcia (VDH)" w:date="2020-06-26T08:56:00Z"/>
          <w:rFonts w:ascii="Times New Roman" w:hAnsi="Times New Roman" w:cs="Times New Roman"/>
          <w:sz w:val="24"/>
          <w:szCs w:val="24"/>
        </w:rPr>
      </w:pPr>
      <w:r w:rsidRPr="00775ADD">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342F7946" wp14:editId="1C4C332C">
                <wp:simplePos x="0" y="0"/>
                <wp:positionH relativeFrom="margin">
                  <wp:posOffset>95250</wp:posOffset>
                </wp:positionH>
                <wp:positionV relativeFrom="paragraph">
                  <wp:posOffset>1064260</wp:posOffset>
                </wp:positionV>
                <wp:extent cx="6943725" cy="1404620"/>
                <wp:effectExtent l="0" t="0" r="28575"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404620"/>
                        </a:xfrm>
                        <a:prstGeom prst="rect">
                          <a:avLst/>
                        </a:prstGeom>
                        <a:solidFill>
                          <a:srgbClr val="FFFFFF"/>
                        </a:solidFill>
                        <a:ln w="9525">
                          <a:solidFill>
                            <a:srgbClr val="000000"/>
                          </a:solidFill>
                          <a:miter lim="800000"/>
                          <a:headEnd/>
                          <a:tailEnd/>
                        </a:ln>
                      </wps:spPr>
                      <wps:txbx>
                        <w:txbxContent>
                          <w:p w14:paraId="7AE78939" w14:textId="77777777" w:rsidR="00E31A40" w:rsidRDefault="00E31A40" w:rsidP="00A558AB">
                            <w:r>
                              <w:t xml:space="preserve">These two section of </w:t>
                            </w:r>
                            <w:proofErr w:type="spellStart"/>
                            <w:r>
                              <w:t>GMP</w:t>
                            </w:r>
                            <w:proofErr w:type="spellEnd"/>
                            <w:r>
                              <w:t xml:space="preserve"> 147 are confusing and conflicting.  They intertwine pads and trenches and it</w:t>
                            </w:r>
                            <w:ins w:id="734" w:author="Degen, Marcia (VDH)" w:date="2020-09-13T14:19:00Z">
                              <w:r>
                                <w:t>’</w:t>
                              </w:r>
                            </w:ins>
                            <w:r>
                              <w:t xml:space="preserve">s difficult to separate the two, but pads have some distinctive and separate restrictions. </w:t>
                            </w:r>
                          </w:p>
                          <w:p w14:paraId="1F88445F" w14:textId="77777777" w:rsidR="00E31A40" w:rsidRDefault="00E31A40" w:rsidP="00A558AB">
                            <w:proofErr w:type="spellStart"/>
                            <w:r>
                              <w:t>GMP</w:t>
                            </w:r>
                            <w:proofErr w:type="spellEnd"/>
                            <w:r>
                              <w:t xml:space="preserve"> 147 C waives 950E1 and says systems (pads or trenches) can be installed at grade even on steeper slopes.  No waiver was provided to the separation distance between trenches. It waives the increase in sidewall with slope too </w:t>
                            </w:r>
                          </w:p>
                          <w:p w14:paraId="49B3C34F" w14:textId="77777777" w:rsidR="00E31A40" w:rsidRDefault="00E31A40" w:rsidP="00A558AB">
                            <w:proofErr w:type="spellStart"/>
                            <w:r>
                              <w:t>GMP</w:t>
                            </w:r>
                            <w:proofErr w:type="spellEnd"/>
                            <w:r>
                              <w:t xml:space="preserve"> 147D waives 596.C.1 for slopes up to 15% allowing any Texture Group can be used for trenches shallower than 12 inches.  </w:t>
                            </w:r>
                            <w:proofErr w:type="spellStart"/>
                            <w:r>
                              <w:t>This</w:t>
                            </w:r>
                            <w:del w:id="735" w:author="Degen, Marcia (VDH)" w:date="2020-09-13T14:20:00Z">
                              <w:r w:rsidDel="00475936">
                                <w:delText xml:space="preserve">  </w:delText>
                              </w:r>
                            </w:del>
                            <w:r>
                              <w:t>would</w:t>
                            </w:r>
                            <w:proofErr w:type="spellEnd"/>
                            <w:r>
                              <w:t xml:space="preserve"> suggest that on slopes greater than 15% shallow placed systems less than 12 inches are not allowed.  However no max slope is explicitly stated for trenches, but there’s a 10% max for pads.  As a result no max slope is listed for trenches.  Maybe it should be 15%?</w:t>
                            </w:r>
                          </w:p>
                          <w:p w14:paraId="10587C87" w14:textId="77777777" w:rsidR="00E31A40" w:rsidRDefault="00E31A40" w:rsidP="00A558AB">
                            <w:r>
                              <w:t xml:space="preserve">The proposed language limits the shallowness of the installation to the required sidewall for a given dispersal method unless an approved deviation from an approved manufacturer’s manual is used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2F7946" id="_x0000_s1031" type="#_x0000_t202" style="position:absolute;left:0;text-align:left;margin-left:7.5pt;margin-top:83.8pt;width:546.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">
                <v:textbox style="mso-fit-shape-to-text:t">
                  <w:txbxContent>
                    <w:p w14:paraId="7AE78939" w14:textId="77777777" w:rsidR="00E31A40" w:rsidRDefault="00E31A40" w:rsidP="00A558AB">
                      <w:r>
                        <w:t xml:space="preserve">These two section of </w:t>
                      </w:r>
                      <w:proofErr w:type="spellStart"/>
                      <w:r>
                        <w:t>GMP</w:t>
                      </w:r>
                      <w:proofErr w:type="spellEnd"/>
                      <w:r>
                        <w:t xml:space="preserve"> 147 are confusing and conflicting.  They intertwine pads and trenches and it</w:t>
                      </w:r>
                      <w:ins w:id="736" w:author="Degen, Marcia (VDH)" w:date="2020-09-13T14:19:00Z">
                        <w:r>
                          <w:t>’</w:t>
                        </w:r>
                      </w:ins>
                      <w:r>
                        <w:t xml:space="preserve">s difficult to separate the two, but pads have some distinctive and separate restrictions. </w:t>
                      </w:r>
                    </w:p>
                    <w:p w14:paraId="1F88445F" w14:textId="77777777" w:rsidR="00E31A40" w:rsidRDefault="00E31A40" w:rsidP="00A558AB">
                      <w:proofErr w:type="spellStart"/>
                      <w:r>
                        <w:t>GMP</w:t>
                      </w:r>
                      <w:proofErr w:type="spellEnd"/>
                      <w:r>
                        <w:t xml:space="preserve"> 147 C waives 950E1 and says systems (pads or trenches) can be installed at grade even on steeper slopes.  No waiver was provided to the separation distance between trenches. It waives the increase in sidewall with slope too </w:t>
                      </w:r>
                    </w:p>
                    <w:p w14:paraId="49B3C34F" w14:textId="77777777" w:rsidR="00E31A40" w:rsidRDefault="00E31A40" w:rsidP="00A558AB">
                      <w:proofErr w:type="spellStart"/>
                      <w:r>
                        <w:t>GMP</w:t>
                      </w:r>
                      <w:proofErr w:type="spellEnd"/>
                      <w:r>
                        <w:t xml:space="preserve"> 147D waives 596.C.1 for slopes up to 15% allowing any Texture Group can be used for trenches shallower than 12 inches.  </w:t>
                      </w:r>
                      <w:proofErr w:type="spellStart"/>
                      <w:r>
                        <w:t>This</w:t>
                      </w:r>
                      <w:del w:id="737" w:author="Degen, Marcia (VDH)" w:date="2020-09-13T14:20:00Z">
                        <w:r w:rsidDel="00475936">
                          <w:delText xml:space="preserve">  </w:delText>
                        </w:r>
                      </w:del>
                      <w:r>
                        <w:t>would</w:t>
                      </w:r>
                      <w:proofErr w:type="spellEnd"/>
                      <w:r>
                        <w:t xml:space="preserve"> suggest that on slopes greater than 15% shallow placed systems less than 12 inches are not allowed.  However no max slope is explicitly stated for trenches, but there’s a 10% max for pads.  As a result no max slope is listed for trenches.  Maybe it should be 15%?</w:t>
                      </w:r>
                    </w:p>
                    <w:p w14:paraId="10587C87" w14:textId="77777777" w:rsidR="00E31A40" w:rsidRDefault="00E31A40" w:rsidP="00A558AB">
                      <w:r>
                        <w:t xml:space="preserve">The proposed language limits the shallowness of the installation to the required sidewall for a given dispersal method unless an approved deviation from an approved manufacturer’s manual is used  </w:t>
                      </w:r>
                    </w:p>
                  </w:txbxContent>
                </v:textbox>
                <w10:wrap type="square" anchorx="margin"/>
              </v:shape>
            </w:pict>
          </mc:Fallback>
        </mc:AlternateContent>
      </w:r>
      <w:r w:rsidRPr="00036CE3">
        <w:rPr>
          <w:rFonts w:ascii="Times New Roman" w:hAnsi="Times New Roman" w:cs="Times New Roman"/>
          <w:sz w:val="24"/>
          <w:szCs w:val="24"/>
        </w:rPr>
        <w:t>J. Controlled blasting. When rock or rock outcroppings are encountered during construction of absorption trenches the rock may be removed by blasting in a sequential manner from the top to remove the rock. Percolation piping and sewer lines shall be placed so that at least one foot of compacted clay soil lies beneath and on each side of the pipe where the pipe passes through the area blasted. The area blasted shall not be considered as part of the required absorption area.</w:t>
      </w:r>
    </w:p>
    <w:p w14:paraId="22D85765" w14:textId="77777777" w:rsidR="00A558AB" w:rsidRDefault="00A558AB" w:rsidP="00A558AB">
      <w:pPr>
        <w:kinsoku w:val="0"/>
        <w:overflowPunct w:val="0"/>
        <w:autoSpaceDE w:val="0"/>
        <w:autoSpaceDN w:val="0"/>
        <w:adjustRightInd w:val="0"/>
        <w:spacing w:before="50" w:after="0" w:line="240" w:lineRule="auto"/>
        <w:ind w:left="200"/>
        <w:rPr>
          <w:ins w:id="738" w:author="Degen, Marcia (VDH)" w:date="2020-06-26T08:56:00Z"/>
          <w:rFonts w:ascii="Times New Roman" w:hAnsi="Times New Roman" w:cs="Times New Roman"/>
          <w:sz w:val="24"/>
          <w:szCs w:val="24"/>
        </w:rPr>
      </w:pPr>
    </w:p>
    <w:p w14:paraId="609D95A8" w14:textId="77777777" w:rsidR="00A558AB" w:rsidRDefault="00A558AB" w:rsidP="00A558AB">
      <w:pPr>
        <w:kinsoku w:val="0"/>
        <w:overflowPunct w:val="0"/>
        <w:autoSpaceDE w:val="0"/>
        <w:autoSpaceDN w:val="0"/>
        <w:adjustRightInd w:val="0"/>
        <w:spacing w:after="0" w:line="240" w:lineRule="auto"/>
        <w:ind w:left="218" w:right="221"/>
        <w:rPr>
          <w:ins w:id="739" w:author="Degen, Marcia (VDH)" w:date="2020-06-26T08:58:00Z"/>
          <w:rFonts w:ascii="Times New Roman" w:hAnsi="Times New Roman" w:cs="Times New Roman"/>
          <w:sz w:val="24"/>
          <w:szCs w:val="24"/>
        </w:rPr>
      </w:pPr>
      <w:ins w:id="740" w:author="Degen, Marcia (VDH)" w:date="2020-06-26T08:56:00Z">
        <w:r>
          <w:rPr>
            <w:rFonts w:ascii="Times New Roman" w:hAnsi="Times New Roman" w:cs="Times New Roman"/>
            <w:sz w:val="24"/>
            <w:szCs w:val="24"/>
          </w:rPr>
          <w:t>K. For trenches receiving TL2 or better quality effluent</w:t>
        </w:r>
      </w:ins>
      <w:ins w:id="741" w:author="Degen, Marcia (VDH)" w:date="2020-06-26T08:57:00Z">
        <w:r>
          <w:rPr>
            <w:rFonts w:ascii="Times New Roman" w:hAnsi="Times New Roman" w:cs="Times New Roman"/>
            <w:sz w:val="24"/>
            <w:szCs w:val="24"/>
          </w:rPr>
          <w:t>,</w:t>
        </w:r>
      </w:ins>
      <w:ins w:id="742" w:author="Degen, Marcia (VDH)" w:date="2020-06-26T08:58:00Z">
        <w:r>
          <w:rPr>
            <w:rFonts w:ascii="Times New Roman" w:hAnsi="Times New Roman" w:cs="Times New Roman"/>
            <w:sz w:val="24"/>
            <w:szCs w:val="24"/>
          </w:rPr>
          <w:t xml:space="preserve"> the following</w:t>
        </w:r>
      </w:ins>
      <w:ins w:id="743" w:author="Degen, Marcia (VDH)" w:date="2020-06-26T08:57:00Z">
        <w:r>
          <w:rPr>
            <w:rFonts w:ascii="Times New Roman" w:hAnsi="Times New Roman" w:cs="Times New Roman"/>
            <w:sz w:val="24"/>
            <w:szCs w:val="24"/>
          </w:rPr>
          <w:t xml:space="preserve"> </w:t>
        </w:r>
      </w:ins>
      <w:ins w:id="744" w:author="Degen, Marcia (VDH)" w:date="2020-06-26T08:58:00Z">
        <w:r>
          <w:rPr>
            <w:rFonts w:ascii="Times New Roman" w:hAnsi="Times New Roman" w:cs="Times New Roman"/>
            <w:sz w:val="24"/>
            <w:szCs w:val="24"/>
          </w:rPr>
          <w:t>exceptions to the above requirements apply</w:t>
        </w:r>
      </w:ins>
      <w:ins w:id="745" w:author="Degen, Marcia (VDH)" w:date="2020-06-26T09:13:00Z">
        <w:r>
          <w:rPr>
            <w:rFonts w:ascii="Times New Roman" w:hAnsi="Times New Roman" w:cs="Times New Roman"/>
            <w:sz w:val="24"/>
            <w:szCs w:val="24"/>
          </w:rPr>
          <w:t>.</w:t>
        </w:r>
      </w:ins>
    </w:p>
    <w:p w14:paraId="18833150" w14:textId="77777777" w:rsidR="00A558AB" w:rsidRDefault="00A558AB" w:rsidP="00A558AB">
      <w:pPr>
        <w:pStyle w:val="ListParagraph"/>
        <w:numPr>
          <w:ilvl w:val="0"/>
          <w:numId w:val="10"/>
        </w:numPr>
        <w:kinsoku w:val="0"/>
        <w:overflowPunct w:val="0"/>
        <w:autoSpaceDE w:val="0"/>
        <w:autoSpaceDN w:val="0"/>
        <w:adjustRightInd w:val="0"/>
        <w:spacing w:after="0" w:line="240" w:lineRule="auto"/>
        <w:ind w:right="221"/>
        <w:rPr>
          <w:ins w:id="746" w:author="Degen, Marcia (VDH)" w:date="2020-06-26T09:54:00Z"/>
          <w:rFonts w:ascii="Times New Roman" w:hAnsi="Times New Roman" w:cs="Times New Roman"/>
          <w:sz w:val="24"/>
          <w:szCs w:val="24"/>
        </w:rPr>
      </w:pPr>
      <w:ins w:id="747" w:author="Degen, Marcia (VDH)" w:date="2020-06-26T09:54:00Z">
        <w:r>
          <w:rPr>
            <w:rFonts w:ascii="Times New Roman" w:hAnsi="Times New Roman" w:cs="Times New Roman"/>
            <w:sz w:val="24"/>
            <w:szCs w:val="24"/>
          </w:rPr>
          <w:t>Trench bottom loading rates shall not exceed the values in Table 5.5</w:t>
        </w:r>
      </w:ins>
      <w:ins w:id="748" w:author="Degen, Marcia (VDH)" w:date="2020-06-26T09:55:00Z">
        <w:r>
          <w:rPr>
            <w:rFonts w:ascii="Times New Roman" w:hAnsi="Times New Roman" w:cs="Times New Roman"/>
            <w:sz w:val="24"/>
            <w:szCs w:val="24"/>
          </w:rPr>
          <w:t>.</w:t>
        </w:r>
      </w:ins>
    </w:p>
    <w:p w14:paraId="7C079763" w14:textId="77777777" w:rsidR="00A558AB" w:rsidRPr="00C225EC" w:rsidRDefault="00A558AB" w:rsidP="00A558AB">
      <w:pPr>
        <w:pStyle w:val="ListParagraph"/>
        <w:numPr>
          <w:ilvl w:val="0"/>
          <w:numId w:val="10"/>
        </w:numPr>
        <w:kinsoku w:val="0"/>
        <w:overflowPunct w:val="0"/>
        <w:autoSpaceDE w:val="0"/>
        <w:autoSpaceDN w:val="0"/>
        <w:adjustRightInd w:val="0"/>
        <w:spacing w:after="0" w:line="240" w:lineRule="auto"/>
        <w:ind w:right="221"/>
        <w:rPr>
          <w:ins w:id="749" w:author="Degen, Marcia (VDH)" w:date="2020-06-26T09:08:00Z"/>
          <w:rFonts w:ascii="Times New Roman" w:hAnsi="Times New Roman" w:cs="Times New Roman"/>
          <w:strike/>
          <w:sz w:val="24"/>
          <w:szCs w:val="24"/>
        </w:rPr>
      </w:pPr>
      <w:commentRangeStart w:id="750"/>
      <w:ins w:id="751" w:author="Degen, Marcia (VDH)" w:date="2020-06-26T09:08:00Z">
        <w:r w:rsidRPr="00C225EC">
          <w:rPr>
            <w:rFonts w:ascii="Times New Roman" w:hAnsi="Times New Roman" w:cs="Times New Roman"/>
            <w:strike/>
            <w:sz w:val="24"/>
            <w:szCs w:val="24"/>
          </w:rPr>
          <w:t>The</w:t>
        </w:r>
      </w:ins>
      <w:ins w:id="752" w:author="Degen, Marcia (VDH)" w:date="2020-06-26T09:10:00Z">
        <w:r w:rsidRPr="00C225EC">
          <w:rPr>
            <w:rFonts w:ascii="Times New Roman" w:hAnsi="Times New Roman" w:cs="Times New Roman"/>
            <w:strike/>
            <w:sz w:val="24"/>
            <w:szCs w:val="24"/>
          </w:rPr>
          <w:t xml:space="preserve"> minimum standoff to a limiting feature is achieved under </w:t>
        </w:r>
        <w:r w:rsidRPr="00C225EC">
          <w:rPr>
            <w:rFonts w:ascii="Times New Roman" w:hAnsi="Times New Roman" w:cs="Times New Roman"/>
            <w:strike/>
            <w:sz w:val="24"/>
            <w:szCs w:val="24"/>
            <w:u w:val="single"/>
          </w:rPr>
          <w:t xml:space="preserve">the </w:t>
        </w:r>
      </w:ins>
      <w:r w:rsidRPr="00C225EC">
        <w:rPr>
          <w:rFonts w:ascii="Times New Roman" w:hAnsi="Times New Roman" w:cs="Times New Roman"/>
          <w:strike/>
          <w:sz w:val="24"/>
          <w:szCs w:val="24"/>
          <w:u w:val="single"/>
        </w:rPr>
        <w:t>trench infiltrative surface</w:t>
      </w:r>
      <w:ins w:id="753" w:author="Degen, Marcia (VDH)" w:date="2020-06-26T09:13:00Z">
        <w:r w:rsidRPr="00C225EC">
          <w:rPr>
            <w:rFonts w:ascii="Times New Roman" w:hAnsi="Times New Roman" w:cs="Times New Roman"/>
            <w:strike/>
            <w:sz w:val="24"/>
            <w:szCs w:val="24"/>
          </w:rPr>
          <w:t>.</w:t>
        </w:r>
      </w:ins>
      <w:commentRangeEnd w:id="750"/>
      <w:r w:rsidRPr="00C225EC">
        <w:rPr>
          <w:rStyle w:val="CommentReference"/>
          <w:strike/>
        </w:rPr>
        <w:commentReference w:id="750"/>
      </w:r>
    </w:p>
    <w:p w14:paraId="4A479C30" w14:textId="77777777" w:rsidR="00A558AB" w:rsidRDefault="00A558AB" w:rsidP="00A558AB">
      <w:pPr>
        <w:pStyle w:val="ListParagraph"/>
        <w:numPr>
          <w:ilvl w:val="0"/>
          <w:numId w:val="10"/>
        </w:numPr>
        <w:kinsoku w:val="0"/>
        <w:overflowPunct w:val="0"/>
        <w:autoSpaceDE w:val="0"/>
        <w:autoSpaceDN w:val="0"/>
        <w:adjustRightInd w:val="0"/>
        <w:spacing w:after="0" w:line="240" w:lineRule="auto"/>
        <w:ind w:right="221"/>
        <w:rPr>
          <w:rFonts w:ascii="Times New Roman" w:hAnsi="Times New Roman" w:cs="Times New Roman"/>
          <w:sz w:val="24"/>
          <w:szCs w:val="24"/>
        </w:rPr>
      </w:pPr>
      <w:r w:rsidRPr="00475936">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3253D010" wp14:editId="5461CEAD">
                <wp:simplePos x="0" y="0"/>
                <wp:positionH relativeFrom="column">
                  <wp:posOffset>104140</wp:posOffset>
                </wp:positionH>
                <wp:positionV relativeFrom="paragraph">
                  <wp:posOffset>722630</wp:posOffset>
                </wp:positionV>
                <wp:extent cx="6467475" cy="1404620"/>
                <wp:effectExtent l="0" t="0" r="2857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4620"/>
                        </a:xfrm>
                        <a:prstGeom prst="rect">
                          <a:avLst/>
                        </a:prstGeom>
                        <a:solidFill>
                          <a:srgbClr val="FFFFFF"/>
                        </a:solidFill>
                        <a:ln w="9525">
                          <a:solidFill>
                            <a:srgbClr val="000000"/>
                          </a:solidFill>
                          <a:miter lim="800000"/>
                          <a:headEnd/>
                          <a:tailEnd/>
                        </a:ln>
                      </wps:spPr>
                      <wps:txbx>
                        <w:txbxContent>
                          <w:p w14:paraId="06EF0C4D" w14:textId="77777777" w:rsidR="00E31A40" w:rsidRDefault="00E31A40" w:rsidP="00A558AB">
                            <w:proofErr w:type="spellStart"/>
                            <w:r>
                              <w:t>GMP</w:t>
                            </w:r>
                            <w:proofErr w:type="spellEnd"/>
                            <w:r>
                              <w:t xml:space="preserve"> 147 has a minimum requirement of 4 inches of cover.  Should that be increased to 6 inches for pressure dispersal and 12 inches for gravity?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53D010" id="_x0000_s1032" type="#_x0000_t202" style="position:absolute;left:0;text-align:left;margin-left:8.2pt;margin-top:56.9pt;width:509.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">
                <v:textbox style="mso-fit-shape-to-text:t">
                  <w:txbxContent>
                    <w:p w14:paraId="06EF0C4D" w14:textId="77777777" w:rsidR="00E31A40" w:rsidRDefault="00E31A40" w:rsidP="00A558AB">
                      <w:proofErr w:type="spellStart"/>
                      <w:r>
                        <w:t>GMP</w:t>
                      </w:r>
                      <w:proofErr w:type="spellEnd"/>
                      <w:r>
                        <w:t xml:space="preserve"> 147 has a minimum requirement of 4 inches of cover.  Should that be increased to 6 inches for pressure dispersal and 12 inches for gravity?</w:t>
                      </w:r>
                    </w:p>
                  </w:txbxContent>
                </v:textbox>
                <w10:wrap type="square"/>
              </v:shape>
            </w:pict>
          </mc:Fallback>
        </mc:AlternateContent>
      </w:r>
      <w:ins w:id="754" w:author="Degen, Marcia (VDH)" w:date="2020-06-26T08:57:00Z">
        <w:r w:rsidRPr="00AA15EF">
          <w:rPr>
            <w:rFonts w:ascii="Times New Roman" w:hAnsi="Times New Roman" w:cs="Times New Roman"/>
            <w:sz w:val="24"/>
            <w:szCs w:val="24"/>
          </w:rPr>
          <w:t xml:space="preserve">The minimum cover over the </w:t>
        </w:r>
      </w:ins>
      <w:ins w:id="755" w:author="Degen, Marcia (VDH)" w:date="2020-06-26T09:10:00Z">
        <w:r w:rsidRPr="00AA15EF">
          <w:rPr>
            <w:rFonts w:ascii="Times New Roman" w:hAnsi="Times New Roman" w:cs="Times New Roman"/>
            <w:sz w:val="24"/>
            <w:szCs w:val="24"/>
          </w:rPr>
          <w:t>absorption area</w:t>
        </w:r>
      </w:ins>
      <w:ins w:id="756" w:author="Degen, Marcia (VDH)" w:date="2020-06-26T08:57:00Z">
        <w:r w:rsidRPr="00AA15EF">
          <w:rPr>
            <w:rFonts w:ascii="Times New Roman" w:hAnsi="Times New Roman" w:cs="Times New Roman"/>
            <w:sz w:val="24"/>
            <w:szCs w:val="24"/>
          </w:rPr>
          <w:t xml:space="preserve"> is 6 inches</w:t>
        </w:r>
      </w:ins>
      <w:ins w:id="757" w:author="Degen, Marcia (VDH)" w:date="2020-06-26T09:13:00Z">
        <w:r w:rsidRPr="008B357C">
          <w:rPr>
            <w:rFonts w:ascii="Times New Roman" w:hAnsi="Times New Roman" w:cs="Times New Roman"/>
            <w:sz w:val="24"/>
            <w:szCs w:val="24"/>
          </w:rPr>
          <w:t>.</w:t>
        </w:r>
      </w:ins>
      <w:ins w:id="758" w:author="Degen, Marcia (VDH)" w:date="2020-06-26T08:57:00Z">
        <w:r w:rsidRPr="00AA15EF">
          <w:rPr>
            <w:rFonts w:ascii="Times New Roman" w:hAnsi="Times New Roman" w:cs="Times New Roman"/>
            <w:sz w:val="24"/>
            <w:szCs w:val="24"/>
          </w:rPr>
          <w:t xml:space="preserve"> </w:t>
        </w:r>
      </w:ins>
      <w:ins w:id="759" w:author="Degen, Marcia (VDH)" w:date="2020-06-26T09:56:00Z">
        <w:r w:rsidRPr="00AA15EF">
          <w:rPr>
            <w:rFonts w:ascii="Times New Roman" w:hAnsi="Times New Roman" w:cs="Times New Roman"/>
            <w:sz w:val="24"/>
            <w:szCs w:val="24"/>
          </w:rPr>
          <w:t xml:space="preserve"> </w:t>
        </w:r>
      </w:ins>
      <w:ins w:id="760" w:author="Degen, Marcia (VDH)" w:date="2020-06-26T09:11:00Z">
        <w:r w:rsidRPr="00A575F7">
          <w:rPr>
            <w:rFonts w:ascii="Times New Roman" w:hAnsi="Times New Roman" w:cs="Times New Roman"/>
            <w:sz w:val="24"/>
            <w:szCs w:val="24"/>
          </w:rPr>
          <w:t xml:space="preserve">If the cover is mounded above grade, the finished </w:t>
        </w:r>
        <w:proofErr w:type="spellStart"/>
        <w:r w:rsidRPr="00A575F7">
          <w:rPr>
            <w:rFonts w:ascii="Times New Roman" w:hAnsi="Times New Roman" w:cs="Times New Roman"/>
            <w:sz w:val="24"/>
            <w:szCs w:val="24"/>
          </w:rPr>
          <w:t>sideslope</w:t>
        </w:r>
        <w:proofErr w:type="spellEnd"/>
        <w:r w:rsidRPr="00A575F7">
          <w:rPr>
            <w:rFonts w:ascii="Times New Roman" w:hAnsi="Times New Roman" w:cs="Times New Roman"/>
            <w:sz w:val="24"/>
            <w:szCs w:val="24"/>
          </w:rPr>
          <w:t xml:space="preserve"> cannot exceed 1:4 (</w:t>
        </w:r>
        <w:proofErr w:type="spellStart"/>
        <w:r w:rsidRPr="00A575F7">
          <w:rPr>
            <w:rFonts w:ascii="Times New Roman" w:hAnsi="Times New Roman" w:cs="Times New Roman"/>
            <w:sz w:val="24"/>
            <w:szCs w:val="24"/>
          </w:rPr>
          <w:t>rise</w:t>
        </w:r>
        <w:proofErr w:type="gramStart"/>
        <w:r w:rsidRPr="00A575F7">
          <w:rPr>
            <w:rFonts w:ascii="Times New Roman" w:hAnsi="Times New Roman" w:cs="Times New Roman"/>
            <w:sz w:val="24"/>
            <w:szCs w:val="24"/>
          </w:rPr>
          <w:t>:run</w:t>
        </w:r>
      </w:ins>
      <w:proofErr w:type="spellEnd"/>
      <w:proofErr w:type="gramEnd"/>
      <w:ins w:id="761" w:author="Degen, Marcia (VDH)" w:date="2020-06-26T09:12:00Z">
        <w:r w:rsidRPr="00A575F7">
          <w:rPr>
            <w:rFonts w:ascii="Times New Roman" w:hAnsi="Times New Roman" w:cs="Times New Roman"/>
            <w:sz w:val="24"/>
            <w:szCs w:val="24"/>
          </w:rPr>
          <w:t>);</w:t>
        </w:r>
      </w:ins>
      <w:ins w:id="762" w:author="Degen, Marcia (VDH)" w:date="2020-06-26T09:56:00Z">
        <w:r>
          <w:rPr>
            <w:rFonts w:ascii="Times New Roman" w:hAnsi="Times New Roman" w:cs="Times New Roman"/>
            <w:sz w:val="24"/>
            <w:szCs w:val="24"/>
          </w:rPr>
          <w:t xml:space="preserve">  </w:t>
        </w:r>
      </w:ins>
      <w:ins w:id="763" w:author="Degen, Marcia (VDH)" w:date="2020-06-26T09:12:00Z">
        <w:r w:rsidRPr="00AA15EF">
          <w:rPr>
            <w:rFonts w:ascii="Times New Roman" w:hAnsi="Times New Roman" w:cs="Times New Roman"/>
            <w:sz w:val="24"/>
            <w:szCs w:val="24"/>
          </w:rPr>
          <w:t>Soil cover material shall support vegetative growth.</w:t>
        </w:r>
      </w:ins>
    </w:p>
    <w:p w14:paraId="383FB494" w14:textId="77777777" w:rsidR="00A558AB" w:rsidRPr="00475936" w:rsidRDefault="00A558AB" w:rsidP="00A558AB">
      <w:pPr>
        <w:kinsoku w:val="0"/>
        <w:overflowPunct w:val="0"/>
        <w:autoSpaceDE w:val="0"/>
        <w:autoSpaceDN w:val="0"/>
        <w:adjustRightInd w:val="0"/>
        <w:spacing w:after="0" w:line="240" w:lineRule="auto"/>
        <w:ind w:right="221"/>
        <w:rPr>
          <w:ins w:id="764" w:author="Degen, Marcia (VDH)" w:date="2020-06-26T08:58:00Z"/>
          <w:rFonts w:ascii="Times New Roman" w:hAnsi="Times New Roman" w:cs="Times New Roman"/>
          <w:sz w:val="24"/>
          <w:szCs w:val="24"/>
        </w:rPr>
      </w:pPr>
    </w:p>
    <w:p w14:paraId="7EFF751E" w14:textId="77777777" w:rsidR="00A558AB" w:rsidRDefault="00A558AB" w:rsidP="00A558AB">
      <w:pPr>
        <w:pStyle w:val="ListParagraph"/>
        <w:numPr>
          <w:ilvl w:val="0"/>
          <w:numId w:val="10"/>
        </w:numPr>
        <w:kinsoku w:val="0"/>
        <w:overflowPunct w:val="0"/>
        <w:autoSpaceDE w:val="0"/>
        <w:autoSpaceDN w:val="0"/>
        <w:adjustRightInd w:val="0"/>
        <w:spacing w:after="0" w:line="240" w:lineRule="auto"/>
        <w:ind w:right="221"/>
        <w:rPr>
          <w:ins w:id="765" w:author="Degen, Marcia (VDH)" w:date="2020-06-26T08:59:00Z"/>
          <w:rFonts w:ascii="Times New Roman" w:hAnsi="Times New Roman" w:cs="Times New Roman"/>
          <w:sz w:val="24"/>
          <w:szCs w:val="24"/>
        </w:rPr>
      </w:pPr>
      <w:ins w:id="766" w:author="Degen, Marcia (VDH)" w:date="2020-06-26T09:13:00Z">
        <w:r>
          <w:rPr>
            <w:rFonts w:ascii="Times New Roman" w:hAnsi="Times New Roman" w:cs="Times New Roman"/>
            <w:sz w:val="24"/>
            <w:szCs w:val="24"/>
          </w:rPr>
          <w:t>T</w:t>
        </w:r>
      </w:ins>
      <w:ins w:id="767" w:author="Degen, Marcia (VDH)" w:date="2020-06-26T08:57:00Z">
        <w:r w:rsidRPr="00C239E5">
          <w:rPr>
            <w:rFonts w:ascii="Times New Roman" w:hAnsi="Times New Roman" w:cs="Times New Roman"/>
            <w:sz w:val="24"/>
            <w:szCs w:val="24"/>
          </w:rPr>
          <w:t xml:space="preserve">he minimum installation depth is not </w:t>
        </w:r>
      </w:ins>
      <w:ins w:id="768" w:author="Degen, Marcia (VDH)" w:date="2020-06-26T09:14:00Z">
        <w:r>
          <w:rPr>
            <w:rFonts w:ascii="Times New Roman" w:hAnsi="Times New Roman" w:cs="Times New Roman"/>
            <w:sz w:val="24"/>
            <w:szCs w:val="24"/>
          </w:rPr>
          <w:t xml:space="preserve">required to be </w:t>
        </w:r>
      </w:ins>
      <w:ins w:id="769" w:author="Degen, Marcia (VDH)" w:date="2020-06-26T08:57:00Z">
        <w:r w:rsidRPr="00C239E5">
          <w:rPr>
            <w:rFonts w:ascii="Times New Roman" w:hAnsi="Times New Roman" w:cs="Times New Roman"/>
            <w:sz w:val="24"/>
            <w:szCs w:val="24"/>
          </w:rPr>
          <w:t>increased for slope</w:t>
        </w:r>
      </w:ins>
      <w:ins w:id="770" w:author="Degen, Marcia (VDH)" w:date="2020-06-26T09:13:00Z">
        <w:r>
          <w:rPr>
            <w:rFonts w:ascii="Times New Roman" w:hAnsi="Times New Roman" w:cs="Times New Roman"/>
            <w:sz w:val="24"/>
            <w:szCs w:val="24"/>
          </w:rPr>
          <w:t>.</w:t>
        </w:r>
      </w:ins>
    </w:p>
    <w:p w14:paraId="293CFA8F" w14:textId="77777777" w:rsidR="00A558AB" w:rsidRDefault="00A558AB" w:rsidP="00A558AB">
      <w:pPr>
        <w:pStyle w:val="ListParagraph"/>
        <w:numPr>
          <w:ilvl w:val="0"/>
          <w:numId w:val="10"/>
        </w:numPr>
        <w:kinsoku w:val="0"/>
        <w:overflowPunct w:val="0"/>
        <w:autoSpaceDE w:val="0"/>
        <w:autoSpaceDN w:val="0"/>
        <w:adjustRightInd w:val="0"/>
        <w:spacing w:after="0" w:line="240" w:lineRule="auto"/>
        <w:ind w:right="221"/>
        <w:rPr>
          <w:rFonts w:ascii="Times New Roman" w:hAnsi="Times New Roman" w:cs="Times New Roman"/>
          <w:sz w:val="24"/>
          <w:szCs w:val="24"/>
        </w:rPr>
      </w:pPr>
      <w:ins w:id="771" w:author="Degen, Marcia (VDH)" w:date="2020-06-26T09:14:00Z">
        <w:r>
          <w:rPr>
            <w:rFonts w:ascii="Times New Roman" w:hAnsi="Times New Roman" w:cs="Times New Roman"/>
            <w:sz w:val="24"/>
            <w:szCs w:val="24"/>
          </w:rPr>
          <w:t>T</w:t>
        </w:r>
      </w:ins>
      <w:ins w:id="772" w:author="Degen, Marcia (VDH)" w:date="2020-06-26T08:59:00Z">
        <w:r>
          <w:rPr>
            <w:rFonts w:ascii="Times New Roman" w:hAnsi="Times New Roman" w:cs="Times New Roman"/>
            <w:sz w:val="24"/>
            <w:szCs w:val="24"/>
          </w:rPr>
          <w:t xml:space="preserve">he </w:t>
        </w:r>
        <w:commentRangeStart w:id="773"/>
        <w:r>
          <w:rPr>
            <w:rFonts w:ascii="Times New Roman" w:hAnsi="Times New Roman" w:cs="Times New Roman"/>
            <w:sz w:val="24"/>
            <w:szCs w:val="24"/>
          </w:rPr>
          <w:t xml:space="preserve">minimum installation depth </w:t>
        </w:r>
      </w:ins>
      <w:commentRangeEnd w:id="773"/>
      <w:ins w:id="774" w:author="Degen, Marcia (VDH)" w:date="2020-06-26T09:07:00Z">
        <w:r>
          <w:rPr>
            <w:rStyle w:val="CommentReference"/>
          </w:rPr>
          <w:commentReference w:id="773"/>
        </w:r>
      </w:ins>
      <w:ins w:id="775" w:author="Degen, Marcia (VDH)" w:date="2020-06-26T08:59:00Z">
        <w:r>
          <w:rPr>
            <w:rFonts w:ascii="Times New Roman" w:hAnsi="Times New Roman" w:cs="Times New Roman"/>
            <w:sz w:val="24"/>
            <w:szCs w:val="24"/>
          </w:rPr>
          <w:t xml:space="preserve">is equal to the sidewall of the dispersal system construction as defined in </w:t>
        </w:r>
      </w:ins>
      <w:ins w:id="776" w:author="Degen, Marcia (VDH)" w:date="2020-06-26T09:05:00Z">
        <w:r>
          <w:rPr>
            <w:rFonts w:ascii="Times New Roman" w:hAnsi="Times New Roman" w:cs="Times New Roman"/>
            <w:sz w:val="24"/>
            <w:szCs w:val="24"/>
          </w:rPr>
          <w:t xml:space="preserve">12VAC5-930.F, </w:t>
        </w:r>
      </w:ins>
      <w:ins w:id="777" w:author="Degen, Marcia (VDH)" w:date="2020-06-26T08:59:00Z">
        <w:r>
          <w:rPr>
            <w:rFonts w:ascii="Times New Roman" w:hAnsi="Times New Roman" w:cs="Times New Roman"/>
            <w:sz w:val="24"/>
            <w:szCs w:val="24"/>
          </w:rPr>
          <w:t>12VAC5-610-950</w:t>
        </w:r>
      </w:ins>
      <w:ins w:id="778" w:author="Degen, Marcia (VDH)" w:date="2020-06-26T09:00:00Z">
        <w:r>
          <w:rPr>
            <w:rFonts w:ascii="Times New Roman" w:hAnsi="Times New Roman" w:cs="Times New Roman"/>
            <w:sz w:val="24"/>
            <w:szCs w:val="24"/>
          </w:rPr>
          <w:t>.E.1,</w:t>
        </w:r>
      </w:ins>
      <w:ins w:id="779" w:author="Degen, Marcia (VDH)" w:date="2020-06-26T09:06:00Z">
        <w:r>
          <w:rPr>
            <w:rFonts w:ascii="Times New Roman" w:hAnsi="Times New Roman" w:cs="Times New Roman"/>
            <w:sz w:val="24"/>
            <w:szCs w:val="24"/>
          </w:rPr>
          <w:t xml:space="preserve"> and 12VAC5-610-940</w:t>
        </w:r>
      </w:ins>
      <w:r>
        <w:rPr>
          <w:rFonts w:ascii="Times New Roman" w:hAnsi="Times New Roman" w:cs="Times New Roman"/>
          <w:sz w:val="24"/>
          <w:szCs w:val="24"/>
        </w:rPr>
        <w:t xml:space="preserve"> (</w:t>
      </w:r>
      <w:proofErr w:type="spellStart"/>
      <w:r>
        <w:rPr>
          <w:rFonts w:ascii="Times New Roman" w:hAnsi="Times New Roman" w:cs="Times New Roman"/>
          <w:sz w:val="24"/>
          <w:szCs w:val="24"/>
        </w:rPr>
        <w:t>gravelless</w:t>
      </w:r>
      <w:proofErr w:type="spellEnd"/>
      <w:r>
        <w:rPr>
          <w:rFonts w:ascii="Times New Roman" w:hAnsi="Times New Roman" w:cs="Times New Roman"/>
          <w:sz w:val="24"/>
          <w:szCs w:val="24"/>
        </w:rPr>
        <w:t>)</w:t>
      </w:r>
      <w:ins w:id="780" w:author="Degen, Marcia (VDH)" w:date="2020-06-26T09:06:00Z">
        <w:r>
          <w:rPr>
            <w:rFonts w:ascii="Times New Roman" w:hAnsi="Times New Roman" w:cs="Times New Roman"/>
            <w:sz w:val="24"/>
            <w:szCs w:val="24"/>
          </w:rPr>
          <w:t>.</w:t>
        </w:r>
      </w:ins>
      <w:ins w:id="781" w:author="Degen, Marcia (VDH)" w:date="2020-06-26T09:17:00Z">
        <w:r>
          <w:rPr>
            <w:rFonts w:ascii="Times New Roman" w:hAnsi="Times New Roman" w:cs="Times New Roman"/>
            <w:sz w:val="24"/>
            <w:szCs w:val="24"/>
          </w:rPr>
          <w:t xml:space="preserve">  On sloping sites, the minimum installation depth is measured on the downhill side.</w:t>
        </w:r>
      </w:ins>
    </w:p>
    <w:p w14:paraId="236500C4" w14:textId="77777777" w:rsidR="00A558AB" w:rsidRDefault="00A558AB">
      <w:pPr>
        <w:pStyle w:val="ListParagraph"/>
        <w:kinsoku w:val="0"/>
        <w:overflowPunct w:val="0"/>
        <w:autoSpaceDE w:val="0"/>
        <w:autoSpaceDN w:val="0"/>
        <w:adjustRightInd w:val="0"/>
        <w:spacing w:after="0" w:line="240" w:lineRule="auto"/>
        <w:ind w:left="994" w:right="221"/>
        <w:rPr>
          <w:ins w:id="782" w:author="Degen, Marcia (VDH)" w:date="2020-06-26T09:15:00Z"/>
          <w:rFonts w:ascii="Times New Roman" w:hAnsi="Times New Roman" w:cs="Times New Roman"/>
          <w:sz w:val="24"/>
          <w:szCs w:val="24"/>
        </w:rPr>
        <w:pPrChange w:id="783" w:author="Degen, Marcia (VDH)" w:date="2020-09-13T14:33:00Z">
          <w:pPr>
            <w:pStyle w:val="ListParagraph"/>
            <w:numPr>
              <w:numId w:val="8"/>
            </w:numPr>
            <w:kinsoku w:val="0"/>
            <w:overflowPunct w:val="0"/>
            <w:autoSpaceDE w:val="0"/>
            <w:autoSpaceDN w:val="0"/>
            <w:adjustRightInd w:val="0"/>
            <w:spacing w:after="0" w:line="240" w:lineRule="auto"/>
            <w:ind w:left="218" w:right="221" w:hanging="241"/>
          </w:pPr>
        </w:pPrChange>
      </w:pPr>
      <w:ins w:id="784" w:author="Degen, Marcia (VDH)" w:date="2020-09-13T14:28:00Z">
        <w:del w:id="785" w:author="Degen, Marcia (VDH)" w:date="2020-09-13T14:33:00Z">
          <w:r w:rsidDel="000C618B">
            <w:rPr>
              <w:rFonts w:ascii="Times New Roman" w:hAnsi="Times New Roman" w:cs="Times New Roman"/>
              <w:sz w:val="24"/>
              <w:szCs w:val="24"/>
            </w:rPr>
            <w:delText>.</w:delText>
          </w:r>
        </w:del>
      </w:ins>
    </w:p>
    <w:p w14:paraId="74DB173F" w14:textId="77777777" w:rsidR="00A558AB" w:rsidRDefault="00A558AB" w:rsidP="00A558AB">
      <w:pPr>
        <w:pStyle w:val="ListParagraph"/>
        <w:numPr>
          <w:ilvl w:val="0"/>
          <w:numId w:val="10"/>
        </w:numPr>
        <w:kinsoku w:val="0"/>
        <w:overflowPunct w:val="0"/>
        <w:autoSpaceDE w:val="0"/>
        <w:autoSpaceDN w:val="0"/>
        <w:adjustRightInd w:val="0"/>
        <w:spacing w:after="0" w:line="240" w:lineRule="auto"/>
        <w:ind w:right="221"/>
        <w:rPr>
          <w:ins w:id="786" w:author="Degen, Marcia (VDH)" w:date="2020-09-11T12:05:00Z"/>
          <w:rFonts w:ascii="Times New Roman" w:hAnsi="Times New Roman" w:cs="Times New Roman"/>
          <w:sz w:val="24"/>
          <w:szCs w:val="24"/>
        </w:rPr>
      </w:pPr>
      <w:ins w:id="787" w:author="Degen, Marcia (VDH)" w:date="2020-09-11T12:05:00Z">
        <w:r>
          <w:rPr>
            <w:rFonts w:ascii="Times New Roman" w:hAnsi="Times New Roman" w:cs="Times New Roman"/>
            <w:sz w:val="24"/>
            <w:szCs w:val="24"/>
          </w:rPr>
          <w:t xml:space="preserve">When </w:t>
        </w:r>
      </w:ins>
      <w:ins w:id="788" w:author="Degen, Marcia (VDH)" w:date="2020-09-13T14:29:00Z">
        <w:r>
          <w:rPr>
            <w:rFonts w:ascii="Times New Roman" w:hAnsi="Times New Roman" w:cs="Times New Roman"/>
            <w:sz w:val="24"/>
            <w:szCs w:val="24"/>
          </w:rPr>
          <w:t>shallow-placed</w:t>
        </w:r>
      </w:ins>
      <w:ins w:id="789" w:author="Degen, Marcia (VDH)" w:date="2020-09-13T14:30:00Z">
        <w:r>
          <w:rPr>
            <w:rFonts w:ascii="Times New Roman" w:hAnsi="Times New Roman" w:cs="Times New Roman"/>
            <w:sz w:val="24"/>
            <w:szCs w:val="24"/>
          </w:rPr>
          <w:t xml:space="preserve"> </w:t>
        </w:r>
      </w:ins>
      <w:ins w:id="790" w:author="Degen, Marcia (VDH)" w:date="2020-09-11T12:05:00Z">
        <w:r>
          <w:rPr>
            <w:rFonts w:ascii="Times New Roman" w:hAnsi="Times New Roman" w:cs="Times New Roman"/>
            <w:sz w:val="24"/>
            <w:szCs w:val="24"/>
          </w:rPr>
          <w:t xml:space="preserve">trenches are installed at less than 12 inches from the ground surface, timed dosing shall be used to disperse the effluent. </w:t>
        </w:r>
      </w:ins>
    </w:p>
    <w:p w14:paraId="1417C6FF" w14:textId="77777777" w:rsidR="00A558AB" w:rsidRDefault="00A558AB" w:rsidP="00A558AB">
      <w:pPr>
        <w:pStyle w:val="ListParagraph"/>
        <w:numPr>
          <w:ilvl w:val="0"/>
          <w:numId w:val="10"/>
        </w:numPr>
        <w:kinsoku w:val="0"/>
        <w:overflowPunct w:val="0"/>
        <w:autoSpaceDE w:val="0"/>
        <w:autoSpaceDN w:val="0"/>
        <w:adjustRightInd w:val="0"/>
        <w:spacing w:after="0" w:line="240" w:lineRule="auto"/>
        <w:ind w:right="221"/>
        <w:rPr>
          <w:ins w:id="791" w:author="Degen, Marcia (VDH)" w:date="2020-06-26T09:19:00Z"/>
          <w:rFonts w:ascii="Times New Roman" w:hAnsi="Times New Roman" w:cs="Times New Roman"/>
          <w:sz w:val="24"/>
          <w:szCs w:val="24"/>
        </w:rPr>
      </w:pPr>
      <w:ins w:id="792" w:author="Degen, Marcia (VDH)" w:date="2020-06-26T09:14:00Z">
        <w:r>
          <w:rPr>
            <w:rFonts w:ascii="Times New Roman" w:hAnsi="Times New Roman" w:cs="Times New Roman"/>
            <w:sz w:val="24"/>
            <w:szCs w:val="24"/>
          </w:rPr>
          <w:t>Designs supported by Division approved manufacturer’s design manuals</w:t>
        </w:r>
      </w:ins>
      <w:ins w:id="793" w:author="Degen, Marcia (VDH)" w:date="2020-06-26T09:16:00Z">
        <w:r>
          <w:rPr>
            <w:rFonts w:ascii="Times New Roman" w:hAnsi="Times New Roman" w:cs="Times New Roman"/>
            <w:sz w:val="24"/>
            <w:szCs w:val="24"/>
          </w:rPr>
          <w:t xml:space="preserve"> may deviate from </w:t>
        </w:r>
      </w:ins>
      <w:ins w:id="794" w:author="Degen, Marcia (VDH)" w:date="2020-07-08T14:39:00Z">
        <w:r>
          <w:rPr>
            <w:rFonts w:ascii="Times New Roman" w:hAnsi="Times New Roman" w:cs="Times New Roman"/>
            <w:sz w:val="24"/>
            <w:szCs w:val="24"/>
          </w:rPr>
          <w:t>12VAC5-610-950.</w:t>
        </w:r>
      </w:ins>
      <w:ins w:id="795" w:author="Degen, Marcia (VDH)" w:date="2020-06-26T09:16:00Z">
        <w:r>
          <w:rPr>
            <w:rFonts w:ascii="Times New Roman" w:hAnsi="Times New Roman" w:cs="Times New Roman"/>
            <w:sz w:val="24"/>
            <w:szCs w:val="24"/>
          </w:rPr>
          <w:t>K</w:t>
        </w:r>
      </w:ins>
      <w:ins w:id="796" w:author="Degen, Marcia (VDH)" w:date="2020-06-29T13:54:00Z">
        <w:r>
          <w:rPr>
            <w:rFonts w:ascii="Times New Roman" w:hAnsi="Times New Roman" w:cs="Times New Roman"/>
            <w:sz w:val="24"/>
            <w:szCs w:val="24"/>
          </w:rPr>
          <w:t>5</w:t>
        </w:r>
      </w:ins>
      <w:ins w:id="797" w:author="Degen, Marcia (VDH)" w:date="2020-06-26T09:16:00Z">
        <w:r>
          <w:rPr>
            <w:rFonts w:ascii="Times New Roman" w:hAnsi="Times New Roman" w:cs="Times New Roman"/>
            <w:sz w:val="24"/>
            <w:szCs w:val="24"/>
          </w:rPr>
          <w:t xml:space="preserve"> and K</w:t>
        </w:r>
      </w:ins>
      <w:ins w:id="798" w:author="Degen, Marcia (VDH)" w:date="2020-06-29T13:54:00Z">
        <w:r>
          <w:rPr>
            <w:rFonts w:ascii="Times New Roman" w:hAnsi="Times New Roman" w:cs="Times New Roman"/>
            <w:sz w:val="24"/>
            <w:szCs w:val="24"/>
          </w:rPr>
          <w:t>6</w:t>
        </w:r>
      </w:ins>
      <w:ins w:id="799" w:author="Degen, Marcia (VDH)" w:date="2020-06-26T09:16:00Z">
        <w:r>
          <w:rPr>
            <w:rFonts w:ascii="Times New Roman" w:hAnsi="Times New Roman" w:cs="Times New Roman"/>
            <w:sz w:val="24"/>
            <w:szCs w:val="24"/>
          </w:rPr>
          <w:t>.</w:t>
        </w:r>
      </w:ins>
    </w:p>
    <w:p w14:paraId="6F39E8E5" w14:textId="77777777" w:rsidR="00A558AB" w:rsidRPr="000C618B" w:rsidRDefault="00A558AB" w:rsidP="00A558AB">
      <w:pPr>
        <w:pStyle w:val="ListParagraph"/>
        <w:numPr>
          <w:ilvl w:val="0"/>
          <w:numId w:val="10"/>
        </w:numPr>
        <w:kinsoku w:val="0"/>
        <w:overflowPunct w:val="0"/>
        <w:autoSpaceDE w:val="0"/>
        <w:autoSpaceDN w:val="0"/>
        <w:adjustRightInd w:val="0"/>
        <w:spacing w:after="0" w:line="240" w:lineRule="auto"/>
        <w:ind w:right="221"/>
        <w:rPr>
          <w:ins w:id="800" w:author="Degen, Marcia (VDH)" w:date="2020-07-08T13:55:00Z"/>
          <w:rFonts w:ascii="Times New Roman" w:hAnsi="Times New Roman" w:cs="Times New Roman"/>
          <w:strike/>
          <w:sz w:val="24"/>
          <w:szCs w:val="24"/>
        </w:rPr>
      </w:pPr>
      <w:ins w:id="801" w:author="Degen, Marcia (VDH)" w:date="2020-06-26T09:19:00Z">
        <w:r w:rsidRPr="000C618B">
          <w:rPr>
            <w:rFonts w:ascii="Times New Roman" w:hAnsi="Times New Roman" w:cs="Times New Roman"/>
            <w:strike/>
            <w:sz w:val="24"/>
            <w:szCs w:val="24"/>
          </w:rPr>
          <w:t xml:space="preserve">The minimum trench bottom absorption area is </w:t>
        </w:r>
        <w:commentRangeStart w:id="802"/>
        <w:r w:rsidRPr="000C618B">
          <w:rPr>
            <w:rFonts w:ascii="Times New Roman" w:hAnsi="Times New Roman" w:cs="Times New Roman"/>
            <w:strike/>
            <w:sz w:val="24"/>
            <w:szCs w:val="24"/>
          </w:rPr>
          <w:t>320 square feet.</w:t>
        </w:r>
      </w:ins>
      <w:commentRangeEnd w:id="802"/>
      <w:r w:rsidRPr="000C618B">
        <w:rPr>
          <w:rStyle w:val="CommentReference"/>
          <w:strike/>
        </w:rPr>
        <w:commentReference w:id="802"/>
      </w:r>
    </w:p>
    <w:p w14:paraId="1BA8853E" w14:textId="77777777" w:rsidR="00A558AB" w:rsidRPr="000C618B" w:rsidRDefault="00A558AB" w:rsidP="00A558AB">
      <w:pPr>
        <w:tabs>
          <w:tab w:val="left" w:pos="459"/>
        </w:tabs>
        <w:kinsoku w:val="0"/>
        <w:overflowPunct w:val="0"/>
        <w:autoSpaceDE w:val="0"/>
        <w:autoSpaceDN w:val="0"/>
        <w:adjustRightInd w:val="0"/>
        <w:spacing w:after="0" w:line="240" w:lineRule="auto"/>
        <w:ind w:left="634" w:right="464"/>
        <w:rPr>
          <w:ins w:id="803" w:author="Degen, Marcia (VDH)" w:date="2020-07-08T13:53:00Z"/>
          <w:rFonts w:ascii="Times New Roman" w:hAnsi="Times New Roman" w:cs="Times New Roman"/>
          <w:strike/>
          <w:sz w:val="24"/>
          <w:szCs w:val="24"/>
        </w:rPr>
      </w:pPr>
    </w:p>
    <w:p w14:paraId="2B0C4C4E" w14:textId="77777777" w:rsidR="00A558AB" w:rsidRPr="00A575F7" w:rsidRDefault="00A558AB" w:rsidP="00A558AB">
      <w:pPr>
        <w:kinsoku w:val="0"/>
        <w:overflowPunct w:val="0"/>
        <w:autoSpaceDE w:val="0"/>
        <w:autoSpaceDN w:val="0"/>
        <w:adjustRightInd w:val="0"/>
        <w:spacing w:after="0" w:line="240" w:lineRule="auto"/>
        <w:ind w:left="634" w:right="221"/>
        <w:rPr>
          <w:ins w:id="804" w:author="Degen, Marcia (VDH)" w:date="2020-06-26T13:11:00Z"/>
          <w:rFonts w:ascii="Times New Roman" w:hAnsi="Times New Roman" w:cs="Times New Roman"/>
          <w:sz w:val="24"/>
          <w:szCs w:val="24"/>
        </w:rPr>
      </w:pPr>
    </w:p>
    <w:p w14:paraId="11D80955" w14:textId="77777777" w:rsidR="00A558AB" w:rsidRDefault="00A558AB" w:rsidP="00A558AB">
      <w:pPr>
        <w:pStyle w:val="NoSpacing"/>
      </w:pPr>
    </w:p>
    <w:p w14:paraId="27EAAFD0" w14:textId="77777777" w:rsidR="00A558AB" w:rsidRDefault="00A558AB">
      <w:pPr>
        <w:rPr>
          <w:rFonts w:ascii="Times New Roman" w:hAnsi="Times New Roman" w:cs="Times New Roman"/>
          <w:sz w:val="24"/>
          <w:szCs w:val="24"/>
        </w:rPr>
      </w:pPr>
      <w:r>
        <w:rPr>
          <w:rFonts w:ascii="Times New Roman" w:hAnsi="Times New Roman" w:cs="Times New Roman"/>
          <w:sz w:val="24"/>
          <w:szCs w:val="24"/>
        </w:rPr>
        <w:br w:type="page"/>
      </w:r>
    </w:p>
    <w:p w14:paraId="71677F4C" w14:textId="77777777" w:rsidR="00A558AB" w:rsidRDefault="00A558AB" w:rsidP="00A558AB">
      <w:pPr>
        <w:kinsoku w:val="0"/>
        <w:overflowPunct w:val="0"/>
        <w:autoSpaceDE w:val="0"/>
        <w:autoSpaceDN w:val="0"/>
        <w:adjustRightInd w:val="0"/>
        <w:spacing w:after="0" w:line="399" w:lineRule="exact"/>
        <w:ind w:left="39"/>
        <w:rPr>
          <w:rFonts w:ascii="Times New Roman" w:hAnsi="Times New Roman" w:cs="Times New Roman"/>
          <w:b/>
          <w:bCs/>
          <w:sz w:val="36"/>
          <w:szCs w:val="36"/>
        </w:rPr>
      </w:pPr>
      <w:r w:rsidRPr="00B22024">
        <w:rPr>
          <w:rFonts w:ascii="Times New Roman" w:hAnsi="Times New Roman" w:cs="Times New Roman"/>
          <w:b/>
          <w:bCs/>
          <w:noProof/>
          <w:sz w:val="36"/>
          <w:szCs w:val="36"/>
        </w:rPr>
        <mc:AlternateContent>
          <mc:Choice Requires="wps">
            <w:drawing>
              <wp:anchor distT="45720" distB="45720" distL="114300" distR="114300" simplePos="0" relativeHeight="251669504" behindDoc="0" locked="0" layoutInCell="1" allowOverlap="1" wp14:anchorId="4742AD05" wp14:editId="63F4816A">
                <wp:simplePos x="0" y="0"/>
                <wp:positionH relativeFrom="margin">
                  <wp:align>right</wp:align>
                </wp:positionH>
                <wp:positionV relativeFrom="paragraph">
                  <wp:posOffset>635</wp:posOffset>
                </wp:positionV>
                <wp:extent cx="6838950" cy="1404620"/>
                <wp:effectExtent l="0" t="0" r="1905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000000"/>
                          </a:solidFill>
                          <a:miter lim="800000"/>
                          <a:headEnd/>
                          <a:tailEnd/>
                        </a:ln>
                      </wps:spPr>
                      <wps:txbx>
                        <w:txbxContent>
                          <w:p w14:paraId="6F07D11E" w14:textId="77777777" w:rsidR="00E31A40" w:rsidRDefault="00E31A40" w:rsidP="00A558AB">
                            <w:proofErr w:type="spellStart"/>
                            <w:r>
                              <w:t>GMP</w:t>
                            </w:r>
                            <w:proofErr w:type="spellEnd"/>
                            <w:r>
                              <w:t xml:space="preserve"> 147 blurs the lines between pads and mounds.  Pads have level bottoms and have some storage capacity defined by the sidewalls of the pad.   The bottom of a mound follows the contour of the natural soil.  There is little storage in these systems so pressure dosing is a requirement unless a manufacturer has tested their system with gravity dosing and demonstrated compliance.  Changes to the mound section of the </w:t>
                            </w:r>
                            <w:proofErr w:type="spellStart"/>
                            <w:r>
                              <w:t>regs</w:t>
                            </w:r>
                            <w:proofErr w:type="spellEnd"/>
                            <w:r>
                              <w:t xml:space="preserve"> is to make clear these distinctions and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42AD05" id="_x0000_s1033" type="#_x0000_t202" style="position:absolute;left:0;text-align:left;margin-left:487.3pt;margin-top:.05pt;width:538.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KdjJgIAAEwEAAAOAAAAZHJzL2Uyb0RvYy54bWysVNuO2jAQfa/Uf7D8XhIos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">
                <v:textbox style="mso-fit-shape-to-text:t">
                  <w:txbxContent>
                    <w:p w14:paraId="6F07D11E" w14:textId="77777777" w:rsidR="00E31A40" w:rsidRDefault="00E31A40" w:rsidP="00A558AB">
                      <w:proofErr w:type="spellStart"/>
                      <w:r>
                        <w:t>GMP</w:t>
                      </w:r>
                      <w:proofErr w:type="spellEnd"/>
                      <w:r>
                        <w:t xml:space="preserve"> 147 blurs the lines between pads and mounds.  Pads have level bottoms and have some storage capacity defined by the sidewalls of the pad.   The bottom of a mound follows the contour of the natural soil.  There is little storage in these systems so pressure dosing is a requirement unless a manufacturer has tested their system with gravity dosing and demonstrated compliance.  Changes to the mound section of the </w:t>
                      </w:r>
                      <w:proofErr w:type="spellStart"/>
                      <w:r>
                        <w:t>regs</w:t>
                      </w:r>
                      <w:proofErr w:type="spellEnd"/>
                      <w:r>
                        <w:t xml:space="preserve"> is to make clear these distinctions and requirements.</w:t>
                      </w:r>
                    </w:p>
                  </w:txbxContent>
                </v:textbox>
                <w10:wrap type="square" anchorx="margin"/>
              </v:shape>
            </w:pict>
          </mc:Fallback>
        </mc:AlternateContent>
      </w:r>
    </w:p>
    <w:p w14:paraId="2A8B846A" w14:textId="77777777" w:rsidR="00A558AB" w:rsidRPr="003B168A" w:rsidRDefault="00A558AB" w:rsidP="00A558AB">
      <w:pPr>
        <w:kinsoku w:val="0"/>
        <w:overflowPunct w:val="0"/>
        <w:autoSpaceDE w:val="0"/>
        <w:autoSpaceDN w:val="0"/>
        <w:adjustRightInd w:val="0"/>
        <w:spacing w:after="0" w:line="399" w:lineRule="exact"/>
        <w:ind w:left="39"/>
        <w:rPr>
          <w:rFonts w:ascii="Times New Roman" w:hAnsi="Times New Roman" w:cs="Times New Roman"/>
          <w:b/>
          <w:bCs/>
          <w:sz w:val="36"/>
          <w:szCs w:val="36"/>
        </w:rPr>
      </w:pPr>
      <w:r w:rsidRPr="003B168A">
        <w:rPr>
          <w:rFonts w:ascii="Times New Roman" w:hAnsi="Times New Roman" w:cs="Times New Roman"/>
          <w:b/>
          <w:bCs/>
          <w:sz w:val="36"/>
          <w:szCs w:val="36"/>
        </w:rPr>
        <w:t>12VAC5-610-960. Elevated Sand Mound.</w:t>
      </w:r>
    </w:p>
    <w:p w14:paraId="4563AF73" w14:textId="77777777" w:rsidR="00A558AB" w:rsidRPr="003B168A" w:rsidRDefault="00A558AB" w:rsidP="00FD6FA3">
      <w:pPr>
        <w:numPr>
          <w:ilvl w:val="0"/>
          <w:numId w:val="13"/>
        </w:numPr>
        <w:tabs>
          <w:tab w:val="left" w:pos="512"/>
        </w:tabs>
        <w:kinsoku w:val="0"/>
        <w:overflowPunct w:val="0"/>
        <w:autoSpaceDE w:val="0"/>
        <w:autoSpaceDN w:val="0"/>
        <w:adjustRightInd w:val="0"/>
        <w:spacing w:before="57" w:after="0" w:line="240" w:lineRule="auto"/>
        <w:ind w:right="494"/>
        <w:rPr>
          <w:ins w:id="805" w:author="Degen, Marcia (VDH)" w:date="2020-09-13T14:35:00Z"/>
          <w:rFonts w:ascii="Times New Roman" w:hAnsi="Times New Roman" w:cs="Times New Roman"/>
          <w:sz w:val="24"/>
          <w:szCs w:val="24"/>
        </w:rPr>
      </w:pPr>
      <w:r w:rsidRPr="00B22024">
        <w:rPr>
          <w:rFonts w:ascii="Times New Roman" w:hAnsi="Times New Roman" w:cs="Times New Roman"/>
          <w:sz w:val="24"/>
          <w:szCs w:val="24"/>
        </w:rPr>
        <w:t xml:space="preserve">An elevated sand mound is a soil absorption system that incorporates </w:t>
      </w:r>
      <w:del w:id="806" w:author="Degen, Marcia (VDH)" w:date="2020-06-26T10:09:00Z">
        <w:r w:rsidRPr="00B22024" w:rsidDel="00E55DDF">
          <w:rPr>
            <w:rFonts w:ascii="Times New Roman" w:hAnsi="Times New Roman" w:cs="Times New Roman"/>
            <w:sz w:val="24"/>
            <w:szCs w:val="24"/>
          </w:rPr>
          <w:delText xml:space="preserve">low </w:delText>
        </w:r>
      </w:del>
      <w:r w:rsidRPr="00B22024">
        <w:rPr>
          <w:rFonts w:ascii="Times New Roman" w:hAnsi="Times New Roman" w:cs="Times New Roman"/>
          <w:sz w:val="24"/>
          <w:szCs w:val="24"/>
        </w:rPr>
        <w:t>pressure distribution and sand filtration to produce treated sewage prior to absorption in the natural underlying soil. The elevated sand mound utilizes less gross soil area than most other soil absorption</w:t>
      </w:r>
      <w:r w:rsidRPr="00B22024">
        <w:rPr>
          <w:rFonts w:ascii="Times New Roman" w:hAnsi="Times New Roman" w:cs="Times New Roman"/>
          <w:spacing w:val="-16"/>
          <w:sz w:val="24"/>
          <w:szCs w:val="24"/>
        </w:rPr>
        <w:t xml:space="preserve"> </w:t>
      </w:r>
      <w:r w:rsidRPr="00B22024">
        <w:rPr>
          <w:rFonts w:ascii="Times New Roman" w:hAnsi="Times New Roman" w:cs="Times New Roman"/>
          <w:sz w:val="24"/>
          <w:szCs w:val="24"/>
        </w:rPr>
        <w:t>systems</w:t>
      </w:r>
      <w:del w:id="807" w:author="Degen, Marcia (VDH)" w:date="2020-09-13T14:35:00Z">
        <w:r w:rsidRPr="003B168A" w:rsidDel="00B22024">
          <w:rPr>
            <w:rFonts w:ascii="Times New Roman" w:hAnsi="Times New Roman" w:cs="Times New Roman"/>
            <w:sz w:val="24"/>
            <w:szCs w:val="24"/>
          </w:rPr>
          <w:delText>.</w:delText>
        </w:r>
      </w:del>
      <w:ins w:id="808" w:author="Degen, Marcia (VDH)" w:date="2020-06-26T11:03:00Z">
        <w:del w:id="809" w:author="Degen, Marcia (VDH)" w:date="2020-09-13T14:35:00Z">
          <w:r w:rsidDel="00B22024">
            <w:rPr>
              <w:rFonts w:ascii="Times New Roman" w:hAnsi="Times New Roman" w:cs="Times New Roman"/>
              <w:sz w:val="24"/>
              <w:szCs w:val="24"/>
            </w:rPr>
            <w:delText xml:space="preserve">  </w:delText>
          </w:r>
        </w:del>
      </w:ins>
      <w:r w:rsidRPr="00B22024">
        <w:rPr>
          <w:rFonts w:ascii="Times New Roman" w:hAnsi="Times New Roman" w:cs="Times New Roman"/>
          <w:sz w:val="24"/>
          <w:szCs w:val="24"/>
        </w:rPr>
        <w:t xml:space="preserve"> </w:t>
      </w:r>
      <w:r w:rsidRPr="003B168A">
        <w:rPr>
          <w:rFonts w:ascii="Times New Roman" w:hAnsi="Times New Roman" w:cs="Times New Roman"/>
          <w:sz w:val="24"/>
          <w:szCs w:val="24"/>
        </w:rPr>
        <w:t>.</w:t>
      </w:r>
      <w:r>
        <w:rPr>
          <w:rFonts w:ascii="Times New Roman" w:hAnsi="Times New Roman" w:cs="Times New Roman"/>
          <w:sz w:val="24"/>
          <w:szCs w:val="24"/>
        </w:rPr>
        <w:t xml:space="preserve">  </w:t>
      </w:r>
      <w:ins w:id="810" w:author="Degen, Marcia (VDH)" w:date="2020-09-13T14:35:00Z">
        <w:r>
          <w:rPr>
            <w:rFonts w:ascii="Times New Roman" w:hAnsi="Times New Roman" w:cs="Times New Roman"/>
            <w:sz w:val="24"/>
            <w:szCs w:val="24"/>
          </w:rPr>
          <w:t xml:space="preserve">Sand mounds differ from pads in that they follow the natural contour of site, are always above ground systems, </w:t>
        </w:r>
        <w:commentRangeStart w:id="811"/>
        <w:r>
          <w:rPr>
            <w:rFonts w:ascii="Times New Roman" w:hAnsi="Times New Roman" w:cs="Times New Roman"/>
            <w:sz w:val="24"/>
            <w:szCs w:val="24"/>
          </w:rPr>
          <w:t>may receive septic tank effluent</w:t>
        </w:r>
      </w:ins>
      <w:commentRangeEnd w:id="811"/>
      <w:r>
        <w:rPr>
          <w:rStyle w:val="CommentReference"/>
        </w:rPr>
        <w:commentReference w:id="811"/>
      </w:r>
      <w:ins w:id="812" w:author="Degen, Marcia (VDH)" w:date="2020-09-13T14:35:00Z">
        <w:r>
          <w:rPr>
            <w:rFonts w:ascii="Times New Roman" w:hAnsi="Times New Roman" w:cs="Times New Roman"/>
            <w:sz w:val="24"/>
            <w:szCs w:val="24"/>
          </w:rPr>
          <w:t>, and always require pressure distribution.</w:t>
        </w:r>
      </w:ins>
    </w:p>
    <w:p w14:paraId="1C4E998F" w14:textId="77777777" w:rsidR="00A558AB" w:rsidRPr="003B168A" w:rsidDel="00B22024" w:rsidRDefault="00A558AB" w:rsidP="00A558AB">
      <w:pPr>
        <w:tabs>
          <w:tab w:val="left" w:pos="512"/>
        </w:tabs>
        <w:kinsoku w:val="0"/>
        <w:overflowPunct w:val="0"/>
        <w:autoSpaceDE w:val="0"/>
        <w:autoSpaceDN w:val="0"/>
        <w:adjustRightInd w:val="0"/>
        <w:spacing w:before="10" w:after="0" w:line="240" w:lineRule="auto"/>
        <w:ind w:right="494"/>
        <w:rPr>
          <w:del w:id="813" w:author="Degen, Marcia (VDH)" w:date="2020-09-13T14:35:00Z"/>
          <w:rFonts w:ascii="Times New Roman" w:hAnsi="Times New Roman" w:cs="Times New Roman"/>
          <w:sz w:val="24"/>
          <w:szCs w:val="24"/>
        </w:rPr>
      </w:pPr>
    </w:p>
    <w:p w14:paraId="0E65C111" w14:textId="77777777" w:rsidR="00A558AB" w:rsidRPr="003B168A" w:rsidRDefault="00A558AB" w:rsidP="00FD6FA3">
      <w:pPr>
        <w:numPr>
          <w:ilvl w:val="0"/>
          <w:numId w:val="13"/>
        </w:numPr>
        <w:tabs>
          <w:tab w:val="left" w:pos="499"/>
        </w:tabs>
        <w:kinsoku w:val="0"/>
        <w:overflowPunct w:val="0"/>
        <w:autoSpaceDE w:val="0"/>
        <w:autoSpaceDN w:val="0"/>
        <w:adjustRightInd w:val="0"/>
        <w:spacing w:after="0" w:line="240" w:lineRule="auto"/>
        <w:ind w:left="498" w:hanging="280"/>
        <w:rPr>
          <w:rFonts w:ascii="Times New Roman" w:hAnsi="Times New Roman" w:cs="Times New Roman"/>
          <w:color w:val="000000"/>
          <w:sz w:val="24"/>
          <w:szCs w:val="24"/>
        </w:rPr>
      </w:pPr>
      <w:r w:rsidRPr="003B168A">
        <w:rPr>
          <w:rFonts w:ascii="Times New Roman" w:hAnsi="Times New Roman" w:cs="Times New Roman"/>
          <w:sz w:val="24"/>
          <w:szCs w:val="24"/>
        </w:rPr>
        <w:t>Mound systems are considered Type III systems (see</w:t>
      </w:r>
      <w:r w:rsidRPr="003B168A">
        <w:rPr>
          <w:rFonts w:ascii="Times New Roman" w:hAnsi="Times New Roman" w:cs="Times New Roman"/>
          <w:color w:val="800080"/>
          <w:sz w:val="24"/>
          <w:szCs w:val="24"/>
        </w:rPr>
        <w:t xml:space="preserve"> </w:t>
      </w:r>
      <w:r w:rsidRPr="003B168A">
        <w:rPr>
          <w:rFonts w:ascii="Times New Roman" w:hAnsi="Times New Roman" w:cs="Times New Roman"/>
          <w:color w:val="800080"/>
          <w:sz w:val="24"/>
          <w:szCs w:val="24"/>
          <w:u w:val="single"/>
        </w:rPr>
        <w:t>12VAC5-610-250</w:t>
      </w:r>
      <w:r w:rsidRPr="003B168A">
        <w:rPr>
          <w:rFonts w:ascii="Times New Roman" w:hAnsi="Times New Roman" w:cs="Times New Roman"/>
          <w:color w:val="800080"/>
          <w:spacing w:val="-6"/>
          <w:sz w:val="24"/>
          <w:szCs w:val="24"/>
        </w:rPr>
        <w:t xml:space="preserve"> </w:t>
      </w:r>
      <w:r w:rsidRPr="003B168A">
        <w:rPr>
          <w:rFonts w:ascii="Times New Roman" w:hAnsi="Times New Roman" w:cs="Times New Roman"/>
          <w:color w:val="000000"/>
          <w:sz w:val="24"/>
          <w:szCs w:val="24"/>
        </w:rPr>
        <w:t>C).</w:t>
      </w:r>
    </w:p>
    <w:p w14:paraId="70AC72E7" w14:textId="77777777" w:rsidR="00A558AB" w:rsidRPr="003B168A" w:rsidRDefault="00A558AB" w:rsidP="00A558AB">
      <w:pPr>
        <w:kinsoku w:val="0"/>
        <w:overflowPunct w:val="0"/>
        <w:autoSpaceDE w:val="0"/>
        <w:autoSpaceDN w:val="0"/>
        <w:adjustRightInd w:val="0"/>
        <w:spacing w:before="9" w:after="0" w:line="240" w:lineRule="auto"/>
        <w:rPr>
          <w:rFonts w:ascii="Times New Roman" w:hAnsi="Times New Roman" w:cs="Times New Roman"/>
          <w:sz w:val="20"/>
          <w:szCs w:val="20"/>
        </w:rPr>
      </w:pPr>
    </w:p>
    <w:p w14:paraId="22C0FDEF" w14:textId="77777777" w:rsidR="00A558AB" w:rsidRPr="003B168A" w:rsidRDefault="00A558AB" w:rsidP="00FD6FA3">
      <w:pPr>
        <w:numPr>
          <w:ilvl w:val="0"/>
          <w:numId w:val="13"/>
        </w:numPr>
        <w:tabs>
          <w:tab w:val="left" w:pos="499"/>
        </w:tabs>
        <w:kinsoku w:val="0"/>
        <w:overflowPunct w:val="0"/>
        <w:autoSpaceDE w:val="0"/>
        <w:autoSpaceDN w:val="0"/>
        <w:adjustRightInd w:val="0"/>
        <w:spacing w:after="0" w:line="240" w:lineRule="auto"/>
        <w:ind w:left="218" w:right="277" w:firstLine="0"/>
        <w:rPr>
          <w:rFonts w:ascii="Times New Roman" w:hAnsi="Times New Roman" w:cs="Times New Roman"/>
          <w:sz w:val="24"/>
          <w:szCs w:val="24"/>
        </w:rPr>
      </w:pPr>
      <w:r w:rsidRPr="003B168A">
        <w:rPr>
          <w:rFonts w:ascii="Times New Roman" w:hAnsi="Times New Roman" w:cs="Times New Roman"/>
          <w:sz w:val="24"/>
          <w:szCs w:val="24"/>
        </w:rPr>
        <w:t>Mound systems shall be designed and constructed in accordance with the Wisconsin Mound Soil Absorption System Siting, Design and Construction Manual prepared by the Small Scale Waste Management Project, School of Natural Resources, College of Agricultural and Life Sciences, University of Wisconsin- Madison dated January</w:t>
      </w:r>
      <w:r w:rsidRPr="003B168A">
        <w:rPr>
          <w:rFonts w:ascii="Times New Roman" w:hAnsi="Times New Roman" w:cs="Times New Roman"/>
          <w:spacing w:val="-23"/>
          <w:sz w:val="24"/>
          <w:szCs w:val="24"/>
        </w:rPr>
        <w:t xml:space="preserve"> </w:t>
      </w:r>
      <w:del w:id="814" w:author="Degen, Marcia (VDH)" w:date="2020-09-11T12:15:00Z">
        <w:r w:rsidRPr="003B168A" w:rsidDel="003C0A05">
          <w:rPr>
            <w:rFonts w:ascii="Times New Roman" w:hAnsi="Times New Roman" w:cs="Times New Roman"/>
            <w:sz w:val="24"/>
            <w:szCs w:val="24"/>
          </w:rPr>
          <w:delText>1990</w:delText>
        </w:r>
      </w:del>
      <w:ins w:id="815" w:author="Degen, Marcia (VDH)" w:date="2020-09-11T12:15:00Z">
        <w:r>
          <w:rPr>
            <w:rFonts w:ascii="Times New Roman" w:hAnsi="Times New Roman" w:cs="Times New Roman"/>
            <w:sz w:val="24"/>
            <w:szCs w:val="24"/>
          </w:rPr>
          <w:t xml:space="preserve">2000 </w:t>
        </w:r>
      </w:ins>
      <w:ins w:id="816" w:author="Lance Gregory" w:date="2020-09-01T11:48:00Z">
        <w:r>
          <w:rPr>
            <w:rFonts w:ascii="Times New Roman" w:hAnsi="Times New Roman" w:cs="Times New Roman"/>
            <w:sz w:val="24"/>
            <w:szCs w:val="24"/>
          </w:rPr>
          <w:t>or the successor manual</w:t>
        </w:r>
      </w:ins>
      <w:r w:rsidRPr="003B168A">
        <w:rPr>
          <w:rFonts w:ascii="Times New Roman" w:hAnsi="Times New Roman" w:cs="Times New Roman"/>
          <w:sz w:val="24"/>
          <w:szCs w:val="24"/>
        </w:rPr>
        <w:t>.</w:t>
      </w:r>
    </w:p>
    <w:p w14:paraId="60DA7098" w14:textId="77777777" w:rsidR="00A558AB" w:rsidRPr="003B168A"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371E6EF4" w14:textId="77777777" w:rsidR="00A558AB" w:rsidRPr="003B168A" w:rsidRDefault="00A558AB" w:rsidP="00FD6FA3">
      <w:pPr>
        <w:numPr>
          <w:ilvl w:val="0"/>
          <w:numId w:val="13"/>
        </w:numPr>
        <w:tabs>
          <w:tab w:val="left" w:pos="512"/>
        </w:tabs>
        <w:kinsoku w:val="0"/>
        <w:overflowPunct w:val="0"/>
        <w:autoSpaceDE w:val="0"/>
        <w:autoSpaceDN w:val="0"/>
        <w:adjustRightInd w:val="0"/>
        <w:spacing w:after="0" w:line="240" w:lineRule="auto"/>
        <w:ind w:left="218" w:right="336" w:firstLine="0"/>
        <w:rPr>
          <w:rFonts w:ascii="Times New Roman" w:hAnsi="Times New Roman" w:cs="Times New Roman"/>
          <w:sz w:val="24"/>
          <w:szCs w:val="24"/>
        </w:rPr>
      </w:pPr>
      <w:r w:rsidRPr="003B168A">
        <w:rPr>
          <w:rFonts w:ascii="Times New Roman" w:hAnsi="Times New Roman" w:cs="Times New Roman"/>
          <w:sz w:val="24"/>
          <w:szCs w:val="24"/>
        </w:rPr>
        <w:t>The manua</w:t>
      </w:r>
      <w:bookmarkStart w:id="817" w:name="_GoBack"/>
      <w:bookmarkEnd w:id="817"/>
      <w:r w:rsidRPr="003B168A">
        <w:rPr>
          <w:rFonts w:ascii="Times New Roman" w:hAnsi="Times New Roman" w:cs="Times New Roman"/>
          <w:sz w:val="24"/>
          <w:szCs w:val="24"/>
        </w:rPr>
        <w:t>l referred to in subsection C of this section shall be used for the designated construction of elevated sand mounds. The following criteria are required for all elevated sand mound systems in addition to the requirements found in the</w:t>
      </w:r>
      <w:r w:rsidRPr="003B168A">
        <w:rPr>
          <w:rFonts w:ascii="Times New Roman" w:hAnsi="Times New Roman" w:cs="Times New Roman"/>
          <w:spacing w:val="-10"/>
          <w:sz w:val="24"/>
          <w:szCs w:val="24"/>
        </w:rPr>
        <w:t xml:space="preserve"> </w:t>
      </w:r>
      <w:r w:rsidRPr="003B168A">
        <w:rPr>
          <w:rFonts w:ascii="Times New Roman" w:hAnsi="Times New Roman" w:cs="Times New Roman"/>
          <w:sz w:val="24"/>
          <w:szCs w:val="24"/>
        </w:rPr>
        <w:t>manual.</w:t>
      </w:r>
    </w:p>
    <w:p w14:paraId="25936A86" w14:textId="77777777" w:rsidR="00A558AB" w:rsidRPr="003B168A"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236A4F07" w14:textId="77777777" w:rsidR="00A558AB" w:rsidRPr="003B168A" w:rsidRDefault="00A558AB" w:rsidP="00FD6FA3">
      <w:pPr>
        <w:numPr>
          <w:ilvl w:val="1"/>
          <w:numId w:val="13"/>
        </w:numPr>
        <w:tabs>
          <w:tab w:val="left" w:pos="460"/>
        </w:tabs>
        <w:kinsoku w:val="0"/>
        <w:overflowPunct w:val="0"/>
        <w:autoSpaceDE w:val="0"/>
        <w:autoSpaceDN w:val="0"/>
        <w:adjustRightInd w:val="0"/>
        <w:spacing w:after="0" w:line="240" w:lineRule="auto"/>
        <w:ind w:left="218" w:right="442" w:firstLine="0"/>
        <w:rPr>
          <w:rFonts w:ascii="Times New Roman" w:hAnsi="Times New Roman" w:cs="Times New Roman"/>
          <w:color w:val="000000"/>
          <w:sz w:val="24"/>
          <w:szCs w:val="24"/>
        </w:rPr>
      </w:pPr>
      <w:r w:rsidRPr="003B168A">
        <w:rPr>
          <w:rFonts w:ascii="Times New Roman" w:hAnsi="Times New Roman" w:cs="Times New Roman"/>
          <w:sz w:val="24"/>
          <w:szCs w:val="24"/>
        </w:rPr>
        <w:t>The construction permit shall require permanent water saving devices; however, there shall be no corresponding reduction in the basal area. The construction permit shall be recorded and indexed in the grantor index under the holder's name in the land records of the clerk of the circuit court having jurisdiction over the site of the sewage disposal system pursuant to</w:t>
      </w:r>
      <w:r w:rsidRPr="003B168A">
        <w:rPr>
          <w:rFonts w:ascii="Times New Roman" w:hAnsi="Times New Roman" w:cs="Times New Roman"/>
          <w:color w:val="800080"/>
          <w:sz w:val="24"/>
          <w:szCs w:val="24"/>
        </w:rPr>
        <w:t xml:space="preserve"> </w:t>
      </w:r>
      <w:r w:rsidRPr="003B168A">
        <w:rPr>
          <w:rFonts w:ascii="Times New Roman" w:hAnsi="Times New Roman" w:cs="Times New Roman"/>
          <w:color w:val="800080"/>
          <w:sz w:val="24"/>
          <w:szCs w:val="24"/>
          <w:u w:val="single"/>
        </w:rPr>
        <w:t>12VAC5-610-250</w:t>
      </w:r>
      <w:r w:rsidRPr="003B168A">
        <w:rPr>
          <w:rFonts w:ascii="Times New Roman" w:hAnsi="Times New Roman" w:cs="Times New Roman"/>
          <w:color w:val="800080"/>
          <w:spacing w:val="-15"/>
          <w:sz w:val="24"/>
          <w:szCs w:val="24"/>
        </w:rPr>
        <w:t xml:space="preserve"> </w:t>
      </w:r>
      <w:r w:rsidRPr="003B168A">
        <w:rPr>
          <w:rFonts w:ascii="Times New Roman" w:hAnsi="Times New Roman" w:cs="Times New Roman"/>
          <w:color w:val="000000"/>
          <w:sz w:val="24"/>
          <w:szCs w:val="24"/>
        </w:rPr>
        <w:t>J.</w:t>
      </w:r>
    </w:p>
    <w:p w14:paraId="406689CC" w14:textId="77777777" w:rsidR="00A558AB" w:rsidRPr="003B168A" w:rsidRDefault="00A558AB" w:rsidP="00A558AB">
      <w:pPr>
        <w:kinsoku w:val="0"/>
        <w:overflowPunct w:val="0"/>
        <w:autoSpaceDE w:val="0"/>
        <w:autoSpaceDN w:val="0"/>
        <w:adjustRightInd w:val="0"/>
        <w:spacing w:before="9" w:after="0" w:line="240" w:lineRule="auto"/>
        <w:rPr>
          <w:rFonts w:ascii="Times New Roman" w:hAnsi="Times New Roman" w:cs="Times New Roman"/>
          <w:sz w:val="20"/>
          <w:szCs w:val="20"/>
        </w:rPr>
      </w:pPr>
    </w:p>
    <w:p w14:paraId="38C1312D" w14:textId="77777777" w:rsidR="00A558AB" w:rsidRPr="003B168A" w:rsidRDefault="00A558AB" w:rsidP="00FD6FA3">
      <w:pPr>
        <w:numPr>
          <w:ilvl w:val="1"/>
          <w:numId w:val="13"/>
        </w:numPr>
        <w:tabs>
          <w:tab w:val="left" w:pos="459"/>
        </w:tabs>
        <w:kinsoku w:val="0"/>
        <w:overflowPunct w:val="0"/>
        <w:autoSpaceDE w:val="0"/>
        <w:autoSpaceDN w:val="0"/>
        <w:adjustRightInd w:val="0"/>
        <w:spacing w:after="0" w:line="240" w:lineRule="auto"/>
        <w:ind w:left="218" w:right="455" w:firstLine="0"/>
        <w:rPr>
          <w:rFonts w:ascii="Times New Roman" w:hAnsi="Times New Roman" w:cs="Times New Roman"/>
          <w:sz w:val="24"/>
          <w:szCs w:val="24"/>
        </w:rPr>
      </w:pPr>
      <w:r w:rsidRPr="003B168A">
        <w:rPr>
          <w:rFonts w:ascii="Times New Roman" w:hAnsi="Times New Roman" w:cs="Times New Roman"/>
          <w:sz w:val="24"/>
          <w:szCs w:val="24"/>
        </w:rPr>
        <w:t>The proposed mound site shall be fenced, roped or otherwise secured, and marked, to prevent damage by vehicular traffic. Activities on the mound site shall be severely limited in order to protect it to the greatest extent</w:t>
      </w:r>
      <w:r w:rsidRPr="003B168A">
        <w:rPr>
          <w:rFonts w:ascii="Times New Roman" w:hAnsi="Times New Roman" w:cs="Times New Roman"/>
          <w:spacing w:val="-8"/>
          <w:sz w:val="24"/>
          <w:szCs w:val="24"/>
        </w:rPr>
        <w:t xml:space="preserve"> </w:t>
      </w:r>
      <w:r w:rsidRPr="003B168A">
        <w:rPr>
          <w:rFonts w:ascii="Times New Roman" w:hAnsi="Times New Roman" w:cs="Times New Roman"/>
          <w:sz w:val="24"/>
          <w:szCs w:val="24"/>
        </w:rPr>
        <w:t>possible.</w:t>
      </w:r>
    </w:p>
    <w:p w14:paraId="66884B8F" w14:textId="77777777" w:rsidR="00A558AB" w:rsidRPr="003B168A"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15C7A057" w14:textId="77777777" w:rsidR="00A558AB" w:rsidRPr="003B168A" w:rsidRDefault="00A558AB" w:rsidP="00FD6FA3">
      <w:pPr>
        <w:numPr>
          <w:ilvl w:val="1"/>
          <w:numId w:val="13"/>
        </w:numPr>
        <w:tabs>
          <w:tab w:val="left" w:pos="459"/>
        </w:tabs>
        <w:kinsoku w:val="0"/>
        <w:overflowPunct w:val="0"/>
        <w:autoSpaceDE w:val="0"/>
        <w:autoSpaceDN w:val="0"/>
        <w:adjustRightInd w:val="0"/>
        <w:spacing w:after="0" w:line="240" w:lineRule="auto"/>
        <w:ind w:left="218" w:right="224" w:firstLine="0"/>
        <w:rPr>
          <w:rFonts w:ascii="Times New Roman" w:hAnsi="Times New Roman" w:cs="Times New Roman"/>
          <w:color w:val="000000"/>
          <w:sz w:val="24"/>
          <w:szCs w:val="24"/>
        </w:rPr>
      </w:pPr>
      <w:r w:rsidRPr="003B168A">
        <w:rPr>
          <w:rFonts w:ascii="Times New Roman" w:hAnsi="Times New Roman" w:cs="Times New Roman"/>
          <w:sz w:val="24"/>
          <w:szCs w:val="24"/>
        </w:rPr>
        <w:t>Formal plans and specifications, prepared by a licensed professional engineer in accordance with</w:t>
      </w:r>
      <w:r w:rsidRPr="003B168A">
        <w:rPr>
          <w:rFonts w:ascii="Times New Roman" w:hAnsi="Times New Roman" w:cs="Times New Roman"/>
          <w:color w:val="800080"/>
          <w:sz w:val="24"/>
          <w:szCs w:val="24"/>
        </w:rPr>
        <w:t xml:space="preserve"> </w:t>
      </w:r>
      <w:r w:rsidRPr="003B168A">
        <w:rPr>
          <w:rFonts w:ascii="Times New Roman" w:hAnsi="Times New Roman" w:cs="Times New Roman"/>
          <w:color w:val="800080"/>
          <w:sz w:val="24"/>
          <w:szCs w:val="24"/>
          <w:u w:val="single"/>
        </w:rPr>
        <w:t>12VAC5- 610-250</w:t>
      </w:r>
      <w:r w:rsidRPr="003B168A">
        <w:rPr>
          <w:rFonts w:ascii="Times New Roman" w:hAnsi="Times New Roman" w:cs="Times New Roman"/>
          <w:color w:val="800080"/>
          <w:sz w:val="24"/>
          <w:szCs w:val="24"/>
        </w:rPr>
        <w:t xml:space="preserve"> </w:t>
      </w:r>
      <w:r w:rsidRPr="003B168A">
        <w:rPr>
          <w:rFonts w:ascii="Times New Roman" w:hAnsi="Times New Roman" w:cs="Times New Roman"/>
          <w:color w:val="000000"/>
          <w:sz w:val="24"/>
          <w:szCs w:val="24"/>
        </w:rPr>
        <w:t>G, shall be required and must be approved by the health department prior to any site-disturbing</w:t>
      </w:r>
      <w:r w:rsidRPr="003B168A">
        <w:rPr>
          <w:rFonts w:ascii="Times New Roman" w:hAnsi="Times New Roman" w:cs="Times New Roman"/>
          <w:color w:val="000000"/>
          <w:spacing w:val="-9"/>
          <w:sz w:val="24"/>
          <w:szCs w:val="24"/>
        </w:rPr>
        <w:t xml:space="preserve"> </w:t>
      </w:r>
      <w:r w:rsidRPr="003B168A">
        <w:rPr>
          <w:rFonts w:ascii="Times New Roman" w:hAnsi="Times New Roman" w:cs="Times New Roman"/>
          <w:color w:val="000000"/>
          <w:sz w:val="24"/>
          <w:szCs w:val="24"/>
        </w:rPr>
        <w:t>activities.</w:t>
      </w:r>
    </w:p>
    <w:p w14:paraId="265EF8F5" w14:textId="77777777" w:rsidR="00A558AB" w:rsidRDefault="00A558AB" w:rsidP="00A558AB">
      <w:pPr>
        <w:kinsoku w:val="0"/>
        <w:overflowPunct w:val="0"/>
        <w:autoSpaceDE w:val="0"/>
        <w:autoSpaceDN w:val="0"/>
        <w:adjustRightInd w:val="0"/>
        <w:spacing w:after="0" w:line="266" w:lineRule="exact"/>
        <w:ind w:left="40"/>
        <w:rPr>
          <w:ins w:id="818" w:author="Degen, Marcia (VDH)" w:date="2020-06-26T10:57:00Z"/>
          <w:rFonts w:ascii="Times New Roman" w:hAnsi="Times New Roman" w:cs="Times New Roman"/>
          <w:sz w:val="24"/>
          <w:szCs w:val="24"/>
        </w:rPr>
      </w:pPr>
    </w:p>
    <w:p w14:paraId="24819032" w14:textId="77777777" w:rsidR="00A558AB" w:rsidRPr="003B168A" w:rsidRDefault="00A558AB" w:rsidP="00A558AB">
      <w:pPr>
        <w:kinsoku w:val="0"/>
        <w:overflowPunct w:val="0"/>
        <w:autoSpaceDE w:val="0"/>
        <w:autoSpaceDN w:val="0"/>
        <w:adjustRightInd w:val="0"/>
        <w:spacing w:after="0" w:line="266" w:lineRule="exact"/>
        <w:ind w:left="40"/>
        <w:rPr>
          <w:rFonts w:ascii="Times New Roman" w:hAnsi="Times New Roman" w:cs="Times New Roman"/>
          <w:sz w:val="24"/>
          <w:szCs w:val="24"/>
        </w:rPr>
        <w:sectPr w:rsidR="00A558AB" w:rsidRPr="003B168A" w:rsidSect="00FD6FA3">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noEndnote/>
        </w:sectPr>
      </w:pPr>
    </w:p>
    <w:p w14:paraId="198582B1" w14:textId="77777777" w:rsidR="00A558AB" w:rsidRPr="003B168A" w:rsidRDefault="00A558AB" w:rsidP="000737F4">
      <w:pPr>
        <w:numPr>
          <w:ilvl w:val="0"/>
          <w:numId w:val="14"/>
        </w:numPr>
        <w:tabs>
          <w:tab w:val="left" w:pos="720"/>
        </w:tabs>
        <w:kinsoku w:val="0"/>
        <w:overflowPunct w:val="0"/>
        <w:autoSpaceDE w:val="0"/>
        <w:autoSpaceDN w:val="0"/>
        <w:adjustRightInd w:val="0"/>
        <w:spacing w:after="0" w:line="240" w:lineRule="auto"/>
        <w:ind w:left="720" w:right="229"/>
        <w:rPr>
          <w:rFonts w:ascii="Times New Roman" w:hAnsi="Times New Roman" w:cs="Times New Roman"/>
          <w:sz w:val="24"/>
          <w:szCs w:val="24"/>
        </w:rPr>
      </w:pPr>
      <w:r w:rsidRPr="003B168A">
        <w:rPr>
          <w:rFonts w:ascii="Times New Roman" w:hAnsi="Times New Roman" w:cs="Times New Roman"/>
          <w:sz w:val="24"/>
          <w:szCs w:val="24"/>
        </w:rPr>
        <w:t>The local health department shall be notified at least 48 hours before any work begins on the site, including delivery of materials. The mound must be constructed during dry weather and soil conditions. The contractor shall schedule a conference with the local health department to review the plans and specifications prior to beginning any phase of construction, including delivery of</w:t>
      </w:r>
      <w:r w:rsidRPr="003B168A">
        <w:rPr>
          <w:rFonts w:ascii="Times New Roman" w:hAnsi="Times New Roman" w:cs="Times New Roman"/>
          <w:spacing w:val="-17"/>
          <w:sz w:val="24"/>
          <w:szCs w:val="24"/>
        </w:rPr>
        <w:t xml:space="preserve"> </w:t>
      </w:r>
      <w:r w:rsidRPr="003B168A">
        <w:rPr>
          <w:rFonts w:ascii="Times New Roman" w:hAnsi="Times New Roman" w:cs="Times New Roman"/>
          <w:sz w:val="24"/>
          <w:szCs w:val="24"/>
        </w:rPr>
        <w:t>materials.</w:t>
      </w:r>
    </w:p>
    <w:p w14:paraId="31F38071" w14:textId="77777777" w:rsidR="00A558AB" w:rsidRPr="003B168A" w:rsidRDefault="00A558AB" w:rsidP="000737F4">
      <w:pPr>
        <w:numPr>
          <w:ilvl w:val="0"/>
          <w:numId w:val="14"/>
        </w:numPr>
        <w:tabs>
          <w:tab w:val="left" w:pos="459"/>
        </w:tabs>
        <w:kinsoku w:val="0"/>
        <w:overflowPunct w:val="0"/>
        <w:autoSpaceDE w:val="0"/>
        <w:autoSpaceDN w:val="0"/>
        <w:adjustRightInd w:val="0"/>
        <w:spacing w:before="228" w:after="0" w:line="240" w:lineRule="auto"/>
        <w:ind w:left="218" w:right="433" w:firstLine="0"/>
        <w:rPr>
          <w:rFonts w:ascii="Times New Roman" w:hAnsi="Times New Roman" w:cs="Times New Roman"/>
          <w:sz w:val="24"/>
          <w:szCs w:val="24"/>
        </w:rPr>
      </w:pPr>
      <w:r w:rsidRPr="003B168A">
        <w:rPr>
          <w:rFonts w:ascii="Times New Roman" w:hAnsi="Times New Roman" w:cs="Times New Roman"/>
          <w:sz w:val="24"/>
          <w:szCs w:val="24"/>
        </w:rPr>
        <w:t>Wooded sites shall not be used unless it is shown by the applicant that the wooded site is the only site available, and if the applicant can demonstrate that the site can be properly prepared (plowed). If a wooded site is used, trees shall be removed by cutting them off at ground level, leaving the stumps in place. The cut trees shall be removed using methods that do not require driving equipment over the mound site and that do not result in the removal of any soil from the site. Larger basal areas may be required on wooded</w:t>
      </w:r>
      <w:r w:rsidRPr="003B168A">
        <w:rPr>
          <w:rFonts w:ascii="Times New Roman" w:hAnsi="Times New Roman" w:cs="Times New Roman"/>
          <w:spacing w:val="-31"/>
          <w:sz w:val="24"/>
          <w:szCs w:val="24"/>
        </w:rPr>
        <w:t xml:space="preserve"> </w:t>
      </w:r>
      <w:r w:rsidRPr="003B168A">
        <w:rPr>
          <w:rFonts w:ascii="Times New Roman" w:hAnsi="Times New Roman" w:cs="Times New Roman"/>
          <w:sz w:val="24"/>
          <w:szCs w:val="24"/>
        </w:rPr>
        <w:t>sites.</w:t>
      </w:r>
    </w:p>
    <w:p w14:paraId="6593351B" w14:textId="77777777" w:rsidR="00A558AB" w:rsidRPr="003B168A" w:rsidRDefault="00A558AB" w:rsidP="00A558AB">
      <w:pPr>
        <w:kinsoku w:val="0"/>
        <w:overflowPunct w:val="0"/>
        <w:autoSpaceDE w:val="0"/>
        <w:autoSpaceDN w:val="0"/>
        <w:adjustRightInd w:val="0"/>
        <w:spacing w:before="10" w:after="0" w:line="240" w:lineRule="auto"/>
        <w:rPr>
          <w:rFonts w:ascii="Times New Roman" w:hAnsi="Times New Roman" w:cs="Times New Roman"/>
          <w:sz w:val="20"/>
          <w:szCs w:val="20"/>
        </w:rPr>
      </w:pPr>
    </w:p>
    <w:p w14:paraId="5B6946A4" w14:textId="77777777" w:rsidR="00A558AB" w:rsidRDefault="00A558AB" w:rsidP="000737F4">
      <w:pPr>
        <w:numPr>
          <w:ilvl w:val="0"/>
          <w:numId w:val="14"/>
        </w:numPr>
        <w:tabs>
          <w:tab w:val="left" w:pos="459"/>
        </w:tabs>
        <w:kinsoku w:val="0"/>
        <w:overflowPunct w:val="0"/>
        <w:autoSpaceDE w:val="0"/>
        <w:autoSpaceDN w:val="0"/>
        <w:adjustRightInd w:val="0"/>
        <w:spacing w:before="1" w:after="0" w:line="240" w:lineRule="auto"/>
        <w:ind w:left="270" w:right="562" w:firstLine="0"/>
        <w:rPr>
          <w:rFonts w:ascii="Times New Roman" w:hAnsi="Times New Roman" w:cs="Times New Roman"/>
          <w:sz w:val="24"/>
          <w:szCs w:val="24"/>
        </w:rPr>
      </w:pPr>
      <w:r>
        <w:rPr>
          <w:rFonts w:ascii="Times New Roman" w:hAnsi="Times New Roman" w:cs="Times New Roman"/>
          <w:sz w:val="24"/>
          <w:szCs w:val="24"/>
        </w:rPr>
        <w:t xml:space="preserve">  </w:t>
      </w:r>
      <w:r w:rsidRPr="00B22024">
        <w:rPr>
          <w:rFonts w:ascii="Times New Roman" w:hAnsi="Times New Roman" w:cs="Times New Roman"/>
          <w:sz w:val="24"/>
          <w:szCs w:val="24"/>
        </w:rPr>
        <w:t>When the depth to a restriction, shrink-swell soils or a water table is less than 24 inches, pretreatment sufficient to produce a secondary quality effluent may be used to reduce these distances as shown in</w:t>
      </w:r>
      <w:r w:rsidRPr="00B22024">
        <w:rPr>
          <w:rFonts w:ascii="Times New Roman" w:hAnsi="Times New Roman" w:cs="Times New Roman"/>
          <w:spacing w:val="-13"/>
          <w:sz w:val="24"/>
          <w:szCs w:val="24"/>
        </w:rPr>
        <w:t xml:space="preserve"> </w:t>
      </w:r>
      <w:r w:rsidRPr="00B22024">
        <w:rPr>
          <w:rFonts w:ascii="Times New Roman" w:hAnsi="Times New Roman" w:cs="Times New Roman"/>
          <w:sz w:val="24"/>
          <w:szCs w:val="24"/>
        </w:rPr>
        <w:t>Table</w:t>
      </w:r>
      <w:r>
        <w:rPr>
          <w:rFonts w:ascii="Times New Roman" w:hAnsi="Times New Roman" w:cs="Times New Roman"/>
          <w:sz w:val="24"/>
          <w:szCs w:val="24"/>
        </w:rPr>
        <w:t xml:space="preserve"> </w:t>
      </w:r>
      <w:r w:rsidRPr="00B22024">
        <w:rPr>
          <w:rFonts w:ascii="Times New Roman" w:hAnsi="Times New Roman" w:cs="Times New Roman"/>
          <w:sz w:val="24"/>
          <w:szCs w:val="24"/>
        </w:rPr>
        <w:t>4.4.</w:t>
      </w:r>
    </w:p>
    <w:p w14:paraId="70C7E8C0" w14:textId="77777777" w:rsidR="00A558AB" w:rsidRDefault="00A558AB" w:rsidP="00A558AB">
      <w:pPr>
        <w:tabs>
          <w:tab w:val="left" w:pos="459"/>
        </w:tabs>
        <w:kinsoku w:val="0"/>
        <w:overflowPunct w:val="0"/>
        <w:autoSpaceDE w:val="0"/>
        <w:autoSpaceDN w:val="0"/>
        <w:adjustRightInd w:val="0"/>
        <w:spacing w:before="1" w:after="0" w:line="240" w:lineRule="auto"/>
        <w:ind w:right="562"/>
        <w:rPr>
          <w:rFonts w:ascii="Times New Roman" w:hAnsi="Times New Roman" w:cs="Times New Roman"/>
          <w:sz w:val="24"/>
          <w:szCs w:val="24"/>
        </w:rPr>
      </w:pPr>
    </w:p>
    <w:p w14:paraId="40391286" w14:textId="77777777" w:rsidR="00A558AB" w:rsidRDefault="00A558AB" w:rsidP="00A558AB">
      <w:pPr>
        <w:tabs>
          <w:tab w:val="left" w:pos="459"/>
        </w:tabs>
        <w:kinsoku w:val="0"/>
        <w:overflowPunct w:val="0"/>
        <w:autoSpaceDE w:val="0"/>
        <w:autoSpaceDN w:val="0"/>
        <w:adjustRightInd w:val="0"/>
        <w:spacing w:before="1" w:after="0" w:line="240" w:lineRule="auto"/>
        <w:ind w:right="562"/>
        <w:rPr>
          <w:rFonts w:ascii="Times New Roman" w:hAnsi="Times New Roman" w:cs="Times New Roman"/>
          <w:sz w:val="24"/>
          <w:szCs w:val="24"/>
        </w:rPr>
      </w:pPr>
      <w:r w:rsidRPr="00B22024">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3615AF3A" wp14:editId="78F0173D">
                <wp:simplePos x="0" y="0"/>
                <wp:positionH relativeFrom="column">
                  <wp:posOffset>294640</wp:posOffset>
                </wp:positionH>
                <wp:positionV relativeFrom="paragraph">
                  <wp:posOffset>10160</wp:posOffset>
                </wp:positionV>
                <wp:extent cx="5972175" cy="1404620"/>
                <wp:effectExtent l="0" t="0" r="2857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4620"/>
                        </a:xfrm>
                        <a:prstGeom prst="rect">
                          <a:avLst/>
                        </a:prstGeom>
                        <a:solidFill>
                          <a:srgbClr val="FFFFFF"/>
                        </a:solidFill>
                        <a:ln w="9525">
                          <a:solidFill>
                            <a:srgbClr val="000000"/>
                          </a:solidFill>
                          <a:miter lim="800000"/>
                          <a:headEnd/>
                          <a:tailEnd/>
                        </a:ln>
                      </wps:spPr>
                      <wps:txbx>
                        <w:txbxContent>
                          <w:p w14:paraId="68600E17" w14:textId="77777777" w:rsidR="00E31A40" w:rsidRDefault="00E31A40" w:rsidP="00A558AB">
                            <w:r>
                              <w:t xml:space="preserve">Some questions for consideration.  </w:t>
                            </w:r>
                            <w:proofErr w:type="spellStart"/>
                            <w:r>
                              <w:t>GMP</w:t>
                            </w:r>
                            <w:proofErr w:type="spellEnd"/>
                            <w:r>
                              <w:t xml:space="preserve"> 147 has a minimum of 4 inches of cover for all of these systems.  Recommend increasing to 6 inches to be consistent with section 955 for cover over drip systems with TL2/TL3 effluent.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15AF3A" id="_x0000_s1034" type="#_x0000_t202" style="position:absolute;margin-left:23.2pt;margin-top:.8pt;width:470.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">
                <v:textbox style="mso-fit-shape-to-text:t">
                  <w:txbxContent>
                    <w:p w14:paraId="68600E17" w14:textId="77777777" w:rsidR="00E31A40" w:rsidRDefault="00E31A40" w:rsidP="00A558AB">
                      <w:r>
                        <w:t xml:space="preserve">Some questions for consideration.  </w:t>
                      </w:r>
                      <w:proofErr w:type="spellStart"/>
                      <w:r>
                        <w:t>GMP</w:t>
                      </w:r>
                      <w:proofErr w:type="spellEnd"/>
                      <w:r>
                        <w:t xml:space="preserve"> 147 has a minimum of 4 inches of cover for all of these systems.  Recommend increasing to 6 inches to be consistent with section 955 for cover over drip systems with TL2/TL3 effluent.</w:t>
                      </w:r>
                    </w:p>
                  </w:txbxContent>
                </v:textbox>
                <w10:wrap type="square"/>
              </v:shape>
            </w:pict>
          </mc:Fallback>
        </mc:AlternateContent>
      </w:r>
    </w:p>
    <w:p w14:paraId="6888736C" w14:textId="77777777" w:rsidR="00A558AB" w:rsidRDefault="00A558AB" w:rsidP="00A558AB">
      <w:pPr>
        <w:tabs>
          <w:tab w:val="left" w:pos="459"/>
        </w:tabs>
        <w:kinsoku w:val="0"/>
        <w:overflowPunct w:val="0"/>
        <w:autoSpaceDE w:val="0"/>
        <w:autoSpaceDN w:val="0"/>
        <w:adjustRightInd w:val="0"/>
        <w:spacing w:before="1" w:after="0" w:line="240" w:lineRule="auto"/>
        <w:ind w:right="562"/>
        <w:rPr>
          <w:rFonts w:ascii="Times New Roman" w:hAnsi="Times New Roman" w:cs="Times New Roman"/>
          <w:sz w:val="24"/>
          <w:szCs w:val="24"/>
        </w:rPr>
      </w:pPr>
    </w:p>
    <w:p w14:paraId="55C0E0C8" w14:textId="77777777" w:rsidR="00A558AB" w:rsidRPr="00B22024" w:rsidRDefault="00A558AB" w:rsidP="00A558AB">
      <w:pPr>
        <w:tabs>
          <w:tab w:val="left" w:pos="459"/>
        </w:tabs>
        <w:kinsoku w:val="0"/>
        <w:overflowPunct w:val="0"/>
        <w:autoSpaceDE w:val="0"/>
        <w:autoSpaceDN w:val="0"/>
        <w:adjustRightInd w:val="0"/>
        <w:spacing w:before="1" w:after="0" w:line="240" w:lineRule="auto"/>
        <w:ind w:left="39" w:right="562"/>
        <w:rPr>
          <w:rFonts w:ascii="Times New Roman" w:hAnsi="Times New Roman" w:cs="Times New Roman"/>
          <w:sz w:val="24"/>
          <w:szCs w:val="24"/>
        </w:rPr>
      </w:pPr>
    </w:p>
    <w:p w14:paraId="637C3DBC" w14:textId="77777777" w:rsidR="00A558AB" w:rsidRDefault="00A558AB" w:rsidP="00A558AB">
      <w:pPr>
        <w:ind w:left="270"/>
        <w:rPr>
          <w:rFonts w:ascii="Times New Roman" w:hAnsi="Times New Roman" w:cs="Times New Roman"/>
          <w:sz w:val="24"/>
          <w:szCs w:val="24"/>
        </w:rPr>
      </w:pPr>
    </w:p>
    <w:p w14:paraId="30593069" w14:textId="77777777" w:rsidR="00A558AB" w:rsidRDefault="00A558AB" w:rsidP="00A558AB">
      <w:pPr>
        <w:ind w:left="270"/>
        <w:rPr>
          <w:rFonts w:ascii="Times New Roman" w:hAnsi="Times New Roman" w:cs="Times New Roman"/>
          <w:sz w:val="24"/>
          <w:szCs w:val="24"/>
        </w:rPr>
      </w:pPr>
    </w:p>
    <w:p w14:paraId="68A30130" w14:textId="77777777" w:rsidR="00A558AB" w:rsidRDefault="00A558AB" w:rsidP="00A558AB">
      <w:pPr>
        <w:ind w:left="270"/>
        <w:rPr>
          <w:ins w:id="819" w:author="Degen, Marcia (VDH)" w:date="2020-06-26T11:07:00Z"/>
          <w:rFonts w:ascii="Times New Roman" w:hAnsi="Times New Roman" w:cs="Times New Roman"/>
          <w:sz w:val="24"/>
          <w:szCs w:val="24"/>
        </w:rPr>
      </w:pPr>
      <w:ins w:id="820" w:author="Degen, Marcia (VDH)" w:date="2020-06-26T11:00:00Z">
        <w:r>
          <w:rPr>
            <w:rFonts w:ascii="Times New Roman" w:hAnsi="Times New Roman" w:cs="Times New Roman"/>
            <w:sz w:val="24"/>
            <w:szCs w:val="24"/>
          </w:rPr>
          <w:t xml:space="preserve">E.  </w:t>
        </w:r>
      </w:ins>
      <w:ins w:id="821" w:author="Degen, Marcia (VDH)" w:date="2020-07-08T15:25:00Z">
        <w:r>
          <w:rPr>
            <w:rFonts w:ascii="Times New Roman" w:hAnsi="Times New Roman" w:cs="Times New Roman"/>
            <w:sz w:val="24"/>
            <w:szCs w:val="24"/>
          </w:rPr>
          <w:t>Elevated s</w:t>
        </w:r>
      </w:ins>
      <w:ins w:id="822" w:author="Degen, Marcia (VDH)" w:date="2020-06-26T11:00:00Z">
        <w:r>
          <w:rPr>
            <w:rFonts w:ascii="Times New Roman" w:hAnsi="Times New Roman" w:cs="Times New Roman"/>
            <w:sz w:val="24"/>
            <w:szCs w:val="24"/>
          </w:rPr>
          <w:t>and mounds receiving TL</w:t>
        </w:r>
      </w:ins>
      <w:ins w:id="823" w:author="Degen, Marcia (VDH)" w:date="2020-07-08T15:25:00Z">
        <w:r>
          <w:rPr>
            <w:rFonts w:ascii="Times New Roman" w:hAnsi="Times New Roman" w:cs="Times New Roman"/>
            <w:sz w:val="24"/>
            <w:szCs w:val="24"/>
          </w:rPr>
          <w:t>2</w:t>
        </w:r>
      </w:ins>
      <w:ins w:id="824" w:author="Degen, Marcia (VDH)" w:date="2020-06-26T11:00:00Z">
        <w:r>
          <w:rPr>
            <w:rFonts w:ascii="Times New Roman" w:hAnsi="Times New Roman" w:cs="Times New Roman"/>
            <w:sz w:val="24"/>
            <w:szCs w:val="24"/>
          </w:rPr>
          <w:t xml:space="preserve"> or better quality effluent shall adhere to the</w:t>
        </w:r>
      </w:ins>
      <w:ins w:id="825" w:author="Degen, Marcia (VDH)" w:date="2020-06-26T11:06:00Z">
        <w:r>
          <w:rPr>
            <w:rFonts w:ascii="Times New Roman" w:hAnsi="Times New Roman" w:cs="Times New Roman"/>
            <w:sz w:val="24"/>
            <w:szCs w:val="24"/>
          </w:rPr>
          <w:t xml:space="preserve"> </w:t>
        </w:r>
      </w:ins>
      <w:ins w:id="826" w:author="Degen, Marcia (VDH)" w:date="2020-06-26T11:07:00Z">
        <w:r>
          <w:rPr>
            <w:rFonts w:ascii="Times New Roman" w:hAnsi="Times New Roman" w:cs="Times New Roman"/>
            <w:sz w:val="24"/>
            <w:szCs w:val="24"/>
          </w:rPr>
          <w:t xml:space="preserve">following additional </w:t>
        </w:r>
      </w:ins>
      <w:ins w:id="827" w:author="Degen, Marcia (VDH)" w:date="2020-07-08T15:25:00Z">
        <w:r>
          <w:rPr>
            <w:rFonts w:ascii="Times New Roman" w:hAnsi="Times New Roman" w:cs="Times New Roman"/>
            <w:sz w:val="24"/>
            <w:szCs w:val="24"/>
          </w:rPr>
          <w:t xml:space="preserve">design </w:t>
        </w:r>
      </w:ins>
      <w:ins w:id="828" w:author="Degen, Marcia (VDH)" w:date="2020-06-26T11:07:00Z">
        <w:r>
          <w:rPr>
            <w:rFonts w:ascii="Times New Roman" w:hAnsi="Times New Roman" w:cs="Times New Roman"/>
            <w:sz w:val="24"/>
            <w:szCs w:val="24"/>
          </w:rPr>
          <w:t>criteria;</w:t>
        </w:r>
      </w:ins>
    </w:p>
    <w:p w14:paraId="50716E7F" w14:textId="77777777" w:rsidR="00A558AB" w:rsidRDefault="00A558AB" w:rsidP="00A558AB">
      <w:pPr>
        <w:pStyle w:val="ListParagraph"/>
        <w:numPr>
          <w:ilvl w:val="0"/>
          <w:numId w:val="11"/>
        </w:numPr>
        <w:rPr>
          <w:ins w:id="829" w:author="Degen, Marcia (VDH)" w:date="2020-06-26T13:04:00Z"/>
          <w:rFonts w:ascii="Times New Roman" w:hAnsi="Times New Roman" w:cs="Times New Roman"/>
          <w:sz w:val="24"/>
          <w:szCs w:val="24"/>
        </w:rPr>
      </w:pPr>
      <w:ins w:id="830" w:author="Degen, Marcia (VDH)" w:date="2020-06-26T13:04:00Z">
        <w:r>
          <w:rPr>
            <w:rFonts w:ascii="Times New Roman" w:hAnsi="Times New Roman" w:cs="Times New Roman"/>
            <w:sz w:val="24"/>
            <w:szCs w:val="24"/>
          </w:rPr>
          <w:t>The basal area loading rate shall not exceed the values found in Table 5.5</w:t>
        </w:r>
      </w:ins>
      <w:ins w:id="831" w:author="Degen, Marcia (VDH)" w:date="2020-07-14T16:23:00Z">
        <w:r>
          <w:rPr>
            <w:rFonts w:ascii="Times New Roman" w:hAnsi="Times New Roman" w:cs="Times New Roman"/>
            <w:sz w:val="24"/>
            <w:szCs w:val="24"/>
          </w:rPr>
          <w:t xml:space="preserve"> for pads/mounds</w:t>
        </w:r>
      </w:ins>
      <w:ins w:id="832" w:author="Degen, Marcia (VDH)" w:date="2020-06-26T13:04:00Z">
        <w:r>
          <w:rPr>
            <w:rFonts w:ascii="Times New Roman" w:hAnsi="Times New Roman" w:cs="Times New Roman"/>
            <w:sz w:val="24"/>
            <w:szCs w:val="24"/>
          </w:rPr>
          <w:t>.</w:t>
        </w:r>
      </w:ins>
    </w:p>
    <w:p w14:paraId="2AA8D2BB" w14:textId="77777777" w:rsidR="00A558AB" w:rsidRDefault="00A558AB" w:rsidP="00A558AB">
      <w:pPr>
        <w:pStyle w:val="ListParagraph"/>
        <w:numPr>
          <w:ilvl w:val="0"/>
          <w:numId w:val="11"/>
        </w:numPr>
        <w:rPr>
          <w:ins w:id="833" w:author="Degen, Marcia (VDH)" w:date="2020-06-26T11:28:00Z"/>
          <w:rFonts w:ascii="Times New Roman" w:hAnsi="Times New Roman" w:cs="Times New Roman"/>
          <w:sz w:val="24"/>
          <w:szCs w:val="24"/>
        </w:rPr>
      </w:pPr>
      <w:ins w:id="834" w:author="Degen, Marcia (VDH)" w:date="2020-06-26T11:07:00Z">
        <w:r>
          <w:rPr>
            <w:rFonts w:ascii="Times New Roman" w:hAnsi="Times New Roman" w:cs="Times New Roman"/>
            <w:sz w:val="24"/>
            <w:szCs w:val="24"/>
          </w:rPr>
          <w:t xml:space="preserve">The minimum sand depth </w:t>
        </w:r>
      </w:ins>
      <w:ins w:id="835" w:author="Degen, Marcia (VDH)" w:date="2020-06-26T13:02:00Z">
        <w:r>
          <w:rPr>
            <w:rFonts w:ascii="Times New Roman" w:hAnsi="Times New Roman" w:cs="Times New Roman"/>
            <w:sz w:val="24"/>
            <w:szCs w:val="24"/>
          </w:rPr>
          <w:t xml:space="preserve">under the dispersal system </w:t>
        </w:r>
      </w:ins>
      <w:ins w:id="836" w:author="Degen, Marcia (VDH)" w:date="2020-06-26T11:07:00Z">
        <w:r>
          <w:rPr>
            <w:rFonts w:ascii="Times New Roman" w:hAnsi="Times New Roman" w:cs="Times New Roman"/>
            <w:sz w:val="24"/>
            <w:szCs w:val="24"/>
          </w:rPr>
          <w:t>is 6 inches.</w:t>
        </w:r>
      </w:ins>
    </w:p>
    <w:p w14:paraId="29A92C8C" w14:textId="77777777" w:rsidR="00A558AB" w:rsidRDefault="00A558AB" w:rsidP="00A558AB">
      <w:pPr>
        <w:pStyle w:val="NoSpacing"/>
        <w:numPr>
          <w:ilvl w:val="0"/>
          <w:numId w:val="11"/>
        </w:numPr>
        <w:rPr>
          <w:ins w:id="837" w:author="Degen, Marcia (VDH)" w:date="2020-06-26T13:03:00Z"/>
          <w:rFonts w:ascii="Times New Roman" w:hAnsi="Times New Roman" w:cs="Times New Roman"/>
          <w:sz w:val="24"/>
          <w:szCs w:val="24"/>
        </w:rPr>
      </w:pPr>
      <w:ins w:id="838" w:author="Degen, Marcia (VDH)" w:date="2020-06-26T11:28:00Z">
        <w:r w:rsidRPr="00AA15EF">
          <w:rPr>
            <w:rFonts w:ascii="Times New Roman" w:hAnsi="Times New Roman" w:cs="Times New Roman"/>
            <w:sz w:val="24"/>
            <w:szCs w:val="24"/>
          </w:rPr>
          <w:t xml:space="preserve">The minimum cover over the absorption area is </w:t>
        </w:r>
        <w:r w:rsidRPr="000E2EEF">
          <w:rPr>
            <w:rFonts w:ascii="Times New Roman" w:hAnsi="Times New Roman" w:cs="Times New Roman"/>
            <w:color w:val="FF0000"/>
            <w:sz w:val="24"/>
            <w:szCs w:val="24"/>
          </w:rPr>
          <w:t>6 inches</w:t>
        </w:r>
        <w:r w:rsidRPr="0072008F">
          <w:rPr>
            <w:rFonts w:ascii="Times New Roman" w:hAnsi="Times New Roman" w:cs="Times New Roman"/>
            <w:sz w:val="24"/>
            <w:szCs w:val="24"/>
          </w:rPr>
          <w:t xml:space="preserve">. </w:t>
        </w:r>
      </w:ins>
      <w:ins w:id="839" w:author="Degen, Marcia (VDH)" w:date="2020-06-26T13:02:00Z">
        <w:r>
          <w:rPr>
            <w:rFonts w:ascii="Times New Roman" w:hAnsi="Times New Roman" w:cs="Times New Roman"/>
            <w:sz w:val="24"/>
            <w:szCs w:val="24"/>
          </w:rPr>
          <w:t>T</w:t>
        </w:r>
      </w:ins>
      <w:ins w:id="840" w:author="Degen, Marcia (VDH)" w:date="2020-06-26T11:28:00Z">
        <w:r w:rsidRPr="0072008F">
          <w:rPr>
            <w:rFonts w:ascii="Times New Roman" w:hAnsi="Times New Roman" w:cs="Times New Roman"/>
            <w:sz w:val="24"/>
            <w:szCs w:val="24"/>
          </w:rPr>
          <w:t xml:space="preserve">he finished </w:t>
        </w:r>
        <w:proofErr w:type="spellStart"/>
        <w:r w:rsidRPr="0072008F">
          <w:rPr>
            <w:rFonts w:ascii="Times New Roman" w:hAnsi="Times New Roman" w:cs="Times New Roman"/>
            <w:sz w:val="24"/>
            <w:szCs w:val="24"/>
          </w:rPr>
          <w:t>sideslope</w:t>
        </w:r>
        <w:proofErr w:type="spellEnd"/>
        <w:r w:rsidRPr="0072008F">
          <w:rPr>
            <w:rFonts w:ascii="Times New Roman" w:hAnsi="Times New Roman" w:cs="Times New Roman"/>
            <w:sz w:val="24"/>
            <w:szCs w:val="24"/>
          </w:rPr>
          <w:t xml:space="preserve"> cannot exceed 1:4 (</w:t>
        </w:r>
        <w:proofErr w:type="spellStart"/>
        <w:r w:rsidRPr="0072008F">
          <w:rPr>
            <w:rFonts w:ascii="Times New Roman" w:hAnsi="Times New Roman" w:cs="Times New Roman"/>
            <w:sz w:val="24"/>
            <w:szCs w:val="24"/>
          </w:rPr>
          <w:t>rise</w:t>
        </w:r>
        <w:proofErr w:type="gramStart"/>
        <w:r w:rsidRPr="0072008F">
          <w:rPr>
            <w:rFonts w:ascii="Times New Roman" w:hAnsi="Times New Roman" w:cs="Times New Roman"/>
            <w:sz w:val="24"/>
            <w:szCs w:val="24"/>
          </w:rPr>
          <w:t>:run</w:t>
        </w:r>
        <w:proofErr w:type="spellEnd"/>
        <w:proofErr w:type="gramEnd"/>
        <w:r w:rsidRPr="0072008F">
          <w:rPr>
            <w:rFonts w:ascii="Times New Roman" w:hAnsi="Times New Roman" w:cs="Times New Roman"/>
            <w:sz w:val="24"/>
            <w:szCs w:val="24"/>
          </w:rPr>
          <w:t>);</w:t>
        </w:r>
        <w:r>
          <w:rPr>
            <w:rFonts w:ascii="Times New Roman" w:hAnsi="Times New Roman" w:cs="Times New Roman"/>
            <w:sz w:val="24"/>
            <w:szCs w:val="24"/>
          </w:rPr>
          <w:t xml:space="preserve">  </w:t>
        </w:r>
        <w:r w:rsidRPr="00AA15EF">
          <w:rPr>
            <w:rFonts w:ascii="Times New Roman" w:hAnsi="Times New Roman" w:cs="Times New Roman"/>
            <w:sz w:val="24"/>
            <w:szCs w:val="24"/>
          </w:rPr>
          <w:t>Soil cover material shall support vegetative growth</w:t>
        </w:r>
        <w:r>
          <w:rPr>
            <w:rFonts w:ascii="Times New Roman" w:hAnsi="Times New Roman" w:cs="Times New Roman"/>
            <w:sz w:val="24"/>
            <w:szCs w:val="24"/>
          </w:rPr>
          <w:t>.</w:t>
        </w:r>
      </w:ins>
    </w:p>
    <w:p w14:paraId="5A1EBDD1" w14:textId="77777777" w:rsidR="00A558AB" w:rsidRPr="000B22E0" w:rsidRDefault="00A558AB" w:rsidP="00A558AB">
      <w:pPr>
        <w:pStyle w:val="NoSpacing"/>
        <w:numPr>
          <w:ilvl w:val="0"/>
          <w:numId w:val="11"/>
        </w:numPr>
        <w:rPr>
          <w:ins w:id="841" w:author="Degen, Marcia (VDH)" w:date="2020-06-26T13:03:00Z"/>
          <w:rFonts w:ascii="Times New Roman" w:hAnsi="Times New Roman" w:cs="Times New Roman"/>
          <w:color w:val="FF0000"/>
          <w:sz w:val="24"/>
          <w:szCs w:val="24"/>
        </w:rPr>
      </w:pPr>
      <w:ins w:id="842" w:author="Degen, Marcia (VDH)" w:date="2020-06-26T13:03:00Z">
        <w:r w:rsidRPr="000B22E0">
          <w:rPr>
            <w:rFonts w:ascii="Times New Roman" w:hAnsi="Times New Roman" w:cs="Times New Roman"/>
            <w:color w:val="FF0000"/>
            <w:sz w:val="24"/>
            <w:szCs w:val="24"/>
          </w:rPr>
          <w:t>Designs supported by Division approved manufacturer’s design manuals may deviate from</w:t>
        </w:r>
      </w:ins>
      <w:ins w:id="843" w:author="Degen, Marcia (VDH)" w:date="2020-06-26T13:04:00Z">
        <w:r>
          <w:rPr>
            <w:rFonts w:ascii="Times New Roman" w:hAnsi="Times New Roman" w:cs="Times New Roman"/>
            <w:color w:val="FF0000"/>
            <w:sz w:val="24"/>
            <w:szCs w:val="24"/>
          </w:rPr>
          <w:t xml:space="preserve"> pressure dosing</w:t>
        </w:r>
      </w:ins>
      <w:ins w:id="844" w:author="Degen, Marcia (VDH)" w:date="2020-06-26T13:05:00Z">
        <w:r>
          <w:rPr>
            <w:rFonts w:ascii="Times New Roman" w:hAnsi="Times New Roman" w:cs="Times New Roman"/>
            <w:color w:val="FF0000"/>
            <w:sz w:val="24"/>
            <w:szCs w:val="24"/>
          </w:rPr>
          <w:t xml:space="preserve"> but do require dosing </w:t>
        </w:r>
      </w:ins>
      <w:ins w:id="845" w:author="Degen, Marcia (VDH)" w:date="2020-07-08T15:38:00Z">
        <w:r>
          <w:rPr>
            <w:rFonts w:ascii="Times New Roman" w:hAnsi="Times New Roman" w:cs="Times New Roman"/>
            <w:color w:val="FF0000"/>
            <w:sz w:val="24"/>
            <w:szCs w:val="24"/>
          </w:rPr>
          <w:t xml:space="preserve">to a gravity distribution system </w:t>
        </w:r>
      </w:ins>
      <w:ins w:id="846" w:author="Degen, Marcia (VDH)" w:date="2020-06-26T13:05:00Z">
        <w:r>
          <w:rPr>
            <w:rFonts w:ascii="Times New Roman" w:hAnsi="Times New Roman" w:cs="Times New Roman"/>
            <w:color w:val="FF0000"/>
            <w:sz w:val="24"/>
            <w:szCs w:val="24"/>
          </w:rPr>
          <w:t>at a minimum</w:t>
        </w:r>
      </w:ins>
      <w:ins w:id="847" w:author="Degen, Marcia (VDH)" w:date="2020-06-26T13:03:00Z">
        <w:r w:rsidRPr="000B22E0">
          <w:rPr>
            <w:rFonts w:ascii="Times New Roman" w:hAnsi="Times New Roman" w:cs="Times New Roman"/>
            <w:color w:val="FF0000"/>
            <w:sz w:val="24"/>
            <w:szCs w:val="24"/>
          </w:rPr>
          <w:t>.</w:t>
        </w:r>
      </w:ins>
    </w:p>
    <w:p w14:paraId="6864D54A" w14:textId="77777777" w:rsidR="00A558AB" w:rsidRPr="00D17EC8" w:rsidRDefault="00A558AB" w:rsidP="00A558AB">
      <w:pPr>
        <w:pStyle w:val="NoSpacing"/>
        <w:ind w:left="1046"/>
        <w:rPr>
          <w:rFonts w:ascii="Times New Roman" w:hAnsi="Times New Roman" w:cs="Times New Roman"/>
          <w:sz w:val="24"/>
          <w:szCs w:val="24"/>
        </w:rPr>
      </w:pPr>
    </w:p>
    <w:p w14:paraId="7F5753F7" w14:textId="77777777" w:rsidR="00A558AB" w:rsidRDefault="00A558AB">
      <w:pPr>
        <w:rPr>
          <w:rFonts w:ascii="Times New Roman" w:hAnsi="Times New Roman" w:cs="Times New Roman"/>
          <w:sz w:val="24"/>
          <w:szCs w:val="24"/>
        </w:rPr>
      </w:pPr>
      <w:r>
        <w:rPr>
          <w:rFonts w:ascii="Times New Roman" w:hAnsi="Times New Roman" w:cs="Times New Roman"/>
          <w:sz w:val="24"/>
          <w:szCs w:val="24"/>
        </w:rPr>
        <w:br w:type="page"/>
      </w:r>
    </w:p>
    <w:p w14:paraId="543D3400" w14:textId="77777777" w:rsidR="00A558AB" w:rsidRDefault="00A558AB" w:rsidP="00A558AB">
      <w:pPr>
        <w:kinsoku w:val="0"/>
        <w:overflowPunct w:val="0"/>
        <w:autoSpaceDE w:val="0"/>
        <w:autoSpaceDN w:val="0"/>
        <w:adjustRightInd w:val="0"/>
        <w:spacing w:after="0" w:line="399" w:lineRule="exact"/>
        <w:ind w:left="39"/>
        <w:rPr>
          <w:rFonts w:ascii="Times New Roman" w:hAnsi="Times New Roman" w:cs="Times New Roman"/>
          <w:b/>
          <w:bCs/>
          <w:color w:val="FF0000"/>
          <w:sz w:val="36"/>
          <w:szCs w:val="36"/>
        </w:rPr>
      </w:pPr>
      <w:r w:rsidRPr="0081420A">
        <w:rPr>
          <w:rFonts w:ascii="Times New Roman" w:hAnsi="Times New Roman" w:cs="Times New Roman"/>
          <w:b/>
          <w:bCs/>
          <w:sz w:val="36"/>
          <w:szCs w:val="36"/>
        </w:rPr>
        <w:t>12VAC5-610-96</w:t>
      </w:r>
      <w:r>
        <w:rPr>
          <w:rFonts w:ascii="Times New Roman" w:hAnsi="Times New Roman" w:cs="Times New Roman"/>
          <w:b/>
          <w:bCs/>
          <w:sz w:val="36"/>
          <w:szCs w:val="36"/>
        </w:rPr>
        <w:t>6</w:t>
      </w:r>
      <w:r w:rsidRPr="0081420A">
        <w:rPr>
          <w:rFonts w:ascii="Times New Roman" w:hAnsi="Times New Roman" w:cs="Times New Roman"/>
          <w:b/>
          <w:bCs/>
          <w:sz w:val="36"/>
          <w:szCs w:val="36"/>
        </w:rPr>
        <w:t xml:space="preserve">. </w:t>
      </w:r>
      <w:r>
        <w:rPr>
          <w:rFonts w:ascii="Times New Roman" w:hAnsi="Times New Roman" w:cs="Times New Roman"/>
          <w:b/>
          <w:bCs/>
          <w:sz w:val="36"/>
          <w:szCs w:val="36"/>
        </w:rPr>
        <w:t>Pads</w:t>
      </w:r>
      <w:r w:rsidRPr="0081420A">
        <w:rPr>
          <w:rFonts w:ascii="Times New Roman" w:hAnsi="Times New Roman" w:cs="Times New Roman"/>
          <w:b/>
          <w:bCs/>
          <w:sz w:val="36"/>
          <w:szCs w:val="36"/>
        </w:rPr>
        <w:t>.</w:t>
      </w:r>
      <w:r>
        <w:rPr>
          <w:rFonts w:ascii="Times New Roman" w:hAnsi="Times New Roman" w:cs="Times New Roman"/>
          <w:b/>
          <w:bCs/>
          <w:sz w:val="36"/>
          <w:szCs w:val="36"/>
        </w:rPr>
        <w:t xml:space="preserve">  [NEW section based on 147. </w:t>
      </w:r>
      <w:r w:rsidRPr="00D43ED8">
        <w:rPr>
          <w:rFonts w:ascii="Times New Roman" w:hAnsi="Times New Roman" w:cs="Times New Roman"/>
          <w:b/>
          <w:bCs/>
          <w:color w:val="FF0000"/>
          <w:sz w:val="36"/>
          <w:szCs w:val="36"/>
        </w:rPr>
        <w:t>Red indicates new or changes from 147]</w:t>
      </w:r>
    </w:p>
    <w:p w14:paraId="4B00B4D9" w14:textId="77777777" w:rsidR="00A558AB" w:rsidRDefault="00A558AB" w:rsidP="00A558AB">
      <w:pPr>
        <w:kinsoku w:val="0"/>
        <w:overflowPunct w:val="0"/>
        <w:autoSpaceDE w:val="0"/>
        <w:autoSpaceDN w:val="0"/>
        <w:adjustRightInd w:val="0"/>
        <w:spacing w:after="0" w:line="399" w:lineRule="exact"/>
        <w:ind w:left="39"/>
        <w:rPr>
          <w:rFonts w:ascii="Times New Roman" w:hAnsi="Times New Roman" w:cs="Times New Roman"/>
          <w:b/>
          <w:bCs/>
          <w:sz w:val="36"/>
          <w:szCs w:val="36"/>
        </w:rPr>
      </w:pPr>
    </w:p>
    <w:p w14:paraId="7526C24B" w14:textId="61B7D413" w:rsidR="00A558AB" w:rsidRDefault="00A558AB" w:rsidP="00A558AB">
      <w:pPr>
        <w:pStyle w:val="NoSpacing"/>
        <w:numPr>
          <w:ilvl w:val="0"/>
          <w:numId w:val="12"/>
        </w:numPr>
        <w:rPr>
          <w:rFonts w:ascii="Times New Roman" w:hAnsi="Times New Roman" w:cs="Times New Roman"/>
          <w:sz w:val="24"/>
          <w:szCs w:val="24"/>
        </w:rPr>
      </w:pPr>
      <w:r w:rsidRPr="00C0733D">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226102F9" wp14:editId="7EBBCF3D">
                <wp:simplePos x="0" y="0"/>
                <wp:positionH relativeFrom="margin">
                  <wp:align>right</wp:align>
                </wp:positionH>
                <wp:positionV relativeFrom="paragraph">
                  <wp:posOffset>652350</wp:posOffset>
                </wp:positionV>
                <wp:extent cx="6353175" cy="1404620"/>
                <wp:effectExtent l="0" t="0" r="2857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solidFill>
                          <a:srgbClr val="FFFFFF"/>
                        </a:solidFill>
                        <a:ln w="9525">
                          <a:solidFill>
                            <a:srgbClr val="000000"/>
                          </a:solidFill>
                          <a:miter lim="800000"/>
                          <a:headEnd/>
                          <a:tailEnd/>
                        </a:ln>
                      </wps:spPr>
                      <wps:txbx>
                        <w:txbxContent>
                          <w:p w14:paraId="2DFCE7D3" w14:textId="61A9829D" w:rsidR="00E31A40" w:rsidRDefault="00E31A40" w:rsidP="00A558AB">
                            <w:proofErr w:type="spellStart"/>
                            <w:r>
                              <w:t>GMP</w:t>
                            </w:r>
                            <w:proofErr w:type="spellEnd"/>
                            <w:r>
                              <w:t xml:space="preserve"> 147 only allowed TL3 for pads,  B allows TL2 as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6102F9" id="_x0000_s1035" type="#_x0000_t202" style="position:absolute;left:0;text-align:left;margin-left:449.05pt;margin-top:51.35pt;width:500.25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">
                <v:textbox style="mso-fit-shape-to-text:t">
                  <w:txbxContent>
                    <w:p w14:paraId="2DFCE7D3" w14:textId="61A9829D" w:rsidR="00E31A40" w:rsidRDefault="00E31A40" w:rsidP="00A558AB">
                      <w:proofErr w:type="spellStart"/>
                      <w:r>
                        <w:t>GMP</w:t>
                      </w:r>
                      <w:proofErr w:type="spellEnd"/>
                      <w:r>
                        <w:t xml:space="preserve"> 147 only allowed TL3 for pads,  B allows TL2 as well.</w:t>
                      </w:r>
                    </w:p>
                  </w:txbxContent>
                </v:textbox>
                <w10:wrap type="square" anchorx="margin"/>
              </v:shape>
            </w:pict>
          </mc:Fallback>
        </mc:AlternateContent>
      </w:r>
      <w:r>
        <w:rPr>
          <w:rFonts w:ascii="Times New Roman" w:hAnsi="Times New Roman" w:cs="Times New Roman"/>
          <w:sz w:val="24"/>
          <w:szCs w:val="24"/>
        </w:rPr>
        <w:t>A pad is an absorption area wider than 3 feet but not longer than 100 feet with a level absorption surface.  The minimum standoff to a limiting feature is to be met under the entire infiltrative surface.</w:t>
      </w:r>
    </w:p>
    <w:p w14:paraId="644FBA43" w14:textId="77777777" w:rsidR="000737F4" w:rsidRDefault="000737F4" w:rsidP="000737F4">
      <w:pPr>
        <w:pStyle w:val="NoSpacing"/>
        <w:ind w:left="720"/>
        <w:rPr>
          <w:rFonts w:ascii="Times New Roman" w:hAnsi="Times New Roman" w:cs="Times New Roman"/>
          <w:sz w:val="24"/>
          <w:szCs w:val="24"/>
        </w:rPr>
      </w:pPr>
    </w:p>
    <w:p w14:paraId="61F0508A" w14:textId="4422A8ED" w:rsidR="00A558AB" w:rsidRDefault="00A558AB" w:rsidP="00A558AB">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minimum effluent quality dispersed to a pad is </w:t>
      </w:r>
      <w:r w:rsidRPr="000B22E0">
        <w:rPr>
          <w:rFonts w:ascii="Times New Roman" w:hAnsi="Times New Roman" w:cs="Times New Roman"/>
          <w:color w:val="FF0000"/>
          <w:sz w:val="24"/>
          <w:szCs w:val="24"/>
        </w:rPr>
        <w:t>TL2</w:t>
      </w:r>
      <w:r>
        <w:rPr>
          <w:rFonts w:ascii="Times New Roman" w:hAnsi="Times New Roman" w:cs="Times New Roman"/>
          <w:sz w:val="24"/>
          <w:szCs w:val="24"/>
        </w:rPr>
        <w:t xml:space="preserve"> and pad bottom loading rates shall not exceed the values for pads noted in Table 5.5.</w:t>
      </w:r>
    </w:p>
    <w:p w14:paraId="5B4EB7E4" w14:textId="1FE8F083" w:rsidR="00A558AB" w:rsidRPr="000B22E0" w:rsidRDefault="000737F4" w:rsidP="00A558AB">
      <w:pPr>
        <w:pStyle w:val="NoSpacing"/>
        <w:numPr>
          <w:ilvl w:val="0"/>
          <w:numId w:val="12"/>
        </w:numPr>
        <w:rPr>
          <w:rFonts w:ascii="Times New Roman" w:hAnsi="Times New Roman" w:cs="Times New Roman"/>
          <w:sz w:val="24"/>
          <w:szCs w:val="24"/>
        </w:rPr>
      </w:pPr>
      <w:r w:rsidRPr="00C0733D">
        <w:rPr>
          <w:rFonts w:ascii="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14:anchorId="3616E7FB" wp14:editId="0BF2190E">
                <wp:simplePos x="0" y="0"/>
                <wp:positionH relativeFrom="column">
                  <wp:posOffset>485775</wp:posOffset>
                </wp:positionH>
                <wp:positionV relativeFrom="paragraph">
                  <wp:posOffset>537210</wp:posOffset>
                </wp:positionV>
                <wp:extent cx="6200775" cy="1404620"/>
                <wp:effectExtent l="0" t="0" r="28575"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433351B0" w14:textId="77777777" w:rsidR="00E31A40" w:rsidRDefault="00E31A40" w:rsidP="00A558AB">
                            <w:r>
                              <w:t xml:space="preserve"> In C, This limit of 1200 sf is straight from </w:t>
                            </w:r>
                            <w:proofErr w:type="spellStart"/>
                            <w:r>
                              <w:t>GMP</w:t>
                            </w:r>
                            <w:proofErr w:type="spellEnd"/>
                            <w:r>
                              <w:t xml:space="preserve"> 147.  We have routinely seen pads bigger than this.  Do we need to maintain this or otherwise qualify?  Is there a cutoff to switch to pressure dosing?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16E7FB" id="_x0000_s1036" type="#_x0000_t202" style="position:absolute;left:0;text-align:left;margin-left:38.25pt;margin-top:42.3pt;width:488.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">
                <v:textbox style="mso-fit-shape-to-text:t">
                  <w:txbxContent>
                    <w:p w14:paraId="433351B0" w14:textId="77777777" w:rsidR="00E31A40" w:rsidRDefault="00E31A40" w:rsidP="00A558AB">
                      <w:r>
                        <w:t xml:space="preserve"> In C, This limit of 1200 sf is straight from </w:t>
                      </w:r>
                      <w:proofErr w:type="spellStart"/>
                      <w:r>
                        <w:t>GMP</w:t>
                      </w:r>
                      <w:proofErr w:type="spellEnd"/>
                      <w:r>
                        <w:t xml:space="preserve"> 147.  We have routinely seen pads bigger than this.  Do we need to maintain this or otherwise qualify?  Is there a cutoff to switch to pressure dosing?</w:t>
                      </w:r>
                    </w:p>
                  </w:txbxContent>
                </v:textbox>
                <w10:wrap type="square"/>
              </v:shape>
            </w:pict>
          </mc:Fallback>
        </mc:AlternateContent>
      </w:r>
      <w:r w:rsidR="00A558AB" w:rsidRPr="000B22E0">
        <w:rPr>
          <w:rFonts w:ascii="Times New Roman" w:hAnsi="Times New Roman" w:cs="Times New Roman"/>
          <w:sz w:val="24"/>
          <w:szCs w:val="24"/>
        </w:rPr>
        <w:t xml:space="preserve">A system may contain one or more pads, but </w:t>
      </w:r>
      <w:r w:rsidR="00A558AB">
        <w:rPr>
          <w:rFonts w:ascii="Times New Roman" w:hAnsi="Times New Roman" w:cs="Times New Roman"/>
          <w:sz w:val="24"/>
          <w:szCs w:val="24"/>
        </w:rPr>
        <w:t>t</w:t>
      </w:r>
      <w:r w:rsidR="00A558AB" w:rsidRPr="000B22E0">
        <w:rPr>
          <w:rFonts w:ascii="Times New Roman" w:hAnsi="Times New Roman" w:cs="Times New Roman"/>
          <w:sz w:val="24"/>
          <w:szCs w:val="24"/>
        </w:rPr>
        <w:t xml:space="preserve">he combined area of all pads in a system may not exceed </w:t>
      </w:r>
      <w:commentRangeStart w:id="848"/>
      <w:r w:rsidR="00A558AB" w:rsidRPr="000B22E0">
        <w:rPr>
          <w:rFonts w:ascii="Times New Roman" w:hAnsi="Times New Roman" w:cs="Times New Roman"/>
          <w:sz w:val="24"/>
          <w:szCs w:val="24"/>
        </w:rPr>
        <w:t>1,200 square feet.</w:t>
      </w:r>
      <w:commentRangeEnd w:id="848"/>
      <w:r w:rsidR="00A558AB">
        <w:rPr>
          <w:rStyle w:val="CommentReference"/>
        </w:rPr>
        <w:commentReference w:id="848"/>
      </w:r>
    </w:p>
    <w:p w14:paraId="70A931EA" w14:textId="618FB5CE" w:rsidR="00A558AB" w:rsidRDefault="00A558AB" w:rsidP="00A558AB">
      <w:pPr>
        <w:pStyle w:val="NoSpacing"/>
        <w:ind w:left="720"/>
        <w:rPr>
          <w:rFonts w:ascii="Times New Roman" w:hAnsi="Times New Roman" w:cs="Times New Roman"/>
          <w:sz w:val="24"/>
          <w:szCs w:val="24"/>
        </w:rPr>
      </w:pPr>
    </w:p>
    <w:p w14:paraId="25ECD30C" w14:textId="0E1688F3" w:rsidR="00A558AB" w:rsidRDefault="00A558AB" w:rsidP="00A558AB">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Pads and trenches may not be used together in a single system.</w:t>
      </w:r>
    </w:p>
    <w:p w14:paraId="096942B6" w14:textId="055C93C8" w:rsidR="00A558AB" w:rsidRDefault="000737F4" w:rsidP="00A558AB">
      <w:pPr>
        <w:pStyle w:val="NoSpacing"/>
        <w:ind w:left="720"/>
        <w:rPr>
          <w:rFonts w:ascii="Times New Roman" w:hAnsi="Times New Roman" w:cs="Times New Roman"/>
          <w:sz w:val="24"/>
          <w:szCs w:val="24"/>
        </w:rPr>
      </w:pPr>
      <w:r w:rsidRPr="00C0733D">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060A4DA0" wp14:editId="4B9E245D">
                <wp:simplePos x="0" y="0"/>
                <wp:positionH relativeFrom="margin">
                  <wp:align>center</wp:align>
                </wp:positionH>
                <wp:positionV relativeFrom="paragraph">
                  <wp:posOffset>85090</wp:posOffset>
                </wp:positionV>
                <wp:extent cx="6086475" cy="1404620"/>
                <wp:effectExtent l="0" t="0" r="28575" b="139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14:paraId="3DAF9BE8" w14:textId="77777777" w:rsidR="00E31A40" w:rsidRDefault="00E31A40" w:rsidP="00A558AB">
                            <w:r>
                              <w:t>D is directly from 147, VDH recommends deleting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A4DA0" id="Text Box 12" o:spid="_x0000_s1037" type="#_x0000_t202" style="position:absolute;left:0;text-align:left;margin-left:0;margin-top:6.7pt;width:479.25pt;height:110.6pt;z-index:2516746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">
                <v:textbox style="mso-fit-shape-to-text:t">
                  <w:txbxContent>
                    <w:p w14:paraId="3DAF9BE8" w14:textId="77777777" w:rsidR="00E31A40" w:rsidRDefault="00E31A40" w:rsidP="00A558AB">
                      <w:r>
                        <w:t>D is directly from 147, VDH recommends deleting</w:t>
                      </w:r>
                    </w:p>
                  </w:txbxContent>
                </v:textbox>
                <w10:wrap type="square" anchorx="margin"/>
              </v:shape>
            </w:pict>
          </mc:Fallback>
        </mc:AlternateContent>
      </w:r>
    </w:p>
    <w:p w14:paraId="2631014F" w14:textId="77777777" w:rsidR="00A558AB" w:rsidRPr="00D43ED8" w:rsidRDefault="00A558AB" w:rsidP="00A558AB">
      <w:pPr>
        <w:pStyle w:val="NoSpacing"/>
        <w:numPr>
          <w:ilvl w:val="0"/>
          <w:numId w:val="12"/>
        </w:numPr>
        <w:rPr>
          <w:rFonts w:ascii="Times New Roman" w:hAnsi="Times New Roman" w:cs="Times New Roman"/>
          <w:sz w:val="24"/>
          <w:szCs w:val="24"/>
        </w:rPr>
      </w:pPr>
      <w:r w:rsidRPr="001F588E">
        <w:rPr>
          <w:rFonts w:ascii="Times New Roman" w:hAnsi="Times New Roman" w:cs="Times New Roman"/>
          <w:sz w:val="24"/>
          <w:szCs w:val="24"/>
        </w:rPr>
        <w:t xml:space="preserve">Pads shall be limited to sites with slopes 10% or less.  </w:t>
      </w:r>
    </w:p>
    <w:p w14:paraId="410BE839" w14:textId="77777777" w:rsidR="00A558AB" w:rsidRPr="001F588E" w:rsidRDefault="00A558AB" w:rsidP="00A558AB">
      <w:pPr>
        <w:pStyle w:val="NoSpacing"/>
        <w:ind w:left="720"/>
        <w:rPr>
          <w:rFonts w:ascii="Times New Roman" w:hAnsi="Times New Roman" w:cs="Times New Roman"/>
          <w:sz w:val="24"/>
          <w:szCs w:val="24"/>
        </w:rPr>
      </w:pPr>
    </w:p>
    <w:p w14:paraId="00D8B937" w14:textId="77777777" w:rsidR="00A558AB" w:rsidRPr="00C0733D" w:rsidRDefault="00A558AB" w:rsidP="00A558AB">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All pads </w:t>
      </w:r>
      <w:r w:rsidRPr="000B22E0">
        <w:rPr>
          <w:rFonts w:ascii="Times New Roman" w:hAnsi="Times New Roman" w:cs="Times New Roman"/>
          <w:color w:val="FF0000"/>
          <w:sz w:val="24"/>
          <w:szCs w:val="24"/>
        </w:rPr>
        <w:t xml:space="preserve">must be dosed </w:t>
      </w:r>
      <w:r>
        <w:rPr>
          <w:rFonts w:ascii="Times New Roman" w:hAnsi="Times New Roman" w:cs="Times New Roman"/>
          <w:sz w:val="24"/>
          <w:szCs w:val="24"/>
        </w:rPr>
        <w:t>to a gravity distribution or pressure distribution dispersal system found in this Chapter.</w:t>
      </w:r>
      <w:r>
        <w:rPr>
          <w:rFonts w:ascii="Times New Roman" w:hAnsi="Times New Roman" w:cs="Times New Roman"/>
          <w:color w:val="FF0000"/>
          <w:sz w:val="24"/>
          <w:szCs w:val="24"/>
        </w:rPr>
        <w:t xml:space="preserve">  Pad systems over 1,000 </w:t>
      </w:r>
      <w:proofErr w:type="spellStart"/>
      <w:r>
        <w:rPr>
          <w:rFonts w:ascii="Times New Roman" w:hAnsi="Times New Roman" w:cs="Times New Roman"/>
          <w:color w:val="FF0000"/>
          <w:sz w:val="24"/>
          <w:szCs w:val="24"/>
        </w:rPr>
        <w:t>gpd</w:t>
      </w:r>
      <w:proofErr w:type="spellEnd"/>
      <w:r>
        <w:rPr>
          <w:rFonts w:ascii="Times New Roman" w:hAnsi="Times New Roman" w:cs="Times New Roman"/>
          <w:color w:val="FF0000"/>
          <w:sz w:val="24"/>
          <w:szCs w:val="24"/>
        </w:rPr>
        <w:t xml:space="preserve"> must be pressure dosed.</w:t>
      </w:r>
    </w:p>
    <w:p w14:paraId="154612AE" w14:textId="77777777" w:rsidR="00A558AB" w:rsidRPr="00C0733D" w:rsidRDefault="00A558AB" w:rsidP="00A558AB">
      <w:pPr>
        <w:pStyle w:val="NoSpacing"/>
        <w:ind w:left="720"/>
        <w:rPr>
          <w:rFonts w:ascii="Times New Roman" w:hAnsi="Times New Roman" w:cs="Times New Roman"/>
          <w:sz w:val="24"/>
          <w:szCs w:val="24"/>
        </w:rPr>
      </w:pPr>
    </w:p>
    <w:p w14:paraId="3C474A52" w14:textId="77777777" w:rsidR="00A558AB" w:rsidRPr="00C0733D" w:rsidRDefault="00A558AB" w:rsidP="00A558AB">
      <w:pPr>
        <w:pStyle w:val="NoSpacing"/>
        <w:numPr>
          <w:ilvl w:val="0"/>
          <w:numId w:val="12"/>
        </w:numPr>
        <w:rPr>
          <w:rFonts w:ascii="Times New Roman" w:hAnsi="Times New Roman" w:cs="Times New Roman"/>
          <w:sz w:val="24"/>
          <w:szCs w:val="24"/>
        </w:rPr>
      </w:pPr>
      <w:r w:rsidRPr="00C622DC">
        <w:rPr>
          <w:rFonts w:ascii="Times New Roman" w:hAnsi="Times New Roman" w:cs="Times New Roman"/>
          <w:color w:val="FF0000"/>
          <w:sz w:val="24"/>
          <w:szCs w:val="24"/>
        </w:rPr>
        <w:t>When shallow-placed pads are installed at less than 12 inches from the ground surface, timed dosing shall be used to disperse the effluent</w:t>
      </w:r>
      <w:r w:rsidRPr="00C0733D">
        <w:rPr>
          <w:rFonts w:ascii="Times New Roman" w:hAnsi="Times New Roman" w:cs="Times New Roman"/>
          <w:sz w:val="24"/>
          <w:szCs w:val="24"/>
        </w:rPr>
        <w:t xml:space="preserve">. </w:t>
      </w:r>
    </w:p>
    <w:p w14:paraId="15FAF81B" w14:textId="77777777" w:rsidR="00A558AB" w:rsidRDefault="00A558AB" w:rsidP="00A558AB">
      <w:pPr>
        <w:pStyle w:val="NoSpacing"/>
        <w:ind w:left="720"/>
        <w:rPr>
          <w:rFonts w:ascii="Times New Roman" w:hAnsi="Times New Roman" w:cs="Times New Roman"/>
          <w:sz w:val="24"/>
          <w:szCs w:val="24"/>
        </w:rPr>
      </w:pPr>
    </w:p>
    <w:p w14:paraId="580CEA8A" w14:textId="77777777" w:rsidR="00A558AB" w:rsidRDefault="00A558AB" w:rsidP="00A558AB">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Pads must be installed on contour with the longest dimension of the pad along the contour.  Contour means the longitudinal axis of the pad follows the contour of the site within 4 inches (+/- 2 inches).  Every effort should be made to minimize the linear loading rate.  </w:t>
      </w:r>
    </w:p>
    <w:p w14:paraId="028E9BF5" w14:textId="77777777" w:rsidR="00A558AB" w:rsidRDefault="00A558AB" w:rsidP="00A558AB">
      <w:pPr>
        <w:pStyle w:val="NoSpacing"/>
        <w:ind w:left="720"/>
        <w:rPr>
          <w:rFonts w:ascii="Times New Roman" w:hAnsi="Times New Roman" w:cs="Times New Roman"/>
          <w:sz w:val="24"/>
          <w:szCs w:val="24"/>
        </w:rPr>
      </w:pPr>
      <w:r w:rsidRPr="00C622DC">
        <w:rPr>
          <w:rFonts w:ascii="Times New Roman" w:hAnsi="Times New Roman" w:cs="Times New Roman"/>
          <w:strike/>
          <w:noProof/>
          <w:sz w:val="24"/>
          <w:szCs w:val="24"/>
        </w:rPr>
        <mc:AlternateContent>
          <mc:Choice Requires="wps">
            <w:drawing>
              <wp:anchor distT="45720" distB="45720" distL="114300" distR="114300" simplePos="0" relativeHeight="251675648" behindDoc="0" locked="0" layoutInCell="1" allowOverlap="1" wp14:anchorId="2FAAFEDC" wp14:editId="4DFFFFA2">
                <wp:simplePos x="0" y="0"/>
                <wp:positionH relativeFrom="margin">
                  <wp:posOffset>371475</wp:posOffset>
                </wp:positionH>
                <wp:positionV relativeFrom="paragraph">
                  <wp:posOffset>298450</wp:posOffset>
                </wp:positionV>
                <wp:extent cx="6334125" cy="4286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28625"/>
                        </a:xfrm>
                        <a:prstGeom prst="rect">
                          <a:avLst/>
                        </a:prstGeom>
                        <a:solidFill>
                          <a:srgbClr val="FFFFFF"/>
                        </a:solidFill>
                        <a:ln w="9525">
                          <a:solidFill>
                            <a:srgbClr val="000000"/>
                          </a:solidFill>
                          <a:miter lim="800000"/>
                          <a:headEnd/>
                          <a:tailEnd/>
                        </a:ln>
                      </wps:spPr>
                      <wps:txbx>
                        <w:txbxContent>
                          <w:p w14:paraId="601D5048" w14:textId="77777777" w:rsidR="00E31A40" w:rsidRDefault="00E31A40" w:rsidP="00A558AB">
                            <w:proofErr w:type="spellStart"/>
                            <w:r>
                              <w:t>GMP</w:t>
                            </w:r>
                            <w:proofErr w:type="spellEnd"/>
                            <w:r>
                              <w:t xml:space="preserve"> 147 K bullet 6 requires 20 </w:t>
                            </w:r>
                            <w:proofErr w:type="spellStart"/>
                            <w:r>
                              <w:t>ft</w:t>
                            </w:r>
                            <w:proofErr w:type="spellEnd"/>
                            <w:r>
                              <w:t xml:space="preserve"> between pads unless a designer certifies otherwise.  The modification in I is intended to simplify this requirement.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AFEDC" id="_x0000_s1038" type="#_x0000_t202" style="position:absolute;left:0;text-align:left;margin-left:29.25pt;margin-top:23.5pt;width:498.75pt;height:33.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">
                <v:textbox>
                  <w:txbxContent>
                    <w:p w14:paraId="601D5048" w14:textId="77777777" w:rsidR="00E31A40" w:rsidRDefault="00E31A40" w:rsidP="00A558AB">
                      <w:proofErr w:type="spellStart"/>
                      <w:r>
                        <w:t>GMP</w:t>
                      </w:r>
                      <w:proofErr w:type="spellEnd"/>
                      <w:r>
                        <w:t xml:space="preserve"> 147 K bullet 6 requires 20 </w:t>
                      </w:r>
                      <w:proofErr w:type="spellStart"/>
                      <w:r>
                        <w:t>ft</w:t>
                      </w:r>
                      <w:proofErr w:type="spellEnd"/>
                      <w:r>
                        <w:t xml:space="preserve"> between pads unless a designer certifies otherwise.  The modification in I is intended to simplify this requirement.</w:t>
                      </w:r>
                    </w:p>
                  </w:txbxContent>
                </v:textbox>
                <w10:wrap type="square" anchorx="margin"/>
              </v:shape>
            </w:pict>
          </mc:Fallback>
        </mc:AlternateContent>
      </w:r>
    </w:p>
    <w:p w14:paraId="3401C817" w14:textId="77777777" w:rsidR="00A558AB" w:rsidRPr="000B22E0" w:rsidRDefault="00A558AB" w:rsidP="00A558AB">
      <w:pPr>
        <w:pStyle w:val="NoSpacing"/>
        <w:numPr>
          <w:ilvl w:val="0"/>
          <w:numId w:val="12"/>
        </w:numPr>
        <w:rPr>
          <w:rFonts w:ascii="Times New Roman" w:hAnsi="Times New Roman" w:cs="Times New Roman"/>
          <w:color w:val="FF0000"/>
          <w:sz w:val="24"/>
          <w:szCs w:val="24"/>
        </w:rPr>
      </w:pPr>
      <w:r w:rsidRPr="00C622DC">
        <w:rPr>
          <w:rFonts w:ascii="Times New Roman" w:hAnsi="Times New Roman" w:cs="Times New Roman"/>
          <w:noProof/>
          <w:sz w:val="24"/>
          <w:szCs w:val="24"/>
        </w:rPr>
        <mc:AlternateContent>
          <mc:Choice Requires="wps">
            <w:drawing>
              <wp:anchor distT="45720" distB="45720" distL="114300" distR="114300" simplePos="0" relativeHeight="251676672" behindDoc="0" locked="0" layoutInCell="1" allowOverlap="1" wp14:anchorId="70FECF27" wp14:editId="7A5DFB2F">
                <wp:simplePos x="0" y="0"/>
                <wp:positionH relativeFrom="column">
                  <wp:posOffset>466090</wp:posOffset>
                </wp:positionH>
                <wp:positionV relativeFrom="paragraph">
                  <wp:posOffset>1085215</wp:posOffset>
                </wp:positionV>
                <wp:extent cx="6200775" cy="1404620"/>
                <wp:effectExtent l="0" t="0" r="28575"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4376081F" w14:textId="77777777" w:rsidR="00E31A40" w:rsidRDefault="00E31A40" w:rsidP="00A558AB">
                            <w:proofErr w:type="spellStart"/>
                            <w:r>
                              <w:t>GMP</w:t>
                            </w:r>
                            <w:proofErr w:type="spellEnd"/>
                            <w:r>
                              <w:t xml:space="preserve"> 147 has a minimum system size.  VDH recommends eliminating it for treated effluent.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FECF27" id="_x0000_s1039" type="#_x0000_t202" style="position:absolute;left:0;text-align:left;margin-left:36.7pt;margin-top:85.45pt;width:488.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">
                <v:textbox style="mso-fit-shape-to-text:t">
                  <w:txbxContent>
                    <w:p w14:paraId="4376081F" w14:textId="77777777" w:rsidR="00E31A40" w:rsidRDefault="00E31A40" w:rsidP="00A558AB">
                      <w:proofErr w:type="spellStart"/>
                      <w:r>
                        <w:t>GMP</w:t>
                      </w:r>
                      <w:proofErr w:type="spellEnd"/>
                      <w:r>
                        <w:t xml:space="preserve"> 147 has a minimum system size.  VDH recommends eliminating it for treated effluent.</w:t>
                      </w:r>
                    </w:p>
                  </w:txbxContent>
                </v:textbox>
                <w10:wrap type="square"/>
              </v:shape>
            </w:pict>
          </mc:Fallback>
        </mc:AlternateContent>
      </w:r>
      <w:r>
        <w:rPr>
          <w:rFonts w:ascii="Times New Roman" w:hAnsi="Times New Roman" w:cs="Times New Roman"/>
          <w:sz w:val="24"/>
          <w:szCs w:val="24"/>
        </w:rPr>
        <w:t xml:space="preserve">When multiple pads are used on a site, the pads </w:t>
      </w:r>
      <w:r w:rsidRPr="000B22E0">
        <w:rPr>
          <w:rFonts w:ascii="Times New Roman" w:hAnsi="Times New Roman" w:cs="Times New Roman"/>
          <w:color w:val="FF0000"/>
          <w:sz w:val="24"/>
          <w:szCs w:val="24"/>
        </w:rPr>
        <w:t>must be separated by the width of the pad across contour.</w:t>
      </w:r>
    </w:p>
    <w:p w14:paraId="4365FC24" w14:textId="77777777" w:rsidR="00A558AB" w:rsidRDefault="00A558AB" w:rsidP="00A558AB">
      <w:pPr>
        <w:pStyle w:val="NoSpacing"/>
        <w:ind w:left="720"/>
        <w:rPr>
          <w:rFonts w:ascii="Times New Roman" w:hAnsi="Times New Roman" w:cs="Times New Roman"/>
          <w:sz w:val="24"/>
          <w:szCs w:val="24"/>
        </w:rPr>
      </w:pPr>
    </w:p>
    <w:p w14:paraId="07324282" w14:textId="77777777" w:rsidR="00A558AB" w:rsidRDefault="00A558AB" w:rsidP="00A558AB">
      <w:pPr>
        <w:pStyle w:val="NoSpacing"/>
        <w:numPr>
          <w:ilvl w:val="0"/>
          <w:numId w:val="12"/>
        </w:numPr>
        <w:rPr>
          <w:rFonts w:ascii="Times New Roman" w:hAnsi="Times New Roman" w:cs="Times New Roman"/>
          <w:strike/>
          <w:sz w:val="24"/>
          <w:szCs w:val="24"/>
        </w:rPr>
      </w:pPr>
      <w:r w:rsidRPr="00C622DC">
        <w:rPr>
          <w:rFonts w:ascii="Times New Roman" w:hAnsi="Times New Roman" w:cs="Times New Roman"/>
          <w:strike/>
          <w:sz w:val="24"/>
          <w:szCs w:val="24"/>
        </w:rPr>
        <w:t>The minimum pad bottom absorption area is 320 square feet.</w:t>
      </w:r>
    </w:p>
    <w:p w14:paraId="2E2E24E2" w14:textId="77777777" w:rsidR="00A558AB" w:rsidRDefault="00A558AB" w:rsidP="00A558AB">
      <w:pPr>
        <w:pStyle w:val="NoSpacing"/>
        <w:ind w:left="360"/>
        <w:rPr>
          <w:rFonts w:ascii="Times New Roman" w:hAnsi="Times New Roman" w:cs="Times New Roman"/>
          <w:sz w:val="24"/>
          <w:szCs w:val="24"/>
        </w:rPr>
      </w:pPr>
    </w:p>
    <w:p w14:paraId="3B49B9A9" w14:textId="77777777" w:rsidR="00A558AB" w:rsidRPr="00C622DC" w:rsidRDefault="00A558AB" w:rsidP="00A558AB">
      <w:pPr>
        <w:pStyle w:val="NoSpacing"/>
        <w:ind w:left="360"/>
        <w:rPr>
          <w:rFonts w:ascii="Times New Roman" w:hAnsi="Times New Roman" w:cs="Times New Roman"/>
          <w:sz w:val="24"/>
          <w:szCs w:val="24"/>
        </w:rPr>
      </w:pPr>
      <w:r w:rsidRPr="00C622DC">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027A2932" wp14:editId="238B2507">
                <wp:simplePos x="0" y="0"/>
                <wp:positionH relativeFrom="margin">
                  <wp:align>right</wp:align>
                </wp:positionH>
                <wp:positionV relativeFrom="paragraph">
                  <wp:posOffset>8890</wp:posOffset>
                </wp:positionV>
                <wp:extent cx="6438900" cy="1404620"/>
                <wp:effectExtent l="0" t="0" r="19050"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04620"/>
                        </a:xfrm>
                        <a:prstGeom prst="rect">
                          <a:avLst/>
                        </a:prstGeom>
                        <a:solidFill>
                          <a:srgbClr val="FFFFFF"/>
                        </a:solidFill>
                        <a:ln w="9525">
                          <a:solidFill>
                            <a:srgbClr val="000000"/>
                          </a:solidFill>
                          <a:miter lim="800000"/>
                          <a:headEnd/>
                          <a:tailEnd/>
                        </a:ln>
                      </wps:spPr>
                      <wps:txbx>
                        <w:txbxContent>
                          <w:p w14:paraId="1F60E505" w14:textId="77777777" w:rsidR="00E31A40" w:rsidRDefault="00E31A40" w:rsidP="00A558AB">
                            <w:r>
                              <w:t xml:space="preserve">There is increasing confusion on how shallow a pad can be.  This </w:t>
                            </w:r>
                            <w:proofErr w:type="spellStart"/>
                            <w:r>
                              <w:t>reg</w:t>
                            </w:r>
                            <w:proofErr w:type="spellEnd"/>
                            <w:r>
                              <w:t xml:space="preserve"> change intends to clarify that the pad is constructed using an approved dispersal system either found in the </w:t>
                            </w:r>
                            <w:proofErr w:type="spellStart"/>
                            <w:r>
                              <w:t>regs</w:t>
                            </w:r>
                            <w:proofErr w:type="spellEnd"/>
                            <w:r>
                              <w:t xml:space="preserve"> or in an approved manual.  The dispersal system must have the minimum sidewall required by the dispersal system.  Gravel pads must have a 12 inch sidewall.  </w:t>
                            </w:r>
                            <w:proofErr w:type="spellStart"/>
                            <w:r>
                              <w:t>Gravelless</w:t>
                            </w:r>
                            <w:proofErr w:type="spellEnd"/>
                            <w:r>
                              <w:t xml:space="preserve"> pads have sidewall minimums equal to their approved manual requirements.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7A2932" id="_x0000_s1040" type="#_x0000_t202" style="position:absolute;left:0;text-align:left;margin-left:455.8pt;margin-top:.7pt;width:507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IyJwIAAE4EAAAOAAAAZHJzL2Uyb0RvYy54bWysVNuO0zAQfUfiHyy/06QlL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">
                <v:textbox style="mso-fit-shape-to-text:t">
                  <w:txbxContent>
                    <w:p w14:paraId="1F60E505" w14:textId="77777777" w:rsidR="00E31A40" w:rsidRDefault="00E31A40" w:rsidP="00A558AB">
                      <w:r>
                        <w:t xml:space="preserve">There is increasing confusion on how shallow a pad can be.  This </w:t>
                      </w:r>
                      <w:proofErr w:type="spellStart"/>
                      <w:r>
                        <w:t>reg</w:t>
                      </w:r>
                      <w:proofErr w:type="spellEnd"/>
                      <w:r>
                        <w:t xml:space="preserve"> change intends to clarify that the pad is constructed using an approved dispersal system either found in the </w:t>
                      </w:r>
                      <w:proofErr w:type="spellStart"/>
                      <w:r>
                        <w:t>regs</w:t>
                      </w:r>
                      <w:proofErr w:type="spellEnd"/>
                      <w:r>
                        <w:t xml:space="preserve"> or in an approved manual.  The dispersal system must have the minimum sidewall required by the dispersal system.  Gravel pads must have a 12 inch sidewall.  </w:t>
                      </w:r>
                      <w:proofErr w:type="spellStart"/>
                      <w:r>
                        <w:t>Gravelless</w:t>
                      </w:r>
                      <w:proofErr w:type="spellEnd"/>
                      <w:r>
                        <w:t xml:space="preserve"> pads have sidewall minimums equal to their approved manual requirements.  </w:t>
                      </w:r>
                    </w:p>
                  </w:txbxContent>
                </v:textbox>
                <w10:wrap type="square" anchorx="margin"/>
              </v:shape>
            </w:pict>
          </mc:Fallback>
        </mc:AlternateContent>
      </w:r>
    </w:p>
    <w:p w14:paraId="16644DC8" w14:textId="77777777" w:rsidR="00A558AB" w:rsidRDefault="00A558AB" w:rsidP="00A558AB">
      <w:pPr>
        <w:pStyle w:val="NoSpacing"/>
        <w:ind w:left="720"/>
        <w:rPr>
          <w:rFonts w:ascii="Times New Roman" w:hAnsi="Times New Roman" w:cs="Times New Roman"/>
          <w:sz w:val="24"/>
          <w:szCs w:val="24"/>
        </w:rPr>
      </w:pPr>
    </w:p>
    <w:p w14:paraId="2108ACC7" w14:textId="7419AB1A" w:rsidR="00A558AB" w:rsidRPr="007D0DF4" w:rsidRDefault="00A558AB" w:rsidP="00A558AB">
      <w:pPr>
        <w:pStyle w:val="NoSpacing"/>
        <w:numPr>
          <w:ilvl w:val="0"/>
          <w:numId w:val="12"/>
        </w:numPr>
        <w:rPr>
          <w:rFonts w:ascii="Times New Roman" w:hAnsi="Times New Roman" w:cs="Times New Roman"/>
          <w:color w:val="FF0000"/>
          <w:sz w:val="24"/>
          <w:szCs w:val="24"/>
        </w:rPr>
      </w:pPr>
      <w:r w:rsidRPr="003B28F2">
        <w:rPr>
          <w:rFonts w:ascii="Times New Roman" w:hAnsi="Times New Roman" w:cs="Times New Roman"/>
          <w:color w:val="FF0000"/>
          <w:sz w:val="24"/>
          <w:szCs w:val="24"/>
        </w:rPr>
        <w:t>The minimum installation depth is equal to the sidewall of the d</w:t>
      </w:r>
      <w:r w:rsidRPr="00C622DC">
        <w:rPr>
          <w:rFonts w:ascii="Times New Roman" w:hAnsi="Times New Roman" w:cs="Times New Roman"/>
          <w:color w:val="FF0000"/>
          <w:sz w:val="24"/>
          <w:szCs w:val="24"/>
        </w:rPr>
        <w:t>ispersal system construction</w:t>
      </w:r>
      <w:r w:rsidR="003B28F2">
        <w:rPr>
          <w:rFonts w:ascii="Times New Roman" w:hAnsi="Times New Roman" w:cs="Times New Roman"/>
          <w:color w:val="FF0000"/>
          <w:sz w:val="24"/>
          <w:szCs w:val="24"/>
        </w:rPr>
        <w:t xml:space="preserve">.  Gravel pads shall have a minimum installation depth of 12 inches.  Pads using </w:t>
      </w:r>
      <w:proofErr w:type="spellStart"/>
      <w:r w:rsidR="003B28F2">
        <w:rPr>
          <w:rFonts w:ascii="Times New Roman" w:hAnsi="Times New Roman" w:cs="Times New Roman"/>
          <w:color w:val="FF0000"/>
          <w:sz w:val="24"/>
          <w:szCs w:val="24"/>
        </w:rPr>
        <w:t>gravelless</w:t>
      </w:r>
      <w:proofErr w:type="spellEnd"/>
      <w:r w:rsidR="003B28F2">
        <w:rPr>
          <w:rFonts w:ascii="Times New Roman" w:hAnsi="Times New Roman" w:cs="Times New Roman"/>
          <w:color w:val="FF0000"/>
          <w:sz w:val="24"/>
          <w:szCs w:val="24"/>
        </w:rPr>
        <w:t xml:space="preserve"> materials shall have a minimum installation depth equal to the height of the </w:t>
      </w:r>
      <w:proofErr w:type="spellStart"/>
      <w:r w:rsidR="003B28F2">
        <w:rPr>
          <w:rFonts w:ascii="Times New Roman" w:hAnsi="Times New Roman" w:cs="Times New Roman"/>
          <w:color w:val="FF0000"/>
          <w:sz w:val="24"/>
          <w:szCs w:val="24"/>
        </w:rPr>
        <w:t>gravelless</w:t>
      </w:r>
      <w:proofErr w:type="spellEnd"/>
      <w:r w:rsidR="003B28F2">
        <w:rPr>
          <w:rFonts w:ascii="Times New Roman" w:hAnsi="Times New Roman" w:cs="Times New Roman"/>
          <w:color w:val="FF0000"/>
          <w:sz w:val="24"/>
          <w:szCs w:val="24"/>
        </w:rPr>
        <w:t xml:space="preserve"> material being used.</w:t>
      </w:r>
      <w:r w:rsidRPr="00C622DC">
        <w:rPr>
          <w:rFonts w:ascii="Times New Roman" w:hAnsi="Times New Roman" w:cs="Times New Roman"/>
          <w:color w:val="FF0000"/>
          <w:sz w:val="24"/>
          <w:szCs w:val="24"/>
        </w:rPr>
        <w:t xml:space="preserve"> On sloping sites, the minimum installation depth is measured on the downhill side</w:t>
      </w:r>
      <w:r w:rsidRPr="007D0DF4">
        <w:rPr>
          <w:rFonts w:ascii="Times New Roman" w:hAnsi="Times New Roman" w:cs="Times New Roman"/>
          <w:color w:val="FF0000"/>
          <w:sz w:val="24"/>
          <w:szCs w:val="24"/>
        </w:rPr>
        <w:t>.   Designs supported by a Division approved manufacturer’s design manual may deviate in accordance with the approved manual.</w:t>
      </w:r>
    </w:p>
    <w:p w14:paraId="64D90DD5" w14:textId="77777777" w:rsidR="00A558AB" w:rsidRPr="00C622DC" w:rsidRDefault="00A558AB" w:rsidP="00A558AB">
      <w:pPr>
        <w:pStyle w:val="NoSpacing"/>
        <w:ind w:left="720"/>
        <w:rPr>
          <w:rFonts w:ascii="Times New Roman" w:hAnsi="Times New Roman" w:cs="Times New Roman"/>
          <w:sz w:val="24"/>
          <w:szCs w:val="24"/>
        </w:rPr>
      </w:pPr>
      <w:r w:rsidRPr="00C622DC">
        <w:rPr>
          <w:rFonts w:ascii="Times New Roman" w:hAnsi="Times New Roman" w:cs="Times New Roman"/>
          <w:sz w:val="24"/>
          <w:szCs w:val="24"/>
        </w:rPr>
        <w:t xml:space="preserve"> </w:t>
      </w:r>
    </w:p>
    <w:p w14:paraId="75F47F6A" w14:textId="77777777" w:rsidR="00A558AB" w:rsidRDefault="00A558AB" w:rsidP="00A558AB">
      <w:pPr>
        <w:pStyle w:val="NoSpacing"/>
        <w:numPr>
          <w:ilvl w:val="0"/>
          <w:numId w:val="12"/>
        </w:numPr>
        <w:rPr>
          <w:rFonts w:ascii="Times New Roman" w:hAnsi="Times New Roman" w:cs="Times New Roman"/>
          <w:sz w:val="24"/>
          <w:szCs w:val="24"/>
        </w:rPr>
      </w:pPr>
      <w:r w:rsidRPr="007D0DF4">
        <w:rPr>
          <w:rFonts w:ascii="Times New Roman" w:hAnsi="Times New Roman" w:cs="Times New Roman"/>
          <w:noProof/>
          <w:sz w:val="24"/>
          <w:szCs w:val="24"/>
        </w:rPr>
        <mc:AlternateContent>
          <mc:Choice Requires="wps">
            <w:drawing>
              <wp:anchor distT="45720" distB="45720" distL="114300" distR="114300" simplePos="0" relativeHeight="251678720" behindDoc="0" locked="0" layoutInCell="1" allowOverlap="1" wp14:anchorId="2C184A6C" wp14:editId="3AEBE9A7">
                <wp:simplePos x="0" y="0"/>
                <wp:positionH relativeFrom="column">
                  <wp:posOffset>449580</wp:posOffset>
                </wp:positionH>
                <wp:positionV relativeFrom="paragraph">
                  <wp:posOffset>359410</wp:posOffset>
                </wp:positionV>
                <wp:extent cx="6343650" cy="785495"/>
                <wp:effectExtent l="0" t="0" r="19050"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85495"/>
                        </a:xfrm>
                        <a:prstGeom prst="rect">
                          <a:avLst/>
                        </a:prstGeom>
                        <a:solidFill>
                          <a:srgbClr val="FFFFFF"/>
                        </a:solidFill>
                        <a:ln w="9525">
                          <a:solidFill>
                            <a:srgbClr val="000000"/>
                          </a:solidFill>
                          <a:miter lim="800000"/>
                          <a:headEnd/>
                          <a:tailEnd/>
                        </a:ln>
                      </wps:spPr>
                      <wps:txbx>
                        <w:txbxContent>
                          <w:p w14:paraId="79E60CBA" w14:textId="77777777" w:rsidR="00E31A40" w:rsidRDefault="00E31A40" w:rsidP="00A558AB">
                            <w:proofErr w:type="spellStart"/>
                            <w:r>
                              <w:t>GMP</w:t>
                            </w:r>
                            <w:proofErr w:type="spellEnd"/>
                            <w:r>
                              <w:t xml:space="preserve"> 147 has a minimum requirement of 4 inches of cover.  Should that be increased to 6 inches for pressure dispersal and 12 inches for gravity?  Recommend at least 6 inches.  Or consider it as just 6 inches for higher quality effluent</w:t>
                            </w:r>
                          </w:p>
                          <w:p w14:paraId="09833AF4" w14:textId="77777777" w:rsidR="00E31A40" w:rsidRDefault="00E31A40" w:rsidP="00A558AB">
                            <w:r>
                              <w:t>O</w:t>
                            </w:r>
                          </w:p>
                          <w:p w14:paraId="0A794E07" w14:textId="77777777" w:rsidR="00E31A40" w:rsidRDefault="00E31A40" w:rsidP="00A558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84A6C" id="_x0000_s1041" type="#_x0000_t202" style="position:absolute;left:0;text-align:left;margin-left:35.4pt;margin-top:28.3pt;width:499.5pt;height:61.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">
                <v:textbox>
                  <w:txbxContent>
                    <w:p w14:paraId="79E60CBA" w14:textId="77777777" w:rsidR="00E31A40" w:rsidRDefault="00E31A40" w:rsidP="00A558AB">
                      <w:proofErr w:type="spellStart"/>
                      <w:r>
                        <w:t>GMP</w:t>
                      </w:r>
                      <w:proofErr w:type="spellEnd"/>
                      <w:r>
                        <w:t xml:space="preserve"> 147 has a minimum requirement of 4 inches of cover.  Should that be increased to 6 inches for pressure dispersal and 12 inches for gravity?  Recommend at least 6 inches.  Or consider it as just 6 inches for higher quality effluent</w:t>
                      </w:r>
                    </w:p>
                    <w:p w14:paraId="09833AF4" w14:textId="77777777" w:rsidR="00E31A40" w:rsidRDefault="00E31A40" w:rsidP="00A558AB">
                      <w:r>
                        <w:t>O</w:t>
                      </w:r>
                    </w:p>
                    <w:p w14:paraId="0A794E07" w14:textId="77777777" w:rsidR="00E31A40" w:rsidRDefault="00E31A40" w:rsidP="00A558AB"/>
                  </w:txbxContent>
                </v:textbox>
                <w10:wrap type="square"/>
              </v:shape>
            </w:pict>
          </mc:Fallback>
        </mc:AlternateContent>
      </w:r>
      <w:r>
        <w:rPr>
          <w:rFonts w:ascii="Times New Roman" w:hAnsi="Times New Roman" w:cs="Times New Roman"/>
          <w:sz w:val="24"/>
          <w:szCs w:val="24"/>
        </w:rPr>
        <w:t xml:space="preserve">No portion of the pad bottom </w:t>
      </w:r>
      <w:r>
        <w:rPr>
          <w:rFonts w:ascii="Times New Roman" w:hAnsi="Times New Roman" w:cs="Times New Roman"/>
          <w:color w:val="FF0000"/>
          <w:sz w:val="24"/>
          <w:szCs w:val="24"/>
        </w:rPr>
        <w:t xml:space="preserve">or the sidewall </w:t>
      </w:r>
      <w:r>
        <w:rPr>
          <w:rFonts w:ascii="Times New Roman" w:hAnsi="Times New Roman" w:cs="Times New Roman"/>
          <w:sz w:val="24"/>
          <w:szCs w:val="24"/>
        </w:rPr>
        <w:t>may be installed in fill material.</w:t>
      </w:r>
    </w:p>
    <w:p w14:paraId="3FC8F9F2" w14:textId="77777777" w:rsidR="00A558AB" w:rsidRDefault="00A558AB" w:rsidP="00A558AB">
      <w:pPr>
        <w:pStyle w:val="NoSpacing"/>
        <w:ind w:left="720"/>
        <w:rPr>
          <w:rFonts w:ascii="Times New Roman" w:hAnsi="Times New Roman" w:cs="Times New Roman"/>
          <w:sz w:val="24"/>
          <w:szCs w:val="24"/>
        </w:rPr>
      </w:pPr>
    </w:p>
    <w:p w14:paraId="1C299D3F" w14:textId="77777777" w:rsidR="00A558AB" w:rsidRPr="003A106B" w:rsidRDefault="00A558AB" w:rsidP="00A558AB">
      <w:pPr>
        <w:pStyle w:val="NoSpacing"/>
        <w:numPr>
          <w:ilvl w:val="0"/>
          <w:numId w:val="12"/>
        </w:numPr>
        <w:rPr>
          <w:rFonts w:ascii="Times New Roman" w:hAnsi="Times New Roman" w:cs="Times New Roman"/>
          <w:sz w:val="24"/>
          <w:szCs w:val="24"/>
        </w:rPr>
      </w:pPr>
      <w:r w:rsidRPr="00AA15EF">
        <w:rPr>
          <w:rFonts w:ascii="Times New Roman" w:hAnsi="Times New Roman" w:cs="Times New Roman"/>
          <w:sz w:val="24"/>
          <w:szCs w:val="24"/>
        </w:rPr>
        <w:t xml:space="preserve">The minimum cover over the absorption area is </w:t>
      </w:r>
      <w:r w:rsidRPr="000E2EEF">
        <w:rPr>
          <w:rFonts w:ascii="Times New Roman" w:hAnsi="Times New Roman" w:cs="Times New Roman"/>
          <w:color w:val="FF0000"/>
          <w:sz w:val="24"/>
          <w:szCs w:val="24"/>
        </w:rPr>
        <w:t>6 inches</w:t>
      </w:r>
      <w:r w:rsidRPr="0072008F">
        <w:rPr>
          <w:rFonts w:ascii="Times New Roman" w:hAnsi="Times New Roman" w:cs="Times New Roman"/>
          <w:sz w:val="24"/>
          <w:szCs w:val="24"/>
        </w:rPr>
        <w:t xml:space="preserve">. </w:t>
      </w:r>
      <w:r w:rsidRPr="00AA15EF">
        <w:rPr>
          <w:rFonts w:ascii="Times New Roman" w:hAnsi="Times New Roman" w:cs="Times New Roman"/>
          <w:sz w:val="24"/>
          <w:szCs w:val="24"/>
        </w:rPr>
        <w:t xml:space="preserve"> </w:t>
      </w:r>
      <w:r w:rsidRPr="0072008F">
        <w:rPr>
          <w:rFonts w:ascii="Times New Roman" w:hAnsi="Times New Roman" w:cs="Times New Roman"/>
          <w:sz w:val="24"/>
          <w:szCs w:val="24"/>
        </w:rPr>
        <w:t xml:space="preserve">If the cover is mounded above grade, the finished </w:t>
      </w:r>
      <w:proofErr w:type="spellStart"/>
      <w:r w:rsidRPr="0072008F">
        <w:rPr>
          <w:rFonts w:ascii="Times New Roman" w:hAnsi="Times New Roman" w:cs="Times New Roman"/>
          <w:sz w:val="24"/>
          <w:szCs w:val="24"/>
        </w:rPr>
        <w:t>sideslope</w:t>
      </w:r>
      <w:proofErr w:type="spellEnd"/>
      <w:r w:rsidRPr="0072008F">
        <w:rPr>
          <w:rFonts w:ascii="Times New Roman" w:hAnsi="Times New Roman" w:cs="Times New Roman"/>
          <w:sz w:val="24"/>
          <w:szCs w:val="24"/>
        </w:rPr>
        <w:t xml:space="preserve"> cannot exceed 1:4 (</w:t>
      </w:r>
      <w:proofErr w:type="spellStart"/>
      <w:r w:rsidRPr="0072008F">
        <w:rPr>
          <w:rFonts w:ascii="Times New Roman" w:hAnsi="Times New Roman" w:cs="Times New Roman"/>
          <w:sz w:val="24"/>
          <w:szCs w:val="24"/>
        </w:rPr>
        <w:t>rise</w:t>
      </w:r>
      <w:proofErr w:type="gramStart"/>
      <w:r w:rsidRPr="0072008F">
        <w:rPr>
          <w:rFonts w:ascii="Times New Roman" w:hAnsi="Times New Roman" w:cs="Times New Roman"/>
          <w:sz w:val="24"/>
          <w:szCs w:val="24"/>
        </w:rPr>
        <w:t>:run</w:t>
      </w:r>
      <w:proofErr w:type="spellEnd"/>
      <w:proofErr w:type="gramEnd"/>
      <w:r w:rsidRPr="0072008F">
        <w:rPr>
          <w:rFonts w:ascii="Times New Roman" w:hAnsi="Times New Roman" w:cs="Times New Roman"/>
          <w:sz w:val="24"/>
          <w:szCs w:val="24"/>
        </w:rPr>
        <w:t>);</w:t>
      </w:r>
      <w:r>
        <w:rPr>
          <w:rFonts w:ascii="Times New Roman" w:hAnsi="Times New Roman" w:cs="Times New Roman"/>
          <w:sz w:val="24"/>
          <w:szCs w:val="24"/>
        </w:rPr>
        <w:t xml:space="preserve">  </w:t>
      </w:r>
      <w:r w:rsidRPr="00AA15EF">
        <w:rPr>
          <w:rFonts w:ascii="Times New Roman" w:hAnsi="Times New Roman" w:cs="Times New Roman"/>
          <w:sz w:val="24"/>
          <w:szCs w:val="24"/>
        </w:rPr>
        <w:t>Soil cover material shall support vegetative growth</w:t>
      </w:r>
      <w:r>
        <w:rPr>
          <w:rFonts w:ascii="Times New Roman" w:hAnsi="Times New Roman" w:cs="Times New Roman"/>
          <w:sz w:val="24"/>
          <w:szCs w:val="24"/>
        </w:rPr>
        <w:t>.</w:t>
      </w:r>
    </w:p>
    <w:p w14:paraId="038235AF" w14:textId="77777777" w:rsidR="00A558AB" w:rsidRPr="007B4F42" w:rsidRDefault="00A558AB" w:rsidP="00A558AB">
      <w:pPr>
        <w:pStyle w:val="NoSpacing"/>
        <w:rPr>
          <w:rFonts w:ascii="Times New Roman" w:hAnsi="Times New Roman" w:cs="Times New Roman"/>
          <w:sz w:val="24"/>
          <w:szCs w:val="24"/>
        </w:rPr>
      </w:pPr>
    </w:p>
    <w:p w14:paraId="35522C1A" w14:textId="77777777" w:rsidR="00A558AB" w:rsidRDefault="00A558AB" w:rsidP="00A558AB">
      <w:pPr>
        <w:pStyle w:val="NoSpacing"/>
      </w:pPr>
    </w:p>
    <w:p w14:paraId="2C72BDC2" w14:textId="77777777" w:rsidR="00AB5C3F" w:rsidRPr="00AB5C3F" w:rsidRDefault="00AB5C3F" w:rsidP="00D0016D">
      <w:pPr>
        <w:pStyle w:val="NoSpacing"/>
        <w:rPr>
          <w:rFonts w:ascii="Times New Roman" w:hAnsi="Times New Roman" w:cs="Times New Roman"/>
          <w:sz w:val="24"/>
          <w:szCs w:val="24"/>
        </w:rPr>
      </w:pPr>
    </w:p>
    <w:sectPr w:rsidR="00AB5C3F" w:rsidRPr="00AB5C3F" w:rsidSect="00A558AB">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gen, Marcia (VDH)" w:date="2020-12-08T16:33:00Z" w:initials="DM(">
    <w:p w14:paraId="5E018E1B" w14:textId="078F8FEF" w:rsidR="00E31A40" w:rsidRDefault="00E31A40">
      <w:pPr>
        <w:pStyle w:val="CommentText"/>
      </w:pPr>
      <w:r>
        <w:rPr>
          <w:rStyle w:val="CommentReference"/>
        </w:rPr>
        <w:annotationRef/>
      </w:r>
      <w:r>
        <w:t>New definition only if modification to 880A remain on velocity</w:t>
      </w:r>
    </w:p>
  </w:comment>
  <w:comment w:id="21" w:author="Degen, Marcia (VDH)" w:date="2020-09-16T10:57:00Z" w:initials="DM(">
    <w:p w14:paraId="7F2B7D6C" w14:textId="77777777" w:rsidR="00E31A40" w:rsidRDefault="00E31A40" w:rsidP="00A558AB">
      <w:pPr>
        <w:pStyle w:val="CommentText"/>
      </w:pPr>
      <w:r>
        <w:rPr>
          <w:rStyle w:val="CommentReference"/>
        </w:rPr>
        <w:annotationRef/>
      </w:r>
      <w:r>
        <w:t>Review this or pull it.</w:t>
      </w:r>
    </w:p>
  </w:comment>
  <w:comment w:id="22" w:author="Degen, Marcia (VDH)" w:date="2020-12-08T16:34:00Z" w:initials="DM(">
    <w:p w14:paraId="299186E3" w14:textId="42293E9D" w:rsidR="00E31A40" w:rsidRDefault="00E31A40">
      <w:pPr>
        <w:pStyle w:val="CommentText"/>
      </w:pPr>
      <w:r>
        <w:rPr>
          <w:rStyle w:val="CommentReference"/>
        </w:rPr>
        <w:annotationRef/>
      </w:r>
      <w:r>
        <w:t>May be confusing and would require new definition for settled sewage</w:t>
      </w:r>
    </w:p>
  </w:comment>
  <w:comment w:id="63" w:author="Degen, Marcia (VDH)" w:date="2020-12-15T19:13:00Z" w:initials="DM(">
    <w:p w14:paraId="119CB490" w14:textId="3BF174B6" w:rsidR="00E31A40" w:rsidRDefault="00E31A40">
      <w:pPr>
        <w:pStyle w:val="CommentText"/>
      </w:pPr>
      <w:r>
        <w:rPr>
          <w:rStyle w:val="CommentReference"/>
        </w:rPr>
        <w:annotationRef/>
      </w:r>
      <w:r>
        <w:t>Need to add in ability to remove pumps</w:t>
      </w:r>
    </w:p>
  </w:comment>
  <w:comment w:id="78" w:author="Degen, Marcia (VDH)" w:date="2020-09-16T11:09:00Z" w:initials="DM(">
    <w:p w14:paraId="42779537" w14:textId="77777777" w:rsidR="00E31A40" w:rsidRDefault="00E31A40" w:rsidP="00A558AB">
      <w:pPr>
        <w:pStyle w:val="CommentText"/>
      </w:pPr>
      <w:r>
        <w:rPr>
          <w:rStyle w:val="CommentReference"/>
        </w:rPr>
        <w:annotationRef/>
      </w:r>
      <w:r>
        <w:t>Consider leaving in waiver to A1 and removing velocity minimum.</w:t>
      </w:r>
    </w:p>
    <w:p w14:paraId="00A437ED" w14:textId="77777777" w:rsidR="00E31A40" w:rsidRDefault="00E31A40" w:rsidP="00A558AB">
      <w:pPr>
        <w:pStyle w:val="CommentText"/>
      </w:pPr>
    </w:p>
    <w:p w14:paraId="37022384" w14:textId="77777777" w:rsidR="00E31A40" w:rsidRDefault="00E31A40" w:rsidP="00A558AB">
      <w:pPr>
        <w:pStyle w:val="CommentText"/>
      </w:pPr>
      <w:r>
        <w:t>Do 2 options – one language like 147 and one more detailed</w:t>
      </w:r>
    </w:p>
  </w:comment>
  <w:comment w:id="101" w:author="Degen, Marcia (VDH)" w:date="2020-09-16T11:20:00Z" w:initials="DM(">
    <w:p w14:paraId="68193D11" w14:textId="32BAEAF4" w:rsidR="00E31A40" w:rsidRDefault="00E31A40" w:rsidP="00A558AB">
      <w:pPr>
        <w:pStyle w:val="CommentText"/>
      </w:pPr>
      <w:r>
        <w:rPr>
          <w:rStyle w:val="CommentReference"/>
        </w:rPr>
        <w:annotationRef/>
      </w:r>
      <w:r>
        <w:t>Was this just for disposal window?  If so, the same volume of water still has to be moved.  Is a reduction warranted for treated effluent</w:t>
      </w:r>
      <w:proofErr w:type="gramStart"/>
      <w:r>
        <w:t>?.</w:t>
      </w:r>
      <w:proofErr w:type="gramEnd"/>
    </w:p>
    <w:p w14:paraId="2B48B0BC" w14:textId="77777777" w:rsidR="00E31A40" w:rsidRDefault="00E31A40" w:rsidP="00A558AB">
      <w:pPr>
        <w:pStyle w:val="CommentText"/>
      </w:pPr>
    </w:p>
  </w:comment>
  <w:comment w:id="126" w:author="Degen, Marcia (VDH)" w:date="2020-09-11T12:13:00Z" w:initials="DM(">
    <w:p w14:paraId="1EB0E3EE" w14:textId="77777777" w:rsidR="00E31A40" w:rsidRDefault="00E31A40" w:rsidP="00A558AB">
      <w:pPr>
        <w:pStyle w:val="CommentText"/>
      </w:pPr>
      <w:r>
        <w:rPr>
          <w:rStyle w:val="CommentReference"/>
        </w:rPr>
        <w:annotationRef/>
      </w:r>
      <w:r>
        <w:t xml:space="preserve">This only sets a minimum for </w:t>
      </w:r>
      <w:proofErr w:type="spellStart"/>
      <w:r>
        <w:t>STE</w:t>
      </w:r>
      <w:proofErr w:type="spellEnd"/>
      <w:r>
        <w:t xml:space="preserve">, no minimum for treated effluent. Reference to </w:t>
      </w:r>
      <w:proofErr w:type="spellStart"/>
      <w:r>
        <w:t>STE</w:t>
      </w:r>
      <w:proofErr w:type="spellEnd"/>
      <w:r>
        <w:t xml:space="preserve"> added for clarity</w:t>
      </w:r>
    </w:p>
  </w:comment>
  <w:comment w:id="726" w:author="Degen, Marcia (VDH)" w:date="2020-09-11T11:56:00Z" w:initials="DM(">
    <w:p w14:paraId="0324EDD1" w14:textId="77777777" w:rsidR="00E31A40" w:rsidRDefault="00E31A40" w:rsidP="00A558AB">
      <w:pPr>
        <w:pStyle w:val="CommentText"/>
      </w:pPr>
      <w:r>
        <w:rPr>
          <w:rStyle w:val="CommentReference"/>
        </w:rPr>
        <w:annotationRef/>
      </w:r>
      <w:r>
        <w:t>Develop document that describes how rates were determined.</w:t>
      </w:r>
    </w:p>
  </w:comment>
  <w:comment w:id="750" w:author="Degen, Marcia (VDH)" w:date="2020-09-16T11:34:00Z" w:initials="DM(">
    <w:p w14:paraId="3508FE9C" w14:textId="473248BB" w:rsidR="00E31A40" w:rsidRDefault="00E31A40" w:rsidP="00A558AB">
      <w:pPr>
        <w:pStyle w:val="CommentText"/>
      </w:pPr>
      <w:r>
        <w:rPr>
          <w:rStyle w:val="CommentReference"/>
        </w:rPr>
        <w:annotationRef/>
      </w:r>
      <w:r>
        <w:t xml:space="preserve">This is from the </w:t>
      </w:r>
      <w:proofErr w:type="spellStart"/>
      <w:r>
        <w:t>GMP</w:t>
      </w:r>
      <w:proofErr w:type="spellEnd"/>
      <w:r>
        <w:t xml:space="preserve"> – should this </w:t>
      </w:r>
      <w:proofErr w:type="gramStart"/>
      <w:r>
        <w:t>be  modified</w:t>
      </w:r>
      <w:proofErr w:type="gramEnd"/>
      <w:r>
        <w:t>?</w:t>
      </w:r>
    </w:p>
  </w:comment>
  <w:comment w:id="773" w:author="Degen, Marcia (VDH)" w:date="2020-06-26T09:07:00Z" w:initials="DM(">
    <w:p w14:paraId="351C7D71" w14:textId="77777777" w:rsidR="00E31A40" w:rsidRDefault="00E31A40" w:rsidP="00A558AB">
      <w:pPr>
        <w:pStyle w:val="CommentText"/>
      </w:pPr>
      <w:r>
        <w:rPr>
          <w:rStyle w:val="CommentReference"/>
        </w:rPr>
        <w:annotationRef/>
      </w:r>
      <w:r>
        <w:t xml:space="preserve">In order to be a ‘trench’ the system must have sidewalls.  This defines the minimum depth as equal to the sidewall requirement of a given dispersal method. 930 F is </w:t>
      </w:r>
      <w:proofErr w:type="spellStart"/>
      <w:r>
        <w:t>gravelless</w:t>
      </w:r>
      <w:proofErr w:type="spellEnd"/>
      <w:r>
        <w:t xml:space="preserve">; 950E is gravel trench; 940 is </w:t>
      </w:r>
      <w:proofErr w:type="spellStart"/>
      <w:r>
        <w:t>LPD</w:t>
      </w:r>
      <w:proofErr w:type="spellEnd"/>
    </w:p>
  </w:comment>
  <w:comment w:id="802" w:author="Degen, Marcia (VDH)" w:date="2020-09-11T12:11:00Z" w:initials="DM(">
    <w:p w14:paraId="21051891" w14:textId="77777777" w:rsidR="00E31A40" w:rsidRDefault="00E31A40" w:rsidP="00A558AB">
      <w:pPr>
        <w:pStyle w:val="CommentText"/>
      </w:pPr>
      <w:r>
        <w:rPr>
          <w:rStyle w:val="CommentReference"/>
        </w:rPr>
        <w:annotationRef/>
      </w:r>
      <w:r>
        <w:t xml:space="preserve">This is from </w:t>
      </w:r>
      <w:proofErr w:type="spellStart"/>
      <w:r>
        <w:t>GMP</w:t>
      </w:r>
      <w:proofErr w:type="spellEnd"/>
      <w:r>
        <w:t xml:space="preserve"> 147 (K bullet 6).  VDH recommend deleting the </w:t>
      </w:r>
      <w:proofErr w:type="spellStart"/>
      <w:r>
        <w:t>mnimum</w:t>
      </w:r>
      <w:proofErr w:type="spellEnd"/>
      <w:r>
        <w:t xml:space="preserve"> – see </w:t>
      </w:r>
      <w:proofErr w:type="spellStart"/>
      <w:r>
        <w:t>mod</w:t>
      </w:r>
      <w:proofErr w:type="spellEnd"/>
      <w:r>
        <w:t xml:space="preserve"> of D above to limit minimum to </w:t>
      </w:r>
      <w:proofErr w:type="spellStart"/>
      <w:r>
        <w:t>STE</w:t>
      </w:r>
      <w:proofErr w:type="spellEnd"/>
    </w:p>
  </w:comment>
  <w:comment w:id="811" w:author="Degen, Marcia (VDH)" w:date="2020-09-16T11:53:00Z" w:initials="DM(">
    <w:p w14:paraId="5B8C3536" w14:textId="2AD82A3A" w:rsidR="00E31A40" w:rsidRDefault="00E31A40" w:rsidP="00A558AB">
      <w:pPr>
        <w:pStyle w:val="CommentText"/>
      </w:pPr>
      <w:r>
        <w:rPr>
          <w:rStyle w:val="CommentReference"/>
        </w:rPr>
        <w:annotationRef/>
      </w:r>
      <w:r>
        <w:t xml:space="preserve">Need to address loading rates for </w:t>
      </w:r>
      <w:proofErr w:type="spellStart"/>
      <w:r>
        <w:t>STE</w:t>
      </w:r>
      <w:proofErr w:type="spellEnd"/>
      <w:r>
        <w:t xml:space="preserve"> mounds or beef up referenced below</w:t>
      </w:r>
    </w:p>
    <w:p w14:paraId="2CE23DD9" w14:textId="77777777" w:rsidR="00E31A40" w:rsidRDefault="00E31A40" w:rsidP="00A558AB">
      <w:pPr>
        <w:pStyle w:val="CommentText"/>
      </w:pPr>
    </w:p>
  </w:comment>
  <w:comment w:id="848" w:author="Degen, Marcia (VDH)" w:date="2020-09-16T11:58:00Z" w:initials="DM(">
    <w:p w14:paraId="7E6B7084" w14:textId="3533672B" w:rsidR="00E31A40" w:rsidRDefault="00E31A40" w:rsidP="00A558AB">
      <w:pPr>
        <w:pStyle w:val="CommentText"/>
      </w:pPr>
      <w:r>
        <w:rPr>
          <w:rStyle w:val="CommentReference"/>
        </w:rPr>
        <w:annotationRef/>
      </w:r>
      <w:r>
        <w:t>Options? Set a maximum SF per pad</w:t>
      </w:r>
      <w:proofErr w:type="gramStart"/>
      <w:r>
        <w:t>;  or</w:t>
      </w:r>
      <w:proofErr w:type="gramEnd"/>
      <w:r>
        <w:t xml:space="preserve"> if over 1200 sf has to be pressure dosed,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018E1B" w15:done="0"/>
  <w15:commentEx w15:paraId="7F2B7D6C" w15:done="0"/>
  <w15:commentEx w15:paraId="299186E3" w15:paraIdParent="7F2B7D6C" w15:done="0"/>
  <w15:commentEx w15:paraId="119CB490" w15:done="0"/>
  <w15:commentEx w15:paraId="37022384" w15:done="0"/>
  <w15:commentEx w15:paraId="2B48B0BC" w15:done="0"/>
  <w15:commentEx w15:paraId="1EB0E3EE" w15:done="0"/>
  <w15:commentEx w15:paraId="0324EDD1" w15:done="0"/>
  <w15:commentEx w15:paraId="3508FE9C" w15:done="0"/>
  <w15:commentEx w15:paraId="351C7D71" w15:done="0"/>
  <w15:commentEx w15:paraId="21051891" w15:done="0"/>
  <w15:commentEx w15:paraId="2CE23DD9" w15:done="0"/>
  <w15:commentEx w15:paraId="7E6B708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DE7AB" w14:textId="77777777" w:rsidR="00920F99" w:rsidRDefault="00920F99" w:rsidP="00FD6FA3">
      <w:pPr>
        <w:spacing w:after="0" w:line="240" w:lineRule="auto"/>
      </w:pPr>
      <w:r>
        <w:separator/>
      </w:r>
    </w:p>
  </w:endnote>
  <w:endnote w:type="continuationSeparator" w:id="0">
    <w:p w14:paraId="7BF4DB9C" w14:textId="77777777" w:rsidR="00920F99" w:rsidRDefault="00920F99" w:rsidP="00FD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B280" w14:textId="77777777" w:rsidR="00E31A40" w:rsidRDefault="00E31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2F5A" w14:textId="77777777" w:rsidR="00E31A40" w:rsidRDefault="00E31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44C9" w14:textId="77777777" w:rsidR="00E31A40" w:rsidRDefault="00E31A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4BAF" w14:textId="77777777" w:rsidR="00E31A40" w:rsidRDefault="00E31A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E0C6" w14:textId="77777777" w:rsidR="00E31A40" w:rsidRDefault="00E31A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872D" w14:textId="77777777" w:rsidR="00E31A40" w:rsidRDefault="00E3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F1E0D" w14:textId="77777777" w:rsidR="00920F99" w:rsidRDefault="00920F99" w:rsidP="00FD6FA3">
      <w:pPr>
        <w:spacing w:after="0" w:line="240" w:lineRule="auto"/>
      </w:pPr>
      <w:r>
        <w:separator/>
      </w:r>
    </w:p>
  </w:footnote>
  <w:footnote w:type="continuationSeparator" w:id="0">
    <w:p w14:paraId="4550B6C9" w14:textId="77777777" w:rsidR="00920F99" w:rsidRDefault="00920F99" w:rsidP="00FD6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9AEF" w14:textId="01F00B83" w:rsidR="00E31A40" w:rsidRDefault="00E31A40">
    <w:pPr>
      <w:pStyle w:val="Header"/>
    </w:pPr>
    <w:r>
      <w:rPr>
        <w:noProof/>
      </w:rPr>
      <w:pict w14:anchorId="27EE7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92547" o:spid="_x0000_s2056" type="#_x0000_t136" style="position:absolute;margin-left:0;margin-top:0;width:618.6pt;height:142.75pt;rotation:315;z-index:-251655168;mso-position-horizontal:center;mso-position-horizontal-relative:margin;mso-position-vertical:center;mso-position-vertical-relative:margin" o:allowincell="f" fillcolor="silver" stroked="f">
          <v:fill opacity=".5"/>
          <v:textpath style="font-family:&quot;Calibri&quot;;font-size:1pt" string="DRAFT 12 09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A9C7" w14:textId="278164DD" w:rsidR="00E31A40" w:rsidRDefault="00E31A40">
    <w:pPr>
      <w:pStyle w:val="Header"/>
    </w:pPr>
    <w:r>
      <w:rPr>
        <w:noProof/>
      </w:rPr>
      <w:pict w14:anchorId="7F84D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92548" o:spid="_x0000_s2057" type="#_x0000_t136" style="position:absolute;margin-left:0;margin-top:0;width:618.6pt;height:142.75pt;rotation:315;z-index:-251653120;mso-position-horizontal:center;mso-position-horizontal-relative:margin;mso-position-vertical:center;mso-position-vertical-relative:margin" o:allowincell="f" fillcolor="silver" stroked="f">
          <v:fill opacity=".5"/>
          <v:textpath style="font-family:&quot;Calibri&quot;;font-size:1pt" string="DRAFT 12 09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0A75" w14:textId="457DBF06" w:rsidR="00E31A40" w:rsidRDefault="00E31A40">
    <w:pPr>
      <w:pStyle w:val="Header"/>
    </w:pPr>
    <w:r>
      <w:rPr>
        <w:noProof/>
      </w:rPr>
      <w:pict w14:anchorId="7BAD6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92546" o:spid="_x0000_s2055" type="#_x0000_t136" style="position:absolute;margin-left:0;margin-top:0;width:618.6pt;height:142.75pt;rotation:315;z-index:-251657216;mso-position-horizontal:center;mso-position-horizontal-relative:margin;mso-position-vertical:center;mso-position-vertical-relative:margin" o:allowincell="f" fillcolor="silver" stroked="f">
          <v:fill opacity=".5"/>
          <v:textpath style="font-family:&quot;Calibri&quot;;font-size:1pt" string="DRAFT 12 09 2020"/>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553A" w14:textId="4863FDC0" w:rsidR="00E31A40" w:rsidRDefault="00E31A40">
    <w:pPr>
      <w:pStyle w:val="Header"/>
    </w:pPr>
    <w:r>
      <w:rPr>
        <w:noProof/>
      </w:rPr>
      <w:pict w14:anchorId="11DC3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92550" o:spid="_x0000_s2059" type="#_x0000_t136" style="position:absolute;margin-left:0;margin-top:0;width:618.6pt;height:142.75pt;rotation:315;z-index:-251649024;mso-position-horizontal:center;mso-position-horizontal-relative:margin;mso-position-vertical:center;mso-position-vertical-relative:margin" o:allowincell="f" fillcolor="silver" stroked="f">
          <v:fill opacity=".5"/>
          <v:textpath style="font-family:&quot;Calibri&quot;;font-size:1pt" string="DRAFT 12 09 2020"/>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DA7BC" w14:textId="51EBCC18" w:rsidR="00E31A40" w:rsidRDefault="00E31A40">
    <w:pPr>
      <w:pStyle w:val="Header"/>
    </w:pPr>
    <w:r>
      <w:rPr>
        <w:noProof/>
      </w:rPr>
      <w:pict w14:anchorId="7B56F4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92551" o:spid="_x0000_s2060" type="#_x0000_t136" style="position:absolute;margin-left:0;margin-top:0;width:618.6pt;height:142.75pt;rotation:315;z-index:-251646976;mso-position-horizontal:center;mso-position-horizontal-relative:margin;mso-position-vertical:center;mso-position-vertical-relative:margin" o:allowincell="f" fillcolor="silver" stroked="f">
          <v:fill opacity=".5"/>
          <v:textpath style="font-family:&quot;Calibri&quot;;font-size:1pt" string="DRAFT 12 09 2020"/>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7FCB" w14:textId="43AB0358" w:rsidR="00E31A40" w:rsidRDefault="00E31A40">
    <w:pPr>
      <w:pStyle w:val="Header"/>
    </w:pPr>
    <w:r>
      <w:rPr>
        <w:noProof/>
      </w:rPr>
      <w:pict w14:anchorId="444FC7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92549" o:spid="_x0000_s2058" type="#_x0000_t136" style="position:absolute;margin-left:0;margin-top:0;width:618.6pt;height:142.75pt;rotation:315;z-index:-251651072;mso-position-horizontal:center;mso-position-horizontal-relative:margin;mso-position-vertical:center;mso-position-vertical-relative:margin" o:allowincell="f" fillcolor="silver" stroked="f">
          <v:fill opacity=".5"/>
          <v:textpath style="font-family:&quot;Calibri&quot;;font-size:1pt" string="DRAFT 12 09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118" w:hanging="294"/>
      </w:pPr>
      <w:rPr>
        <w:rFonts w:ascii="Times New Roman" w:hAnsi="Times New Roman" w:cs="Times New Roman"/>
        <w:b w:val="0"/>
        <w:bCs w:val="0"/>
        <w:spacing w:val="-1"/>
        <w:w w:val="100"/>
        <w:sz w:val="24"/>
        <w:szCs w:val="24"/>
      </w:rPr>
    </w:lvl>
    <w:lvl w:ilvl="1">
      <w:numFmt w:val="bullet"/>
      <w:lvlText w:val="•"/>
      <w:lvlJc w:val="left"/>
      <w:pPr>
        <w:ind w:left="1176" w:hanging="294"/>
      </w:pPr>
    </w:lvl>
    <w:lvl w:ilvl="2">
      <w:numFmt w:val="bullet"/>
      <w:lvlText w:val="•"/>
      <w:lvlJc w:val="left"/>
      <w:pPr>
        <w:ind w:left="2232" w:hanging="294"/>
      </w:pPr>
    </w:lvl>
    <w:lvl w:ilvl="3">
      <w:numFmt w:val="bullet"/>
      <w:lvlText w:val="•"/>
      <w:lvlJc w:val="left"/>
      <w:pPr>
        <w:ind w:left="3288" w:hanging="294"/>
      </w:pPr>
    </w:lvl>
    <w:lvl w:ilvl="4">
      <w:numFmt w:val="bullet"/>
      <w:lvlText w:val="•"/>
      <w:lvlJc w:val="left"/>
      <w:pPr>
        <w:ind w:left="4344" w:hanging="294"/>
      </w:pPr>
    </w:lvl>
    <w:lvl w:ilvl="5">
      <w:numFmt w:val="bullet"/>
      <w:lvlText w:val="•"/>
      <w:lvlJc w:val="left"/>
      <w:pPr>
        <w:ind w:left="5400" w:hanging="294"/>
      </w:pPr>
    </w:lvl>
    <w:lvl w:ilvl="6">
      <w:numFmt w:val="bullet"/>
      <w:lvlText w:val="•"/>
      <w:lvlJc w:val="left"/>
      <w:pPr>
        <w:ind w:left="6456" w:hanging="294"/>
      </w:pPr>
    </w:lvl>
    <w:lvl w:ilvl="7">
      <w:numFmt w:val="bullet"/>
      <w:lvlText w:val="•"/>
      <w:lvlJc w:val="left"/>
      <w:pPr>
        <w:ind w:left="7512" w:hanging="294"/>
      </w:pPr>
    </w:lvl>
    <w:lvl w:ilvl="8">
      <w:numFmt w:val="bullet"/>
      <w:lvlText w:val="•"/>
      <w:lvlJc w:val="left"/>
      <w:pPr>
        <w:ind w:left="8568" w:hanging="294"/>
      </w:pPr>
    </w:lvl>
  </w:abstractNum>
  <w:abstractNum w:abstractNumId="1" w15:restartNumberingAfterBreak="0">
    <w:nsid w:val="00000403"/>
    <w:multiLevelType w:val="multilevel"/>
    <w:tmpl w:val="00000886"/>
    <w:lvl w:ilvl="0">
      <w:start w:val="1"/>
      <w:numFmt w:val="decimal"/>
      <w:lvlText w:val="%1."/>
      <w:lvlJc w:val="left"/>
      <w:pPr>
        <w:ind w:left="421" w:hanging="241"/>
      </w:pPr>
      <w:rPr>
        <w:rFonts w:ascii="Times New Roman" w:hAnsi="Times New Roman" w:cs="Times New Roman"/>
        <w:b w:val="0"/>
        <w:bCs w:val="0"/>
        <w:spacing w:val="-1"/>
        <w:w w:val="100"/>
        <w:sz w:val="24"/>
        <w:szCs w:val="24"/>
      </w:rPr>
    </w:lvl>
    <w:lvl w:ilvl="1">
      <w:numFmt w:val="bullet"/>
      <w:lvlText w:val="•"/>
      <w:lvlJc w:val="left"/>
      <w:pPr>
        <w:ind w:left="1392" w:hanging="241"/>
      </w:pPr>
    </w:lvl>
    <w:lvl w:ilvl="2">
      <w:numFmt w:val="bullet"/>
      <w:lvlText w:val="•"/>
      <w:lvlJc w:val="left"/>
      <w:pPr>
        <w:ind w:left="2424" w:hanging="241"/>
      </w:pPr>
    </w:lvl>
    <w:lvl w:ilvl="3">
      <w:numFmt w:val="bullet"/>
      <w:lvlText w:val="•"/>
      <w:lvlJc w:val="left"/>
      <w:pPr>
        <w:ind w:left="3456" w:hanging="241"/>
      </w:pPr>
    </w:lvl>
    <w:lvl w:ilvl="4">
      <w:numFmt w:val="bullet"/>
      <w:lvlText w:val="•"/>
      <w:lvlJc w:val="left"/>
      <w:pPr>
        <w:ind w:left="4488" w:hanging="241"/>
      </w:pPr>
    </w:lvl>
    <w:lvl w:ilvl="5">
      <w:numFmt w:val="bullet"/>
      <w:lvlText w:val="•"/>
      <w:lvlJc w:val="left"/>
      <w:pPr>
        <w:ind w:left="5520" w:hanging="241"/>
      </w:pPr>
    </w:lvl>
    <w:lvl w:ilvl="6">
      <w:numFmt w:val="bullet"/>
      <w:lvlText w:val="•"/>
      <w:lvlJc w:val="left"/>
      <w:pPr>
        <w:ind w:left="6552" w:hanging="241"/>
      </w:pPr>
    </w:lvl>
    <w:lvl w:ilvl="7">
      <w:numFmt w:val="bullet"/>
      <w:lvlText w:val="•"/>
      <w:lvlJc w:val="left"/>
      <w:pPr>
        <w:ind w:left="7584" w:hanging="241"/>
      </w:pPr>
    </w:lvl>
    <w:lvl w:ilvl="8">
      <w:numFmt w:val="bullet"/>
      <w:lvlText w:val="•"/>
      <w:lvlJc w:val="left"/>
      <w:pPr>
        <w:ind w:left="8616" w:hanging="241"/>
      </w:pPr>
    </w:lvl>
  </w:abstractNum>
  <w:abstractNum w:abstractNumId="2" w15:restartNumberingAfterBreak="0">
    <w:nsid w:val="00000404"/>
    <w:multiLevelType w:val="multilevel"/>
    <w:tmpl w:val="00000887"/>
    <w:lvl w:ilvl="0">
      <w:start w:val="5"/>
      <w:numFmt w:val="decimal"/>
      <w:lvlText w:val="%1."/>
      <w:lvlJc w:val="left"/>
      <w:pPr>
        <w:ind w:left="218" w:hanging="241"/>
      </w:pPr>
      <w:rPr>
        <w:rFonts w:ascii="Times New Roman" w:hAnsi="Times New Roman" w:cs="Times New Roman"/>
        <w:b w:val="0"/>
        <w:bCs w:val="0"/>
        <w:spacing w:val="-1"/>
        <w:w w:val="100"/>
        <w:sz w:val="24"/>
        <w:szCs w:val="24"/>
      </w:rPr>
    </w:lvl>
    <w:lvl w:ilvl="1">
      <w:numFmt w:val="bullet"/>
      <w:lvlText w:val="•"/>
      <w:lvlJc w:val="left"/>
      <w:pPr>
        <w:ind w:left="1298" w:hanging="241"/>
      </w:pPr>
    </w:lvl>
    <w:lvl w:ilvl="2">
      <w:numFmt w:val="bullet"/>
      <w:lvlText w:val="•"/>
      <w:lvlJc w:val="left"/>
      <w:pPr>
        <w:ind w:left="2376" w:hanging="241"/>
      </w:pPr>
    </w:lvl>
    <w:lvl w:ilvl="3">
      <w:numFmt w:val="bullet"/>
      <w:lvlText w:val="•"/>
      <w:lvlJc w:val="left"/>
      <w:pPr>
        <w:ind w:left="3454" w:hanging="241"/>
      </w:pPr>
    </w:lvl>
    <w:lvl w:ilvl="4">
      <w:numFmt w:val="bullet"/>
      <w:lvlText w:val="•"/>
      <w:lvlJc w:val="left"/>
      <w:pPr>
        <w:ind w:left="4532" w:hanging="241"/>
      </w:pPr>
    </w:lvl>
    <w:lvl w:ilvl="5">
      <w:numFmt w:val="bullet"/>
      <w:lvlText w:val="•"/>
      <w:lvlJc w:val="left"/>
      <w:pPr>
        <w:ind w:left="5610" w:hanging="241"/>
      </w:pPr>
    </w:lvl>
    <w:lvl w:ilvl="6">
      <w:numFmt w:val="bullet"/>
      <w:lvlText w:val="•"/>
      <w:lvlJc w:val="left"/>
      <w:pPr>
        <w:ind w:left="6688" w:hanging="241"/>
      </w:pPr>
    </w:lvl>
    <w:lvl w:ilvl="7">
      <w:numFmt w:val="bullet"/>
      <w:lvlText w:val="•"/>
      <w:lvlJc w:val="left"/>
      <w:pPr>
        <w:ind w:left="7766" w:hanging="241"/>
      </w:pPr>
    </w:lvl>
    <w:lvl w:ilvl="8">
      <w:numFmt w:val="bullet"/>
      <w:lvlText w:val="•"/>
      <w:lvlJc w:val="left"/>
      <w:pPr>
        <w:ind w:left="8844" w:hanging="241"/>
      </w:pPr>
    </w:lvl>
  </w:abstractNum>
  <w:abstractNum w:abstractNumId="3" w15:restartNumberingAfterBreak="0">
    <w:nsid w:val="00000405"/>
    <w:multiLevelType w:val="multilevel"/>
    <w:tmpl w:val="00000888"/>
    <w:lvl w:ilvl="0">
      <w:start w:val="7"/>
      <w:numFmt w:val="decimal"/>
      <w:lvlText w:val="%1."/>
      <w:lvlJc w:val="left"/>
      <w:pPr>
        <w:ind w:left="218" w:hanging="241"/>
      </w:pPr>
      <w:rPr>
        <w:rFonts w:ascii="Times New Roman" w:hAnsi="Times New Roman" w:cs="Times New Roman"/>
        <w:b w:val="0"/>
        <w:bCs w:val="0"/>
        <w:spacing w:val="-5"/>
        <w:w w:val="100"/>
        <w:sz w:val="24"/>
        <w:szCs w:val="24"/>
      </w:rPr>
    </w:lvl>
    <w:lvl w:ilvl="1">
      <w:start w:val="1"/>
      <w:numFmt w:val="lowerLetter"/>
      <w:lvlText w:val="%2."/>
      <w:lvlJc w:val="left"/>
      <w:pPr>
        <w:ind w:left="218" w:hanging="227"/>
      </w:pPr>
      <w:rPr>
        <w:rFonts w:ascii="Times New Roman" w:hAnsi="Times New Roman" w:cs="Times New Roman"/>
        <w:b w:val="0"/>
        <w:bCs w:val="0"/>
        <w:spacing w:val="-4"/>
        <w:w w:val="100"/>
        <w:sz w:val="24"/>
        <w:szCs w:val="24"/>
      </w:rPr>
    </w:lvl>
    <w:lvl w:ilvl="2">
      <w:numFmt w:val="bullet"/>
      <w:lvlText w:val="•"/>
      <w:lvlJc w:val="left"/>
      <w:pPr>
        <w:ind w:left="2376" w:hanging="227"/>
      </w:pPr>
    </w:lvl>
    <w:lvl w:ilvl="3">
      <w:numFmt w:val="bullet"/>
      <w:lvlText w:val="•"/>
      <w:lvlJc w:val="left"/>
      <w:pPr>
        <w:ind w:left="3454" w:hanging="227"/>
      </w:pPr>
    </w:lvl>
    <w:lvl w:ilvl="4">
      <w:numFmt w:val="bullet"/>
      <w:lvlText w:val="•"/>
      <w:lvlJc w:val="left"/>
      <w:pPr>
        <w:ind w:left="4532" w:hanging="227"/>
      </w:pPr>
    </w:lvl>
    <w:lvl w:ilvl="5">
      <w:numFmt w:val="bullet"/>
      <w:lvlText w:val="•"/>
      <w:lvlJc w:val="left"/>
      <w:pPr>
        <w:ind w:left="5610" w:hanging="227"/>
      </w:pPr>
    </w:lvl>
    <w:lvl w:ilvl="6">
      <w:numFmt w:val="bullet"/>
      <w:lvlText w:val="•"/>
      <w:lvlJc w:val="left"/>
      <w:pPr>
        <w:ind w:left="6688" w:hanging="227"/>
      </w:pPr>
    </w:lvl>
    <w:lvl w:ilvl="7">
      <w:numFmt w:val="bullet"/>
      <w:lvlText w:val="•"/>
      <w:lvlJc w:val="left"/>
      <w:pPr>
        <w:ind w:left="7766" w:hanging="227"/>
      </w:pPr>
    </w:lvl>
    <w:lvl w:ilvl="8">
      <w:numFmt w:val="bullet"/>
      <w:lvlText w:val="•"/>
      <w:lvlJc w:val="left"/>
      <w:pPr>
        <w:ind w:left="8844" w:hanging="227"/>
      </w:pPr>
    </w:lvl>
  </w:abstractNum>
  <w:abstractNum w:abstractNumId="4" w15:restartNumberingAfterBreak="0">
    <w:nsid w:val="00000406"/>
    <w:multiLevelType w:val="multilevel"/>
    <w:tmpl w:val="00000889"/>
    <w:lvl w:ilvl="0">
      <w:start w:val="6"/>
      <w:numFmt w:val="upperLetter"/>
      <w:lvlText w:val="%1."/>
      <w:lvlJc w:val="left"/>
      <w:pPr>
        <w:ind w:left="218" w:hanging="254"/>
      </w:pPr>
      <w:rPr>
        <w:rFonts w:ascii="Times New Roman" w:hAnsi="Times New Roman" w:cs="Times New Roman"/>
        <w:b w:val="0"/>
        <w:bCs w:val="0"/>
        <w:spacing w:val="-1"/>
        <w:w w:val="100"/>
        <w:sz w:val="24"/>
        <w:szCs w:val="24"/>
      </w:rPr>
    </w:lvl>
    <w:lvl w:ilvl="1">
      <w:numFmt w:val="bullet"/>
      <w:lvlText w:val="•"/>
      <w:lvlJc w:val="left"/>
      <w:pPr>
        <w:ind w:left="1298" w:hanging="254"/>
      </w:pPr>
    </w:lvl>
    <w:lvl w:ilvl="2">
      <w:numFmt w:val="bullet"/>
      <w:lvlText w:val="•"/>
      <w:lvlJc w:val="left"/>
      <w:pPr>
        <w:ind w:left="2376" w:hanging="254"/>
      </w:pPr>
    </w:lvl>
    <w:lvl w:ilvl="3">
      <w:numFmt w:val="bullet"/>
      <w:lvlText w:val="•"/>
      <w:lvlJc w:val="left"/>
      <w:pPr>
        <w:ind w:left="3454" w:hanging="254"/>
      </w:pPr>
    </w:lvl>
    <w:lvl w:ilvl="4">
      <w:numFmt w:val="bullet"/>
      <w:lvlText w:val="•"/>
      <w:lvlJc w:val="left"/>
      <w:pPr>
        <w:ind w:left="4532" w:hanging="254"/>
      </w:pPr>
    </w:lvl>
    <w:lvl w:ilvl="5">
      <w:numFmt w:val="bullet"/>
      <w:lvlText w:val="•"/>
      <w:lvlJc w:val="left"/>
      <w:pPr>
        <w:ind w:left="5610" w:hanging="254"/>
      </w:pPr>
    </w:lvl>
    <w:lvl w:ilvl="6">
      <w:numFmt w:val="bullet"/>
      <w:lvlText w:val="•"/>
      <w:lvlJc w:val="left"/>
      <w:pPr>
        <w:ind w:left="6688" w:hanging="254"/>
      </w:pPr>
    </w:lvl>
    <w:lvl w:ilvl="7">
      <w:numFmt w:val="bullet"/>
      <w:lvlText w:val="•"/>
      <w:lvlJc w:val="left"/>
      <w:pPr>
        <w:ind w:left="7766" w:hanging="254"/>
      </w:pPr>
    </w:lvl>
    <w:lvl w:ilvl="8">
      <w:numFmt w:val="bullet"/>
      <w:lvlText w:val="•"/>
      <w:lvlJc w:val="left"/>
      <w:pPr>
        <w:ind w:left="8844" w:hanging="254"/>
      </w:pPr>
    </w:lvl>
  </w:abstractNum>
  <w:abstractNum w:abstractNumId="5" w15:restartNumberingAfterBreak="0">
    <w:nsid w:val="00000407"/>
    <w:multiLevelType w:val="multilevel"/>
    <w:tmpl w:val="0000088A"/>
    <w:lvl w:ilvl="0">
      <w:start w:val="1"/>
      <w:numFmt w:val="decimal"/>
      <w:lvlText w:val="%1."/>
      <w:lvlJc w:val="left"/>
      <w:pPr>
        <w:ind w:left="218" w:hanging="241"/>
      </w:pPr>
      <w:rPr>
        <w:rFonts w:ascii="Times New Roman" w:hAnsi="Times New Roman" w:cs="Times New Roman"/>
        <w:b w:val="0"/>
        <w:bCs w:val="0"/>
        <w:spacing w:val="-1"/>
        <w:w w:val="100"/>
        <w:sz w:val="24"/>
        <w:szCs w:val="24"/>
      </w:rPr>
    </w:lvl>
    <w:lvl w:ilvl="1">
      <w:numFmt w:val="bullet"/>
      <w:lvlText w:val="•"/>
      <w:lvlJc w:val="left"/>
      <w:pPr>
        <w:ind w:left="1298" w:hanging="241"/>
      </w:pPr>
    </w:lvl>
    <w:lvl w:ilvl="2">
      <w:numFmt w:val="bullet"/>
      <w:lvlText w:val="•"/>
      <w:lvlJc w:val="left"/>
      <w:pPr>
        <w:ind w:left="2376" w:hanging="241"/>
      </w:pPr>
    </w:lvl>
    <w:lvl w:ilvl="3">
      <w:numFmt w:val="bullet"/>
      <w:lvlText w:val="•"/>
      <w:lvlJc w:val="left"/>
      <w:pPr>
        <w:ind w:left="3454" w:hanging="241"/>
      </w:pPr>
    </w:lvl>
    <w:lvl w:ilvl="4">
      <w:numFmt w:val="bullet"/>
      <w:lvlText w:val="•"/>
      <w:lvlJc w:val="left"/>
      <w:pPr>
        <w:ind w:left="4532" w:hanging="241"/>
      </w:pPr>
    </w:lvl>
    <w:lvl w:ilvl="5">
      <w:numFmt w:val="bullet"/>
      <w:lvlText w:val="•"/>
      <w:lvlJc w:val="left"/>
      <w:pPr>
        <w:ind w:left="5610" w:hanging="241"/>
      </w:pPr>
    </w:lvl>
    <w:lvl w:ilvl="6">
      <w:numFmt w:val="bullet"/>
      <w:lvlText w:val="•"/>
      <w:lvlJc w:val="left"/>
      <w:pPr>
        <w:ind w:left="6688" w:hanging="241"/>
      </w:pPr>
    </w:lvl>
    <w:lvl w:ilvl="7">
      <w:numFmt w:val="bullet"/>
      <w:lvlText w:val="•"/>
      <w:lvlJc w:val="left"/>
      <w:pPr>
        <w:ind w:left="7766" w:hanging="241"/>
      </w:pPr>
    </w:lvl>
    <w:lvl w:ilvl="8">
      <w:numFmt w:val="bullet"/>
      <w:lvlText w:val="•"/>
      <w:lvlJc w:val="left"/>
      <w:pPr>
        <w:ind w:left="8844" w:hanging="241"/>
      </w:pPr>
    </w:lvl>
  </w:abstractNum>
  <w:abstractNum w:abstractNumId="6" w15:restartNumberingAfterBreak="0">
    <w:nsid w:val="00000408"/>
    <w:multiLevelType w:val="multilevel"/>
    <w:tmpl w:val="0000088B"/>
    <w:lvl w:ilvl="0">
      <w:start w:val="1"/>
      <w:numFmt w:val="decimal"/>
      <w:lvlText w:val="%1."/>
      <w:lvlJc w:val="left"/>
      <w:pPr>
        <w:ind w:left="459" w:hanging="241"/>
      </w:pPr>
      <w:rPr>
        <w:rFonts w:ascii="Times New Roman" w:hAnsi="Times New Roman" w:cs="Times New Roman"/>
        <w:b w:val="0"/>
        <w:bCs w:val="0"/>
        <w:spacing w:val="-2"/>
        <w:w w:val="100"/>
        <w:sz w:val="24"/>
        <w:szCs w:val="24"/>
      </w:rPr>
    </w:lvl>
    <w:lvl w:ilvl="1">
      <w:start w:val="1"/>
      <w:numFmt w:val="upperRoman"/>
      <w:lvlText w:val="%2."/>
      <w:lvlJc w:val="left"/>
      <w:pPr>
        <w:ind w:left="218" w:hanging="200"/>
      </w:pPr>
      <w:rPr>
        <w:rFonts w:ascii="Times New Roman" w:hAnsi="Times New Roman" w:cs="Times New Roman"/>
        <w:b w:val="0"/>
        <w:bCs w:val="0"/>
        <w:spacing w:val="-1"/>
        <w:w w:val="100"/>
        <w:sz w:val="24"/>
        <w:szCs w:val="24"/>
      </w:rPr>
    </w:lvl>
    <w:lvl w:ilvl="2">
      <w:numFmt w:val="bullet"/>
      <w:lvlText w:val="•"/>
      <w:lvlJc w:val="left"/>
      <w:pPr>
        <w:ind w:left="520" w:hanging="200"/>
      </w:pPr>
    </w:lvl>
    <w:lvl w:ilvl="3">
      <w:numFmt w:val="bullet"/>
      <w:lvlText w:val="•"/>
      <w:lvlJc w:val="left"/>
      <w:pPr>
        <w:ind w:left="1830" w:hanging="200"/>
      </w:pPr>
    </w:lvl>
    <w:lvl w:ilvl="4">
      <w:numFmt w:val="bullet"/>
      <w:lvlText w:val="•"/>
      <w:lvlJc w:val="left"/>
      <w:pPr>
        <w:ind w:left="3140" w:hanging="200"/>
      </w:pPr>
    </w:lvl>
    <w:lvl w:ilvl="5">
      <w:numFmt w:val="bullet"/>
      <w:lvlText w:val="•"/>
      <w:lvlJc w:val="left"/>
      <w:pPr>
        <w:ind w:left="4450" w:hanging="200"/>
      </w:pPr>
    </w:lvl>
    <w:lvl w:ilvl="6">
      <w:numFmt w:val="bullet"/>
      <w:lvlText w:val="•"/>
      <w:lvlJc w:val="left"/>
      <w:pPr>
        <w:ind w:left="5760" w:hanging="200"/>
      </w:pPr>
    </w:lvl>
    <w:lvl w:ilvl="7">
      <w:numFmt w:val="bullet"/>
      <w:lvlText w:val="•"/>
      <w:lvlJc w:val="left"/>
      <w:pPr>
        <w:ind w:left="7070" w:hanging="200"/>
      </w:pPr>
    </w:lvl>
    <w:lvl w:ilvl="8">
      <w:numFmt w:val="bullet"/>
      <w:lvlText w:val="•"/>
      <w:lvlJc w:val="left"/>
      <w:pPr>
        <w:ind w:left="8380" w:hanging="200"/>
      </w:pPr>
    </w:lvl>
  </w:abstractNum>
  <w:abstractNum w:abstractNumId="7" w15:restartNumberingAfterBreak="0">
    <w:nsid w:val="0CA11D08"/>
    <w:multiLevelType w:val="multilevel"/>
    <w:tmpl w:val="797E55D4"/>
    <w:lvl w:ilvl="0">
      <w:start w:val="4"/>
      <w:numFmt w:val="decimal"/>
      <w:lvlText w:val="%1."/>
      <w:lvlJc w:val="left"/>
      <w:pPr>
        <w:ind w:left="421" w:hanging="241"/>
      </w:pPr>
      <w:rPr>
        <w:rFonts w:ascii="Times New Roman" w:hAnsi="Times New Roman" w:cs="Times New Roman" w:hint="default"/>
        <w:b w:val="0"/>
        <w:bCs w:val="0"/>
        <w:spacing w:val="-1"/>
        <w:w w:val="100"/>
        <w:sz w:val="24"/>
        <w:szCs w:val="24"/>
      </w:rPr>
    </w:lvl>
    <w:lvl w:ilvl="1">
      <w:numFmt w:val="bullet"/>
      <w:lvlText w:val="•"/>
      <w:lvlJc w:val="left"/>
      <w:pPr>
        <w:ind w:left="1392" w:hanging="241"/>
      </w:pPr>
      <w:rPr>
        <w:rFonts w:hint="default"/>
      </w:rPr>
    </w:lvl>
    <w:lvl w:ilvl="2">
      <w:numFmt w:val="bullet"/>
      <w:lvlText w:val="•"/>
      <w:lvlJc w:val="left"/>
      <w:pPr>
        <w:ind w:left="2424" w:hanging="241"/>
      </w:pPr>
      <w:rPr>
        <w:rFonts w:hint="default"/>
      </w:rPr>
    </w:lvl>
    <w:lvl w:ilvl="3">
      <w:numFmt w:val="bullet"/>
      <w:lvlText w:val="•"/>
      <w:lvlJc w:val="left"/>
      <w:pPr>
        <w:ind w:left="3456" w:hanging="241"/>
      </w:pPr>
      <w:rPr>
        <w:rFonts w:hint="default"/>
      </w:rPr>
    </w:lvl>
    <w:lvl w:ilvl="4">
      <w:numFmt w:val="bullet"/>
      <w:lvlText w:val="•"/>
      <w:lvlJc w:val="left"/>
      <w:pPr>
        <w:ind w:left="4488" w:hanging="241"/>
      </w:pPr>
      <w:rPr>
        <w:rFonts w:hint="default"/>
      </w:rPr>
    </w:lvl>
    <w:lvl w:ilvl="5">
      <w:numFmt w:val="bullet"/>
      <w:lvlText w:val="•"/>
      <w:lvlJc w:val="left"/>
      <w:pPr>
        <w:ind w:left="5520" w:hanging="241"/>
      </w:pPr>
      <w:rPr>
        <w:rFonts w:hint="default"/>
      </w:rPr>
    </w:lvl>
    <w:lvl w:ilvl="6">
      <w:numFmt w:val="bullet"/>
      <w:lvlText w:val="•"/>
      <w:lvlJc w:val="left"/>
      <w:pPr>
        <w:ind w:left="6552" w:hanging="241"/>
      </w:pPr>
      <w:rPr>
        <w:rFonts w:hint="default"/>
      </w:rPr>
    </w:lvl>
    <w:lvl w:ilvl="7">
      <w:numFmt w:val="bullet"/>
      <w:lvlText w:val="•"/>
      <w:lvlJc w:val="left"/>
      <w:pPr>
        <w:ind w:left="7584" w:hanging="241"/>
      </w:pPr>
      <w:rPr>
        <w:rFonts w:hint="default"/>
      </w:rPr>
    </w:lvl>
    <w:lvl w:ilvl="8">
      <w:numFmt w:val="bullet"/>
      <w:lvlText w:val="•"/>
      <w:lvlJc w:val="left"/>
      <w:pPr>
        <w:ind w:left="8616" w:hanging="241"/>
      </w:pPr>
      <w:rPr>
        <w:rFonts w:hint="default"/>
      </w:rPr>
    </w:lvl>
  </w:abstractNum>
  <w:abstractNum w:abstractNumId="8" w15:restartNumberingAfterBreak="0">
    <w:nsid w:val="149256D5"/>
    <w:multiLevelType w:val="hybridMultilevel"/>
    <w:tmpl w:val="71B46DB4"/>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9" w15:restartNumberingAfterBreak="0">
    <w:nsid w:val="19B60718"/>
    <w:multiLevelType w:val="multilevel"/>
    <w:tmpl w:val="668C67D8"/>
    <w:lvl w:ilvl="0">
      <w:start w:val="1"/>
      <w:numFmt w:val="upperLetter"/>
      <w:lvlText w:val="%1."/>
      <w:lvlJc w:val="left"/>
      <w:pPr>
        <w:ind w:left="118" w:hanging="294"/>
      </w:pPr>
      <w:rPr>
        <w:rFonts w:ascii="Times New Roman" w:hAnsi="Times New Roman" w:cs="Times New Roman"/>
        <w:b w:val="0"/>
        <w:bCs w:val="0"/>
        <w:spacing w:val="-1"/>
        <w:w w:val="100"/>
        <w:sz w:val="24"/>
        <w:szCs w:val="24"/>
      </w:rPr>
    </w:lvl>
    <w:lvl w:ilvl="1">
      <w:start w:val="1"/>
      <w:numFmt w:val="decimal"/>
      <w:lvlText w:val="%2."/>
      <w:lvlJc w:val="left"/>
      <w:pPr>
        <w:ind w:left="1176" w:hanging="294"/>
      </w:pPr>
    </w:lvl>
    <w:lvl w:ilvl="2">
      <w:numFmt w:val="bullet"/>
      <w:lvlText w:val="•"/>
      <w:lvlJc w:val="left"/>
      <w:pPr>
        <w:ind w:left="2232" w:hanging="294"/>
      </w:pPr>
    </w:lvl>
    <w:lvl w:ilvl="3">
      <w:numFmt w:val="bullet"/>
      <w:lvlText w:val="•"/>
      <w:lvlJc w:val="left"/>
      <w:pPr>
        <w:ind w:left="3288" w:hanging="294"/>
      </w:pPr>
    </w:lvl>
    <w:lvl w:ilvl="4">
      <w:numFmt w:val="bullet"/>
      <w:lvlText w:val="•"/>
      <w:lvlJc w:val="left"/>
      <w:pPr>
        <w:ind w:left="4344" w:hanging="294"/>
      </w:pPr>
    </w:lvl>
    <w:lvl w:ilvl="5">
      <w:numFmt w:val="bullet"/>
      <w:lvlText w:val="•"/>
      <w:lvlJc w:val="left"/>
      <w:pPr>
        <w:ind w:left="5400" w:hanging="294"/>
      </w:pPr>
    </w:lvl>
    <w:lvl w:ilvl="6">
      <w:numFmt w:val="bullet"/>
      <w:lvlText w:val="•"/>
      <w:lvlJc w:val="left"/>
      <w:pPr>
        <w:ind w:left="6456" w:hanging="294"/>
      </w:pPr>
    </w:lvl>
    <w:lvl w:ilvl="7">
      <w:numFmt w:val="bullet"/>
      <w:lvlText w:val="•"/>
      <w:lvlJc w:val="left"/>
      <w:pPr>
        <w:ind w:left="7512" w:hanging="294"/>
      </w:pPr>
    </w:lvl>
    <w:lvl w:ilvl="8">
      <w:numFmt w:val="bullet"/>
      <w:lvlText w:val="•"/>
      <w:lvlJc w:val="left"/>
      <w:pPr>
        <w:ind w:left="8568" w:hanging="294"/>
      </w:pPr>
    </w:lvl>
  </w:abstractNum>
  <w:abstractNum w:abstractNumId="10" w15:restartNumberingAfterBreak="0">
    <w:nsid w:val="2232129B"/>
    <w:multiLevelType w:val="multilevel"/>
    <w:tmpl w:val="00000886"/>
    <w:lvl w:ilvl="0">
      <w:start w:val="1"/>
      <w:numFmt w:val="decimal"/>
      <w:lvlText w:val="%1."/>
      <w:lvlJc w:val="left"/>
      <w:pPr>
        <w:ind w:left="421" w:hanging="241"/>
      </w:pPr>
      <w:rPr>
        <w:rFonts w:ascii="Times New Roman" w:hAnsi="Times New Roman" w:cs="Times New Roman"/>
        <w:b w:val="0"/>
        <w:bCs w:val="0"/>
        <w:spacing w:val="-1"/>
        <w:w w:val="100"/>
        <w:sz w:val="24"/>
        <w:szCs w:val="24"/>
      </w:rPr>
    </w:lvl>
    <w:lvl w:ilvl="1">
      <w:numFmt w:val="bullet"/>
      <w:lvlText w:val="•"/>
      <w:lvlJc w:val="left"/>
      <w:pPr>
        <w:ind w:left="1392" w:hanging="241"/>
      </w:pPr>
    </w:lvl>
    <w:lvl w:ilvl="2">
      <w:numFmt w:val="bullet"/>
      <w:lvlText w:val="•"/>
      <w:lvlJc w:val="left"/>
      <w:pPr>
        <w:ind w:left="2424" w:hanging="241"/>
      </w:pPr>
    </w:lvl>
    <w:lvl w:ilvl="3">
      <w:numFmt w:val="bullet"/>
      <w:lvlText w:val="•"/>
      <w:lvlJc w:val="left"/>
      <w:pPr>
        <w:ind w:left="3456" w:hanging="241"/>
      </w:pPr>
    </w:lvl>
    <w:lvl w:ilvl="4">
      <w:numFmt w:val="bullet"/>
      <w:lvlText w:val="•"/>
      <w:lvlJc w:val="left"/>
      <w:pPr>
        <w:ind w:left="4488" w:hanging="241"/>
      </w:pPr>
    </w:lvl>
    <w:lvl w:ilvl="5">
      <w:numFmt w:val="bullet"/>
      <w:lvlText w:val="•"/>
      <w:lvlJc w:val="left"/>
      <w:pPr>
        <w:ind w:left="5520" w:hanging="241"/>
      </w:pPr>
    </w:lvl>
    <w:lvl w:ilvl="6">
      <w:numFmt w:val="bullet"/>
      <w:lvlText w:val="•"/>
      <w:lvlJc w:val="left"/>
      <w:pPr>
        <w:ind w:left="6552" w:hanging="241"/>
      </w:pPr>
    </w:lvl>
    <w:lvl w:ilvl="7">
      <w:numFmt w:val="bullet"/>
      <w:lvlText w:val="•"/>
      <w:lvlJc w:val="left"/>
      <w:pPr>
        <w:ind w:left="7584" w:hanging="241"/>
      </w:pPr>
    </w:lvl>
    <w:lvl w:ilvl="8">
      <w:numFmt w:val="bullet"/>
      <w:lvlText w:val="•"/>
      <w:lvlJc w:val="left"/>
      <w:pPr>
        <w:ind w:left="8616" w:hanging="241"/>
      </w:pPr>
    </w:lvl>
  </w:abstractNum>
  <w:abstractNum w:abstractNumId="11" w15:restartNumberingAfterBreak="0">
    <w:nsid w:val="26B40372"/>
    <w:multiLevelType w:val="hybridMultilevel"/>
    <w:tmpl w:val="AAFAC8DC"/>
    <w:lvl w:ilvl="0" w:tplc="0409000F">
      <w:start w:val="1"/>
      <w:numFmt w:val="decimal"/>
      <w:lvlText w:val="%1."/>
      <w:lvlJc w:val="left"/>
      <w:pPr>
        <w:ind w:left="1046" w:hanging="360"/>
      </w:p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2" w15:restartNumberingAfterBreak="0">
    <w:nsid w:val="51FE41DC"/>
    <w:multiLevelType w:val="hybridMultilevel"/>
    <w:tmpl w:val="F03E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D6F6D"/>
    <w:multiLevelType w:val="hybridMultilevel"/>
    <w:tmpl w:val="F19A51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88088F"/>
    <w:multiLevelType w:val="hybridMultilevel"/>
    <w:tmpl w:val="F03E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14"/>
  </w:num>
  <w:num w:numId="6">
    <w:abstractNumId w:val="12"/>
  </w:num>
  <w:num w:numId="7">
    <w:abstractNumId w:val="6"/>
  </w:num>
  <w:num w:numId="8">
    <w:abstractNumId w:val="5"/>
  </w:num>
  <w:num w:numId="9">
    <w:abstractNumId w:val="4"/>
  </w:num>
  <w:num w:numId="10">
    <w:abstractNumId w:val="8"/>
  </w:num>
  <w:num w:numId="11">
    <w:abstractNumId w:val="11"/>
  </w:num>
  <w:num w:numId="12">
    <w:abstractNumId w:val="13"/>
  </w:num>
  <w:num w:numId="13">
    <w:abstractNumId w:val="9"/>
  </w:num>
  <w:num w:numId="14">
    <w:abstractNumId w:val="7"/>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gen, Marcia (VDH)">
    <w15:presenceInfo w15:providerId="AD" w15:userId="S-1-5-21-3102109963-2641124013-111641105-362002"/>
  </w15:person>
  <w15:person w15:author="Lance Gregory">
    <w15:presenceInfo w15:providerId="AD" w15:userId="S-1-5-21-3102109963-2641124013-111641105-98221"/>
  </w15:person>
  <w15:person w15:author="Degen, Marcia (VDH)">
    <w15:presenceInfo w15:providerId="AD" w15:userId="S-1-5-21-3102109963-2641124013-111641105-362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0"/>
  <w:proofState w:spelling="clean" w:grammar="clean"/>
  <w:defaultTabStop w:val="720"/>
  <w:characterSpacingControl w:val="doNotCompress"/>
  <w:savePreviewPicture/>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C4"/>
    <w:rsid w:val="000737F4"/>
    <w:rsid w:val="00164E6D"/>
    <w:rsid w:val="003B28F2"/>
    <w:rsid w:val="00551C29"/>
    <w:rsid w:val="008537C4"/>
    <w:rsid w:val="00920F99"/>
    <w:rsid w:val="009B42BF"/>
    <w:rsid w:val="00A558AB"/>
    <w:rsid w:val="00AB5C3F"/>
    <w:rsid w:val="00D0016D"/>
    <w:rsid w:val="00DB10B3"/>
    <w:rsid w:val="00E31A40"/>
    <w:rsid w:val="00FD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D45A135"/>
  <w15:chartTrackingRefBased/>
  <w15:docId w15:val="{21B7803D-657B-4656-9608-086647C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7C4"/>
    <w:pPr>
      <w:spacing w:after="0" w:line="240" w:lineRule="auto"/>
    </w:pPr>
  </w:style>
  <w:style w:type="paragraph" w:styleId="BodyText">
    <w:name w:val="Body Text"/>
    <w:basedOn w:val="Normal"/>
    <w:link w:val="BodyTextChar"/>
    <w:uiPriority w:val="99"/>
    <w:unhideWhenUsed/>
    <w:rsid w:val="00A558AB"/>
    <w:pPr>
      <w:spacing w:after="120"/>
    </w:pPr>
  </w:style>
  <w:style w:type="character" w:customStyle="1" w:styleId="BodyTextChar">
    <w:name w:val="Body Text Char"/>
    <w:basedOn w:val="DefaultParagraphFont"/>
    <w:link w:val="BodyText"/>
    <w:uiPriority w:val="99"/>
    <w:rsid w:val="00A558AB"/>
  </w:style>
  <w:style w:type="character" w:styleId="CommentReference">
    <w:name w:val="annotation reference"/>
    <w:basedOn w:val="DefaultParagraphFont"/>
    <w:uiPriority w:val="99"/>
    <w:semiHidden/>
    <w:unhideWhenUsed/>
    <w:rsid w:val="00A558AB"/>
    <w:rPr>
      <w:sz w:val="16"/>
      <w:szCs w:val="16"/>
    </w:rPr>
  </w:style>
  <w:style w:type="paragraph" w:styleId="CommentText">
    <w:name w:val="annotation text"/>
    <w:basedOn w:val="Normal"/>
    <w:link w:val="CommentTextChar"/>
    <w:uiPriority w:val="99"/>
    <w:unhideWhenUsed/>
    <w:rsid w:val="00A558AB"/>
    <w:pPr>
      <w:spacing w:line="240" w:lineRule="auto"/>
    </w:pPr>
    <w:rPr>
      <w:sz w:val="20"/>
      <w:szCs w:val="20"/>
    </w:rPr>
  </w:style>
  <w:style w:type="character" w:customStyle="1" w:styleId="CommentTextChar">
    <w:name w:val="Comment Text Char"/>
    <w:basedOn w:val="DefaultParagraphFont"/>
    <w:link w:val="CommentText"/>
    <w:uiPriority w:val="99"/>
    <w:rsid w:val="00A558AB"/>
    <w:rPr>
      <w:sz w:val="20"/>
      <w:szCs w:val="20"/>
    </w:rPr>
  </w:style>
  <w:style w:type="paragraph" w:styleId="ListParagraph">
    <w:name w:val="List Paragraph"/>
    <w:basedOn w:val="Normal"/>
    <w:uiPriority w:val="34"/>
    <w:qFormat/>
    <w:rsid w:val="00A558AB"/>
    <w:pPr>
      <w:ind w:left="720"/>
      <w:contextualSpacing/>
    </w:pPr>
  </w:style>
  <w:style w:type="paragraph" w:styleId="Header">
    <w:name w:val="header"/>
    <w:basedOn w:val="Normal"/>
    <w:link w:val="HeaderChar"/>
    <w:uiPriority w:val="99"/>
    <w:unhideWhenUsed/>
    <w:rsid w:val="00A55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8AB"/>
  </w:style>
  <w:style w:type="paragraph" w:styleId="Footer">
    <w:name w:val="footer"/>
    <w:basedOn w:val="Normal"/>
    <w:link w:val="FooterChar"/>
    <w:uiPriority w:val="99"/>
    <w:unhideWhenUsed/>
    <w:rsid w:val="00A55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8AB"/>
  </w:style>
  <w:style w:type="paragraph" w:styleId="BalloonText">
    <w:name w:val="Balloon Text"/>
    <w:basedOn w:val="Normal"/>
    <w:link w:val="BalloonTextChar"/>
    <w:uiPriority w:val="99"/>
    <w:semiHidden/>
    <w:unhideWhenUsed/>
    <w:rsid w:val="00A55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6FA3"/>
    <w:rPr>
      <w:b/>
      <w:bCs/>
    </w:rPr>
  </w:style>
  <w:style w:type="character" w:customStyle="1" w:styleId="CommentSubjectChar">
    <w:name w:val="Comment Subject Char"/>
    <w:basedOn w:val="CommentTextChar"/>
    <w:link w:val="CommentSubject"/>
    <w:uiPriority w:val="99"/>
    <w:semiHidden/>
    <w:rsid w:val="00FD6F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17</Pages>
  <Words>4652</Words>
  <Characters>26522</Characters>
  <Application>Microsoft Office Word</Application>
  <DocSecurity>0</DocSecurity>
  <Lines>221</Lines>
  <Paragraphs>62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12VAC5-610-250. Procedures for Obtaining a Construction Permit</vt:lpstr>
    </vt:vector>
  </TitlesOfParts>
  <Company>Virginia IT Infrastructure Partnership</Company>
  <LinksUpToDate>false</LinksUpToDate>
  <CharactersWithSpaces>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Degen, Marcia (VDH)</dc:creator>
  <cp:keywords/>
  <dc:description/>
  <cp:lastModifiedBy>Degen, Marcia (VDH)</cp:lastModifiedBy>
  <cp:revision>5</cp:revision>
  <dcterms:created xsi:type="dcterms:W3CDTF">2020-12-08T21:32:00Z</dcterms:created>
  <dcterms:modified xsi:type="dcterms:W3CDTF">2020-12-16T01:05:00Z</dcterms:modified>
</cp:coreProperties>
</file>