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D1" w:rsidRPr="00274FD1" w:rsidRDefault="00274FD1" w:rsidP="001D1AC5">
      <w:pPr>
        <w:jc w:val="center"/>
        <w:rPr>
          <w:rFonts w:ascii="Arial" w:hAnsi="Arial" w:cs="Arial"/>
          <w:b/>
          <w:bCs/>
          <w:sz w:val="24"/>
          <w:szCs w:val="24"/>
        </w:rPr>
      </w:pPr>
      <w:bookmarkStart w:id="0" w:name="_GoBack"/>
      <w:bookmarkEnd w:id="0"/>
      <w:r w:rsidRPr="00274FD1">
        <w:rPr>
          <w:rFonts w:ascii="Arial" w:hAnsi="Arial" w:cs="Arial"/>
          <w:b/>
          <w:bCs/>
          <w:sz w:val="24"/>
          <w:szCs w:val="24"/>
        </w:rPr>
        <w:t>HEALTH AND HUMAN RESOURCES SUB-PANEL,</w:t>
      </w:r>
    </w:p>
    <w:p w:rsidR="00274FD1" w:rsidRPr="00274FD1" w:rsidRDefault="00274FD1" w:rsidP="00274FD1">
      <w:pPr>
        <w:jc w:val="center"/>
        <w:rPr>
          <w:rFonts w:ascii="Arial" w:hAnsi="Arial" w:cs="Arial"/>
          <w:b/>
          <w:bCs/>
          <w:sz w:val="24"/>
          <w:szCs w:val="24"/>
        </w:rPr>
      </w:pPr>
      <w:r w:rsidRPr="00274FD1">
        <w:rPr>
          <w:rFonts w:ascii="Arial" w:hAnsi="Arial" w:cs="Arial"/>
          <w:b/>
          <w:bCs/>
          <w:sz w:val="24"/>
          <w:szCs w:val="24"/>
        </w:rPr>
        <w:t>GOVERNOR’S SECURE COMMONWEALTH INITIATIVE</w:t>
      </w:r>
    </w:p>
    <w:p w:rsidR="00274FD1" w:rsidRPr="00274FD1" w:rsidRDefault="00274FD1" w:rsidP="00274FD1">
      <w:pPr>
        <w:jc w:val="center"/>
        <w:rPr>
          <w:rFonts w:ascii="Arial" w:hAnsi="Arial" w:cs="Arial"/>
          <w:b/>
          <w:bCs/>
          <w:sz w:val="24"/>
          <w:szCs w:val="24"/>
        </w:rPr>
      </w:pPr>
      <w:r w:rsidRPr="00274FD1">
        <w:rPr>
          <w:rFonts w:ascii="Arial" w:hAnsi="Arial" w:cs="Arial"/>
          <w:b/>
          <w:bCs/>
          <w:sz w:val="24"/>
          <w:szCs w:val="24"/>
        </w:rPr>
        <w:t>Tuckahoe Library, Henrico Virginia</w:t>
      </w:r>
    </w:p>
    <w:p w:rsidR="00274FD1" w:rsidRDefault="00274FD1" w:rsidP="00155AFB">
      <w:pPr>
        <w:jc w:val="center"/>
        <w:rPr>
          <w:rFonts w:ascii="Arial" w:hAnsi="Arial" w:cs="Arial"/>
          <w:b/>
          <w:bCs/>
          <w:sz w:val="24"/>
          <w:szCs w:val="24"/>
        </w:rPr>
      </w:pPr>
      <w:r w:rsidRPr="00274FD1">
        <w:rPr>
          <w:rFonts w:ascii="Arial" w:hAnsi="Arial" w:cs="Arial"/>
          <w:b/>
          <w:bCs/>
          <w:sz w:val="24"/>
          <w:szCs w:val="24"/>
        </w:rPr>
        <w:t>October 16, 2017</w:t>
      </w:r>
    </w:p>
    <w:p w:rsidR="00155AFB" w:rsidRPr="00155AFB" w:rsidRDefault="00155AFB" w:rsidP="00155AFB">
      <w:pPr>
        <w:jc w:val="center"/>
        <w:rPr>
          <w:rFonts w:ascii="Arial" w:hAnsi="Arial" w:cs="Arial"/>
          <w:b/>
          <w:bCs/>
          <w:sz w:val="24"/>
          <w:szCs w:val="24"/>
        </w:rPr>
      </w:pPr>
      <w:r>
        <w:rPr>
          <w:rFonts w:ascii="Arial" w:hAnsi="Arial" w:cs="Arial"/>
          <w:b/>
          <w:bCs/>
          <w:sz w:val="24"/>
          <w:szCs w:val="24"/>
        </w:rPr>
        <w:t>Summary Notes</w:t>
      </w:r>
    </w:p>
    <w:p w:rsidR="00C27E93" w:rsidRPr="00C27E93" w:rsidRDefault="00C27E93" w:rsidP="00274FD1">
      <w:pPr>
        <w:rPr>
          <w:rFonts w:ascii="Arial" w:hAnsi="Arial" w:cs="Arial"/>
          <w:sz w:val="20"/>
          <w:szCs w:val="20"/>
        </w:rPr>
      </w:pPr>
    </w:p>
    <w:p w:rsidR="00AF1E0F" w:rsidRPr="003C455F" w:rsidRDefault="00AF1E0F" w:rsidP="00AF1E0F">
      <w:pPr>
        <w:rPr>
          <w:rFonts w:ascii="Arial" w:hAnsi="Arial" w:cs="Arial"/>
          <w:b/>
          <w:sz w:val="20"/>
          <w:szCs w:val="20"/>
        </w:rPr>
      </w:pPr>
      <w:r w:rsidRPr="003C455F">
        <w:rPr>
          <w:rFonts w:ascii="Arial" w:hAnsi="Arial" w:cs="Arial"/>
          <w:b/>
          <w:sz w:val="20"/>
          <w:szCs w:val="20"/>
        </w:rPr>
        <w:t>Welcome and introductions</w:t>
      </w:r>
      <w:r w:rsidR="00274FD1" w:rsidRPr="003C455F">
        <w:rPr>
          <w:rFonts w:ascii="Arial" w:hAnsi="Arial" w:cs="Arial"/>
          <w:b/>
          <w:sz w:val="20"/>
          <w:szCs w:val="20"/>
        </w:rPr>
        <w:t>   </w:t>
      </w:r>
      <w:r w:rsidRPr="003C455F">
        <w:rPr>
          <w:rFonts w:ascii="Arial" w:hAnsi="Arial" w:cs="Arial"/>
          <w:b/>
          <w:sz w:val="20"/>
          <w:szCs w:val="20"/>
        </w:rPr>
        <w:tab/>
        <w:t>Marissa J. Levine, MD, MPA, State Health Commissioner</w:t>
      </w:r>
    </w:p>
    <w:p w:rsidR="00AF1E0F" w:rsidRDefault="00AF1E0F" w:rsidP="00AF1E0F">
      <w:pPr>
        <w:rPr>
          <w:rFonts w:ascii="Arial" w:hAnsi="Arial" w:cs="Arial"/>
          <w:sz w:val="20"/>
          <w:szCs w:val="20"/>
        </w:rPr>
      </w:pPr>
    </w:p>
    <w:p w:rsidR="00AF1E0F" w:rsidRDefault="00CE512C" w:rsidP="00AF1E0F">
      <w:pPr>
        <w:rPr>
          <w:rFonts w:ascii="Arial" w:hAnsi="Arial" w:cs="Arial"/>
          <w:sz w:val="20"/>
          <w:szCs w:val="20"/>
        </w:rPr>
      </w:pPr>
      <w:r>
        <w:rPr>
          <w:rFonts w:ascii="Arial" w:hAnsi="Arial" w:cs="Arial"/>
          <w:sz w:val="20"/>
          <w:szCs w:val="20"/>
        </w:rPr>
        <w:t xml:space="preserve">Dr. Levine relates </w:t>
      </w:r>
      <w:r w:rsidR="00AF1E0F">
        <w:rPr>
          <w:rFonts w:ascii="Arial" w:hAnsi="Arial" w:cs="Arial"/>
          <w:sz w:val="20"/>
          <w:szCs w:val="20"/>
        </w:rPr>
        <w:t>that this group serves a number of purpose</w:t>
      </w:r>
      <w:r>
        <w:rPr>
          <w:rFonts w:ascii="Arial" w:hAnsi="Arial" w:cs="Arial"/>
          <w:sz w:val="20"/>
          <w:szCs w:val="20"/>
        </w:rPr>
        <w:t>s</w:t>
      </w:r>
      <w:r w:rsidR="00AF1E0F">
        <w:rPr>
          <w:rFonts w:ascii="Arial" w:hAnsi="Arial" w:cs="Arial"/>
          <w:sz w:val="20"/>
          <w:szCs w:val="20"/>
        </w:rPr>
        <w:t xml:space="preserve">.  </w:t>
      </w:r>
      <w:r>
        <w:rPr>
          <w:rFonts w:ascii="Arial" w:hAnsi="Arial" w:cs="Arial"/>
          <w:sz w:val="20"/>
          <w:szCs w:val="20"/>
        </w:rPr>
        <w:t>It is a s</w:t>
      </w:r>
      <w:r w:rsidR="00AF1E0F">
        <w:rPr>
          <w:rFonts w:ascii="Arial" w:hAnsi="Arial" w:cs="Arial"/>
          <w:sz w:val="20"/>
          <w:szCs w:val="20"/>
        </w:rPr>
        <w:t xml:space="preserve">ubpanel of Secure and </w:t>
      </w:r>
      <w:r w:rsidR="00D03A18">
        <w:rPr>
          <w:rFonts w:ascii="Arial" w:hAnsi="Arial" w:cs="Arial"/>
          <w:sz w:val="20"/>
          <w:szCs w:val="20"/>
        </w:rPr>
        <w:t>Resilient</w:t>
      </w:r>
      <w:r w:rsidR="00AF1E0F">
        <w:rPr>
          <w:rFonts w:ascii="Arial" w:hAnsi="Arial" w:cs="Arial"/>
          <w:sz w:val="20"/>
          <w:szCs w:val="20"/>
        </w:rPr>
        <w:t xml:space="preserve"> Commonwealth Panel which will meet later this week.  This subpanel</w:t>
      </w:r>
      <w:r>
        <w:rPr>
          <w:rFonts w:ascii="Arial" w:hAnsi="Arial" w:cs="Arial"/>
          <w:sz w:val="20"/>
          <w:szCs w:val="20"/>
        </w:rPr>
        <w:t xml:space="preserve"> also serves a key role in supporting the Virginia Department of Health’s (VDH) </w:t>
      </w:r>
      <w:r w:rsidR="00AF1E0F">
        <w:rPr>
          <w:rFonts w:ascii="Arial" w:hAnsi="Arial" w:cs="Arial"/>
          <w:sz w:val="20"/>
          <w:szCs w:val="20"/>
        </w:rPr>
        <w:t xml:space="preserve">Preparedness grant initiatives.  </w:t>
      </w:r>
      <w:r>
        <w:rPr>
          <w:rFonts w:ascii="Arial" w:hAnsi="Arial" w:cs="Arial"/>
          <w:sz w:val="20"/>
          <w:szCs w:val="20"/>
        </w:rPr>
        <w:t xml:space="preserve">VDH relies upon </w:t>
      </w:r>
      <w:r w:rsidR="00AF1E0F">
        <w:rPr>
          <w:rFonts w:ascii="Arial" w:hAnsi="Arial" w:cs="Arial"/>
          <w:sz w:val="20"/>
          <w:szCs w:val="20"/>
        </w:rPr>
        <w:t xml:space="preserve">feedback and guidance </w:t>
      </w:r>
      <w:r>
        <w:rPr>
          <w:rFonts w:ascii="Arial" w:hAnsi="Arial" w:cs="Arial"/>
          <w:sz w:val="20"/>
          <w:szCs w:val="20"/>
        </w:rPr>
        <w:t xml:space="preserve">from this subpanel to make assist the agency in ensuring grant </w:t>
      </w:r>
      <w:r w:rsidR="00AF1E0F">
        <w:rPr>
          <w:rFonts w:ascii="Arial" w:hAnsi="Arial" w:cs="Arial"/>
          <w:sz w:val="20"/>
          <w:szCs w:val="20"/>
        </w:rPr>
        <w:t>r</w:t>
      </w:r>
      <w:r>
        <w:rPr>
          <w:rFonts w:ascii="Arial" w:hAnsi="Arial" w:cs="Arial"/>
          <w:sz w:val="20"/>
          <w:szCs w:val="20"/>
        </w:rPr>
        <w:t>equirements are met and to provide ideas for improvement.</w:t>
      </w:r>
      <w:r w:rsidR="00AF1E0F">
        <w:rPr>
          <w:rFonts w:ascii="Arial" w:hAnsi="Arial" w:cs="Arial"/>
          <w:sz w:val="20"/>
          <w:szCs w:val="20"/>
        </w:rPr>
        <w:t xml:space="preserve">  There is no shortage of issue</w:t>
      </w:r>
      <w:r>
        <w:rPr>
          <w:rFonts w:ascii="Arial" w:hAnsi="Arial" w:cs="Arial"/>
          <w:sz w:val="20"/>
          <w:szCs w:val="20"/>
        </w:rPr>
        <w:t>s and potential concerns that are</w:t>
      </w:r>
      <w:r w:rsidR="00AF1E0F">
        <w:rPr>
          <w:rFonts w:ascii="Arial" w:hAnsi="Arial" w:cs="Arial"/>
          <w:sz w:val="20"/>
          <w:szCs w:val="20"/>
        </w:rPr>
        <w:t xml:space="preserve"> need</w:t>
      </w:r>
      <w:r>
        <w:rPr>
          <w:rFonts w:ascii="Arial" w:hAnsi="Arial" w:cs="Arial"/>
          <w:sz w:val="20"/>
          <w:szCs w:val="20"/>
        </w:rPr>
        <w:t>ed</w:t>
      </w:r>
      <w:r w:rsidR="00AF1E0F">
        <w:rPr>
          <w:rFonts w:ascii="Arial" w:hAnsi="Arial" w:cs="Arial"/>
          <w:sz w:val="20"/>
          <w:szCs w:val="20"/>
        </w:rPr>
        <w:t xml:space="preserve"> to prepare </w:t>
      </w:r>
      <w:r>
        <w:rPr>
          <w:rFonts w:ascii="Arial" w:hAnsi="Arial" w:cs="Arial"/>
          <w:sz w:val="20"/>
          <w:szCs w:val="20"/>
        </w:rPr>
        <w:t xml:space="preserve">for responses to </w:t>
      </w:r>
      <w:r w:rsidR="00AF1E0F">
        <w:rPr>
          <w:rFonts w:ascii="Arial" w:hAnsi="Arial" w:cs="Arial"/>
          <w:sz w:val="20"/>
          <w:szCs w:val="20"/>
        </w:rPr>
        <w:t>natural disasters, diseases and even responding to the current opioid crisis.</w:t>
      </w:r>
    </w:p>
    <w:p w:rsidR="00274FD1" w:rsidRPr="001D1AC5" w:rsidRDefault="00274FD1" w:rsidP="00AF1E0F">
      <w:pPr>
        <w:rPr>
          <w:rFonts w:ascii="Arial" w:hAnsi="Arial" w:cs="Arial"/>
          <w:sz w:val="20"/>
          <w:szCs w:val="20"/>
        </w:rPr>
      </w:pPr>
      <w:r w:rsidRPr="00C27E93">
        <w:rPr>
          <w:rFonts w:ascii="Arial" w:hAnsi="Arial" w:cs="Arial"/>
          <w:sz w:val="20"/>
          <w:szCs w:val="20"/>
        </w:rPr>
        <w:tab/>
      </w:r>
    </w:p>
    <w:p w:rsidR="001D1AC5" w:rsidRPr="003C455F" w:rsidRDefault="00274FD1" w:rsidP="00AF1E0F">
      <w:pPr>
        <w:rPr>
          <w:rFonts w:ascii="Arial" w:hAnsi="Arial" w:cs="Arial"/>
          <w:b/>
          <w:sz w:val="20"/>
          <w:szCs w:val="20"/>
        </w:rPr>
      </w:pPr>
      <w:r w:rsidRPr="003C455F">
        <w:rPr>
          <w:rFonts w:ascii="Arial" w:hAnsi="Arial" w:cs="Arial"/>
          <w:b/>
          <w:sz w:val="20"/>
          <w:szCs w:val="20"/>
        </w:rPr>
        <w:t>Fusion Center Update</w:t>
      </w:r>
      <w:r w:rsidR="00C27E93" w:rsidRPr="003C455F">
        <w:rPr>
          <w:rFonts w:ascii="Arial" w:hAnsi="Arial" w:cs="Arial"/>
          <w:b/>
          <w:sz w:val="20"/>
          <w:szCs w:val="20"/>
        </w:rPr>
        <w:tab/>
      </w:r>
      <w:r w:rsidR="00C27E93" w:rsidRPr="003C455F">
        <w:rPr>
          <w:rFonts w:ascii="Arial" w:hAnsi="Arial" w:cs="Arial"/>
          <w:b/>
          <w:sz w:val="20"/>
          <w:szCs w:val="20"/>
        </w:rPr>
        <w:tab/>
      </w:r>
      <w:r w:rsidR="001D1AC5" w:rsidRPr="003C455F">
        <w:rPr>
          <w:rFonts w:ascii="Arial" w:hAnsi="Arial" w:cs="Arial"/>
          <w:b/>
          <w:sz w:val="20"/>
          <w:szCs w:val="20"/>
        </w:rPr>
        <w:t xml:space="preserve">First Sergeant Eric Gowin </w:t>
      </w:r>
    </w:p>
    <w:p w:rsidR="00274FD1" w:rsidRPr="003C455F" w:rsidRDefault="001D1AC5" w:rsidP="00AF1E0F">
      <w:pPr>
        <w:ind w:left="2160" w:firstLine="720"/>
        <w:rPr>
          <w:rFonts w:ascii="Arial" w:hAnsi="Arial" w:cs="Arial"/>
          <w:b/>
          <w:sz w:val="20"/>
          <w:szCs w:val="20"/>
        </w:rPr>
      </w:pPr>
      <w:r w:rsidRPr="003C455F">
        <w:rPr>
          <w:rFonts w:ascii="Arial" w:hAnsi="Arial" w:cs="Arial"/>
          <w:b/>
          <w:sz w:val="20"/>
          <w:szCs w:val="20"/>
        </w:rPr>
        <w:t>Lead Intelligence Analyst Robin Liberto</w:t>
      </w:r>
    </w:p>
    <w:p w:rsidR="00274FD1" w:rsidRPr="003C455F" w:rsidRDefault="00C27E93" w:rsidP="00274FD1">
      <w:pPr>
        <w:ind w:left="2880"/>
        <w:rPr>
          <w:rFonts w:ascii="Arial" w:hAnsi="Arial" w:cs="Arial"/>
          <w:b/>
          <w:sz w:val="20"/>
          <w:szCs w:val="20"/>
        </w:rPr>
      </w:pPr>
      <w:r w:rsidRPr="003C455F">
        <w:rPr>
          <w:rFonts w:ascii="Arial" w:hAnsi="Arial" w:cs="Arial"/>
          <w:b/>
          <w:sz w:val="20"/>
          <w:szCs w:val="20"/>
        </w:rPr>
        <w:t>Virginia State Police</w:t>
      </w:r>
      <w:r w:rsidR="00AF1E0F" w:rsidRPr="003C455F">
        <w:rPr>
          <w:rFonts w:ascii="Arial" w:hAnsi="Arial" w:cs="Arial"/>
          <w:b/>
          <w:sz w:val="20"/>
          <w:szCs w:val="20"/>
        </w:rPr>
        <w:t>, Virginia Fusion Center</w:t>
      </w:r>
    </w:p>
    <w:p w:rsidR="00AF1E0F" w:rsidRDefault="00AF1E0F" w:rsidP="00274FD1">
      <w:pPr>
        <w:ind w:left="2880"/>
        <w:rPr>
          <w:rFonts w:ascii="Arial" w:hAnsi="Arial" w:cs="Arial"/>
          <w:sz w:val="20"/>
          <w:szCs w:val="20"/>
        </w:rPr>
      </w:pPr>
    </w:p>
    <w:p w:rsidR="00D03A18" w:rsidRPr="00C27E93" w:rsidRDefault="007E1253" w:rsidP="00AF1E0F">
      <w:pPr>
        <w:rPr>
          <w:rFonts w:ascii="Arial" w:hAnsi="Arial" w:cs="Arial"/>
          <w:sz w:val="20"/>
          <w:szCs w:val="20"/>
        </w:rPr>
      </w:pPr>
      <w:r>
        <w:rPr>
          <w:rFonts w:ascii="Arial" w:hAnsi="Arial" w:cs="Arial"/>
          <w:sz w:val="20"/>
          <w:szCs w:val="20"/>
        </w:rPr>
        <w:t>Ms. Liberto and 1</w:t>
      </w:r>
      <w:r w:rsidRPr="007E1253">
        <w:rPr>
          <w:rFonts w:ascii="Arial" w:hAnsi="Arial" w:cs="Arial"/>
          <w:sz w:val="20"/>
          <w:szCs w:val="20"/>
          <w:vertAlign w:val="superscript"/>
        </w:rPr>
        <w:t>st</w:t>
      </w:r>
      <w:r>
        <w:rPr>
          <w:rFonts w:ascii="Arial" w:hAnsi="Arial" w:cs="Arial"/>
          <w:sz w:val="20"/>
          <w:szCs w:val="20"/>
        </w:rPr>
        <w:t xml:space="preserve"> Sergeant Gowin p</w:t>
      </w:r>
      <w:r w:rsidR="00AF1E0F">
        <w:rPr>
          <w:rFonts w:ascii="Arial" w:hAnsi="Arial" w:cs="Arial"/>
          <w:sz w:val="20"/>
          <w:szCs w:val="20"/>
        </w:rPr>
        <w:t>rovide</w:t>
      </w:r>
      <w:r>
        <w:rPr>
          <w:rFonts w:ascii="Arial" w:hAnsi="Arial" w:cs="Arial"/>
          <w:sz w:val="20"/>
          <w:szCs w:val="20"/>
        </w:rPr>
        <w:t>d</w:t>
      </w:r>
      <w:r w:rsidR="00AF1E0F">
        <w:rPr>
          <w:rFonts w:ascii="Arial" w:hAnsi="Arial" w:cs="Arial"/>
          <w:sz w:val="20"/>
          <w:szCs w:val="20"/>
        </w:rPr>
        <w:t xml:space="preserve"> </w:t>
      </w:r>
      <w:r w:rsidR="00956189">
        <w:rPr>
          <w:rFonts w:ascii="Arial" w:hAnsi="Arial" w:cs="Arial"/>
          <w:sz w:val="20"/>
          <w:szCs w:val="20"/>
        </w:rPr>
        <w:t xml:space="preserve">an </w:t>
      </w:r>
      <w:r w:rsidR="00AF1E0F">
        <w:rPr>
          <w:rFonts w:ascii="Arial" w:hAnsi="Arial" w:cs="Arial"/>
          <w:sz w:val="20"/>
          <w:szCs w:val="20"/>
        </w:rPr>
        <w:t xml:space="preserve">update on </w:t>
      </w:r>
      <w:r w:rsidR="00D03A18">
        <w:rPr>
          <w:rFonts w:ascii="Arial" w:hAnsi="Arial" w:cs="Arial"/>
          <w:sz w:val="20"/>
          <w:szCs w:val="20"/>
        </w:rPr>
        <w:t>what</w:t>
      </w:r>
      <w:r w:rsidR="00956189">
        <w:rPr>
          <w:rFonts w:ascii="Arial" w:hAnsi="Arial" w:cs="Arial"/>
          <w:sz w:val="20"/>
          <w:szCs w:val="20"/>
        </w:rPr>
        <w:t xml:space="preserve"> i</w:t>
      </w:r>
      <w:r w:rsidR="00AF1E0F">
        <w:rPr>
          <w:rFonts w:ascii="Arial" w:hAnsi="Arial" w:cs="Arial"/>
          <w:sz w:val="20"/>
          <w:szCs w:val="20"/>
        </w:rPr>
        <w:t xml:space="preserve">s going on in the </w:t>
      </w:r>
      <w:r w:rsidR="00D03A18">
        <w:rPr>
          <w:rFonts w:ascii="Arial" w:hAnsi="Arial" w:cs="Arial"/>
          <w:sz w:val="20"/>
          <w:szCs w:val="20"/>
        </w:rPr>
        <w:t>world of terrorism</w:t>
      </w:r>
      <w:r w:rsidR="00AF1E0F">
        <w:rPr>
          <w:rFonts w:ascii="Arial" w:hAnsi="Arial" w:cs="Arial"/>
          <w:sz w:val="20"/>
          <w:szCs w:val="20"/>
        </w:rPr>
        <w:t xml:space="preserve"> that is being </w:t>
      </w:r>
      <w:r w:rsidR="00D03A18">
        <w:rPr>
          <w:rFonts w:ascii="Arial" w:hAnsi="Arial" w:cs="Arial"/>
          <w:sz w:val="20"/>
          <w:szCs w:val="20"/>
        </w:rPr>
        <w:t>monitored</w:t>
      </w:r>
      <w:r w:rsidR="00AF1E0F">
        <w:rPr>
          <w:rFonts w:ascii="Arial" w:hAnsi="Arial" w:cs="Arial"/>
          <w:sz w:val="20"/>
          <w:szCs w:val="20"/>
        </w:rPr>
        <w:t xml:space="preserve"> in Virginia.  ISIL is </w:t>
      </w:r>
      <w:r w:rsidR="00CE512C">
        <w:rPr>
          <w:rFonts w:ascii="Arial" w:hAnsi="Arial" w:cs="Arial"/>
          <w:sz w:val="20"/>
          <w:szCs w:val="20"/>
        </w:rPr>
        <w:t xml:space="preserve">a </w:t>
      </w:r>
      <w:r w:rsidR="00D03A18">
        <w:rPr>
          <w:rFonts w:ascii="Arial" w:hAnsi="Arial" w:cs="Arial"/>
          <w:sz w:val="20"/>
          <w:szCs w:val="20"/>
        </w:rPr>
        <w:t>continuing threat in Virginia.  VA is 2</w:t>
      </w:r>
      <w:r w:rsidR="00D03A18" w:rsidRPr="00D03A18">
        <w:rPr>
          <w:rFonts w:ascii="Arial" w:hAnsi="Arial" w:cs="Arial"/>
          <w:sz w:val="20"/>
          <w:szCs w:val="20"/>
          <w:vertAlign w:val="superscript"/>
        </w:rPr>
        <w:t>nd</w:t>
      </w:r>
      <w:r w:rsidR="00D03A18">
        <w:rPr>
          <w:rFonts w:ascii="Arial" w:hAnsi="Arial" w:cs="Arial"/>
          <w:sz w:val="20"/>
          <w:szCs w:val="20"/>
        </w:rPr>
        <w:t xml:space="preserve"> in the nation for ISIL</w:t>
      </w:r>
      <w:r w:rsidR="00CE512C">
        <w:rPr>
          <w:rFonts w:ascii="Arial" w:hAnsi="Arial" w:cs="Arial"/>
          <w:sz w:val="20"/>
          <w:szCs w:val="20"/>
        </w:rPr>
        <w:t xml:space="preserve"> related arrests.  There have been </w:t>
      </w:r>
      <w:r w:rsidR="00D03A18">
        <w:rPr>
          <w:rFonts w:ascii="Arial" w:hAnsi="Arial" w:cs="Arial"/>
          <w:sz w:val="20"/>
          <w:szCs w:val="20"/>
        </w:rPr>
        <w:t>over 135</w:t>
      </w:r>
      <w:r w:rsidR="00CE512C">
        <w:rPr>
          <w:rFonts w:ascii="Arial" w:hAnsi="Arial" w:cs="Arial"/>
          <w:sz w:val="20"/>
          <w:szCs w:val="20"/>
        </w:rPr>
        <w:t xml:space="preserve"> arrests</w:t>
      </w:r>
      <w:r w:rsidR="00D03A18">
        <w:rPr>
          <w:rFonts w:ascii="Arial" w:hAnsi="Arial" w:cs="Arial"/>
          <w:sz w:val="20"/>
          <w:szCs w:val="20"/>
        </w:rPr>
        <w:t xml:space="preserve"> nationwide, 14 in Virginia.  Domestically, extremists </w:t>
      </w:r>
      <w:r w:rsidR="00CE512C">
        <w:rPr>
          <w:rFonts w:ascii="Arial" w:hAnsi="Arial" w:cs="Arial"/>
          <w:sz w:val="20"/>
          <w:szCs w:val="20"/>
        </w:rPr>
        <w:t xml:space="preserve">are </w:t>
      </w:r>
      <w:r w:rsidR="00D03A18">
        <w:rPr>
          <w:rFonts w:ascii="Arial" w:hAnsi="Arial" w:cs="Arial"/>
          <w:sz w:val="20"/>
          <w:szCs w:val="20"/>
        </w:rPr>
        <w:t xml:space="preserve">becoming more involved in threats and demonstrations in the country. Two new pipelines </w:t>
      </w:r>
      <w:r w:rsidR="00CE512C">
        <w:rPr>
          <w:rFonts w:ascii="Arial" w:hAnsi="Arial" w:cs="Arial"/>
          <w:sz w:val="20"/>
          <w:szCs w:val="20"/>
        </w:rPr>
        <w:t xml:space="preserve">are </w:t>
      </w:r>
      <w:r w:rsidR="00D03A18">
        <w:rPr>
          <w:rFonts w:ascii="Arial" w:hAnsi="Arial" w:cs="Arial"/>
          <w:sz w:val="20"/>
          <w:szCs w:val="20"/>
        </w:rPr>
        <w:t xml:space="preserve">coming through Virginia </w:t>
      </w:r>
      <w:r w:rsidR="00CE512C">
        <w:rPr>
          <w:rFonts w:ascii="Arial" w:hAnsi="Arial" w:cs="Arial"/>
          <w:sz w:val="20"/>
          <w:szCs w:val="20"/>
        </w:rPr>
        <w:t xml:space="preserve">that present potential platform for demonstrations and threats. The </w:t>
      </w:r>
      <w:r w:rsidR="00D03A18">
        <w:rPr>
          <w:rFonts w:ascii="Arial" w:hAnsi="Arial" w:cs="Arial"/>
          <w:sz w:val="20"/>
          <w:szCs w:val="20"/>
        </w:rPr>
        <w:t>V</w:t>
      </w:r>
      <w:r w:rsidR="00CE512C">
        <w:rPr>
          <w:rFonts w:ascii="Arial" w:hAnsi="Arial" w:cs="Arial"/>
          <w:sz w:val="20"/>
          <w:szCs w:val="20"/>
        </w:rPr>
        <w:t xml:space="preserve">irginia </w:t>
      </w:r>
      <w:r w:rsidR="00D03A18">
        <w:rPr>
          <w:rFonts w:ascii="Arial" w:hAnsi="Arial" w:cs="Arial"/>
          <w:sz w:val="20"/>
          <w:szCs w:val="20"/>
        </w:rPr>
        <w:t>S</w:t>
      </w:r>
      <w:r w:rsidR="00CE512C">
        <w:rPr>
          <w:rFonts w:ascii="Arial" w:hAnsi="Arial" w:cs="Arial"/>
          <w:sz w:val="20"/>
          <w:szCs w:val="20"/>
        </w:rPr>
        <w:t xml:space="preserve">tate </w:t>
      </w:r>
      <w:r w:rsidR="00D03A18">
        <w:rPr>
          <w:rFonts w:ascii="Arial" w:hAnsi="Arial" w:cs="Arial"/>
          <w:sz w:val="20"/>
          <w:szCs w:val="20"/>
        </w:rPr>
        <w:t>P</w:t>
      </w:r>
      <w:r w:rsidR="00CE512C">
        <w:rPr>
          <w:rFonts w:ascii="Arial" w:hAnsi="Arial" w:cs="Arial"/>
          <w:sz w:val="20"/>
          <w:szCs w:val="20"/>
        </w:rPr>
        <w:t>olice</w:t>
      </w:r>
      <w:r w:rsidR="00D03A18">
        <w:rPr>
          <w:rFonts w:ascii="Arial" w:hAnsi="Arial" w:cs="Arial"/>
          <w:sz w:val="20"/>
          <w:szCs w:val="20"/>
        </w:rPr>
        <w:t xml:space="preserve"> </w:t>
      </w:r>
      <w:r w:rsidR="00CE512C">
        <w:rPr>
          <w:rFonts w:ascii="Arial" w:hAnsi="Arial" w:cs="Arial"/>
          <w:sz w:val="20"/>
          <w:szCs w:val="20"/>
        </w:rPr>
        <w:t xml:space="preserve">is </w:t>
      </w:r>
      <w:r w:rsidR="00D03A18">
        <w:rPr>
          <w:rFonts w:ascii="Arial" w:hAnsi="Arial" w:cs="Arial"/>
          <w:sz w:val="20"/>
          <w:szCs w:val="20"/>
        </w:rPr>
        <w:t xml:space="preserve">continuing outreach to affected communities to make sure people are aware of </w:t>
      </w:r>
      <w:r w:rsidR="00CE512C">
        <w:rPr>
          <w:rFonts w:ascii="Arial" w:hAnsi="Arial" w:cs="Arial"/>
          <w:sz w:val="20"/>
          <w:szCs w:val="20"/>
        </w:rPr>
        <w:t xml:space="preserve">and report </w:t>
      </w:r>
      <w:r w:rsidR="00D03A18">
        <w:rPr>
          <w:rFonts w:ascii="Arial" w:hAnsi="Arial" w:cs="Arial"/>
          <w:sz w:val="20"/>
          <w:szCs w:val="20"/>
        </w:rPr>
        <w:t>any suspicious activities that may take p</w:t>
      </w:r>
      <w:r w:rsidR="00CE512C">
        <w:rPr>
          <w:rFonts w:ascii="Arial" w:hAnsi="Arial" w:cs="Arial"/>
          <w:sz w:val="20"/>
          <w:szCs w:val="20"/>
        </w:rPr>
        <w:t>l</w:t>
      </w:r>
      <w:r w:rsidR="00D03A18">
        <w:rPr>
          <w:rFonts w:ascii="Arial" w:hAnsi="Arial" w:cs="Arial"/>
          <w:sz w:val="20"/>
          <w:szCs w:val="20"/>
        </w:rPr>
        <w:t>ace around the d</w:t>
      </w:r>
      <w:r w:rsidR="00CE512C">
        <w:rPr>
          <w:rFonts w:ascii="Arial" w:hAnsi="Arial" w:cs="Arial"/>
          <w:sz w:val="20"/>
          <w:szCs w:val="20"/>
        </w:rPr>
        <w:t>evelopment of those pipelines (</w:t>
      </w:r>
      <w:r w:rsidR="00D03A18">
        <w:rPr>
          <w:rFonts w:ascii="Arial" w:hAnsi="Arial" w:cs="Arial"/>
          <w:sz w:val="20"/>
          <w:szCs w:val="20"/>
        </w:rPr>
        <w:t>Atlantic Coast Pipeline and Mountain Valley Pipeline</w:t>
      </w:r>
      <w:r w:rsidR="00CE512C">
        <w:rPr>
          <w:rFonts w:ascii="Arial" w:hAnsi="Arial" w:cs="Arial"/>
          <w:sz w:val="20"/>
          <w:szCs w:val="20"/>
        </w:rPr>
        <w:t>). The c</w:t>
      </w:r>
      <w:r w:rsidR="00D03A18">
        <w:rPr>
          <w:rFonts w:ascii="Arial" w:hAnsi="Arial" w:cs="Arial"/>
          <w:sz w:val="20"/>
          <w:szCs w:val="20"/>
        </w:rPr>
        <w:t>oncern</w:t>
      </w:r>
      <w:r w:rsidR="00CE512C">
        <w:rPr>
          <w:rFonts w:ascii="Arial" w:hAnsi="Arial" w:cs="Arial"/>
          <w:sz w:val="20"/>
          <w:szCs w:val="20"/>
        </w:rPr>
        <w:t>s for Virginia are</w:t>
      </w:r>
      <w:r w:rsidR="00D03A18">
        <w:rPr>
          <w:rFonts w:ascii="Arial" w:hAnsi="Arial" w:cs="Arial"/>
          <w:sz w:val="20"/>
          <w:szCs w:val="20"/>
        </w:rPr>
        <w:t xml:space="preserve">:  when </w:t>
      </w:r>
      <w:r w:rsidR="00CE512C">
        <w:rPr>
          <w:rFonts w:ascii="Arial" w:hAnsi="Arial" w:cs="Arial"/>
          <w:sz w:val="20"/>
          <w:szCs w:val="20"/>
        </w:rPr>
        <w:t xml:space="preserve">the </w:t>
      </w:r>
      <w:r w:rsidR="00D03A18">
        <w:rPr>
          <w:rFonts w:ascii="Arial" w:hAnsi="Arial" w:cs="Arial"/>
          <w:sz w:val="20"/>
          <w:szCs w:val="20"/>
        </w:rPr>
        <w:t xml:space="preserve">pipelines cross a particular area, </w:t>
      </w:r>
      <w:r w:rsidR="00CE512C">
        <w:rPr>
          <w:rFonts w:ascii="Arial" w:hAnsi="Arial" w:cs="Arial"/>
          <w:sz w:val="20"/>
          <w:szCs w:val="20"/>
        </w:rPr>
        <w:t xml:space="preserve">there is a </w:t>
      </w:r>
      <w:r w:rsidR="00D03A18">
        <w:rPr>
          <w:rFonts w:ascii="Arial" w:hAnsi="Arial" w:cs="Arial"/>
          <w:sz w:val="20"/>
          <w:szCs w:val="20"/>
        </w:rPr>
        <w:t>raise</w:t>
      </w:r>
      <w:r w:rsidR="00CE512C">
        <w:rPr>
          <w:rFonts w:ascii="Arial" w:hAnsi="Arial" w:cs="Arial"/>
          <w:sz w:val="20"/>
          <w:szCs w:val="20"/>
        </w:rPr>
        <w:t>d</w:t>
      </w:r>
      <w:r w:rsidR="00D03A18">
        <w:rPr>
          <w:rFonts w:ascii="Arial" w:hAnsi="Arial" w:cs="Arial"/>
          <w:sz w:val="20"/>
          <w:szCs w:val="20"/>
        </w:rPr>
        <w:t xml:space="preserve"> awareness that brings MANY thousands of people to a small commun</w:t>
      </w:r>
      <w:r w:rsidR="00CE512C">
        <w:rPr>
          <w:rFonts w:ascii="Arial" w:hAnsi="Arial" w:cs="Arial"/>
          <w:sz w:val="20"/>
          <w:szCs w:val="20"/>
        </w:rPr>
        <w:t>ity that otherwise would not be present i</w:t>
      </w:r>
      <w:r w:rsidR="00D03A18">
        <w:rPr>
          <w:rFonts w:ascii="Arial" w:hAnsi="Arial" w:cs="Arial"/>
          <w:sz w:val="20"/>
          <w:szCs w:val="20"/>
        </w:rPr>
        <w:t xml:space="preserve">n </w:t>
      </w:r>
      <w:r w:rsidR="00CE512C">
        <w:rPr>
          <w:rFonts w:ascii="Arial" w:hAnsi="Arial" w:cs="Arial"/>
          <w:sz w:val="20"/>
          <w:szCs w:val="20"/>
        </w:rPr>
        <w:t>a particular a</w:t>
      </w:r>
      <w:r w:rsidR="00D03A18">
        <w:rPr>
          <w:rFonts w:ascii="Arial" w:hAnsi="Arial" w:cs="Arial"/>
          <w:sz w:val="20"/>
          <w:szCs w:val="20"/>
        </w:rPr>
        <w:t xml:space="preserve">rea.  </w:t>
      </w:r>
      <w:r w:rsidR="00CE512C">
        <w:rPr>
          <w:rFonts w:ascii="Arial" w:hAnsi="Arial" w:cs="Arial"/>
          <w:sz w:val="20"/>
          <w:szCs w:val="20"/>
        </w:rPr>
        <w:t>This brings with it, c</w:t>
      </w:r>
      <w:r w:rsidR="00D03A18">
        <w:rPr>
          <w:rFonts w:ascii="Arial" w:hAnsi="Arial" w:cs="Arial"/>
          <w:sz w:val="20"/>
          <w:szCs w:val="20"/>
        </w:rPr>
        <w:t xml:space="preserve">oncerns with safe water and cleanliness and other health issues when large gatherings like this take place.  </w:t>
      </w:r>
      <w:r w:rsidR="00CE512C">
        <w:rPr>
          <w:rFonts w:ascii="Arial" w:hAnsi="Arial" w:cs="Arial"/>
          <w:sz w:val="20"/>
          <w:szCs w:val="20"/>
        </w:rPr>
        <w:t>There is n</w:t>
      </w:r>
      <w:r w:rsidR="00D03A18">
        <w:rPr>
          <w:rFonts w:ascii="Arial" w:hAnsi="Arial" w:cs="Arial"/>
          <w:sz w:val="20"/>
          <w:szCs w:val="20"/>
        </w:rPr>
        <w:t xml:space="preserve">o immediate threat that Virginia will have a situation like this, but </w:t>
      </w:r>
      <w:r w:rsidR="00CE512C">
        <w:rPr>
          <w:rFonts w:ascii="Arial" w:hAnsi="Arial" w:cs="Arial"/>
          <w:sz w:val="20"/>
          <w:szCs w:val="20"/>
        </w:rPr>
        <w:t xml:space="preserve">it </w:t>
      </w:r>
      <w:r w:rsidR="00D03A18">
        <w:rPr>
          <w:rFonts w:ascii="Arial" w:hAnsi="Arial" w:cs="Arial"/>
          <w:sz w:val="20"/>
          <w:szCs w:val="20"/>
        </w:rPr>
        <w:t xml:space="preserve">is always a possibility.  </w:t>
      </w:r>
    </w:p>
    <w:p w:rsidR="00274FD1" w:rsidRDefault="00274FD1" w:rsidP="00274FD1">
      <w:pPr>
        <w:rPr>
          <w:rFonts w:ascii="Arial" w:hAnsi="Arial" w:cs="Arial"/>
          <w:sz w:val="20"/>
          <w:szCs w:val="20"/>
        </w:rPr>
      </w:pPr>
    </w:p>
    <w:p w:rsidR="00AF1E0F" w:rsidRPr="00C27E93" w:rsidRDefault="00AF1E0F" w:rsidP="00274FD1">
      <w:pPr>
        <w:rPr>
          <w:rFonts w:ascii="Arial" w:hAnsi="Arial" w:cs="Arial"/>
          <w:sz w:val="20"/>
          <w:szCs w:val="20"/>
        </w:rPr>
      </w:pPr>
    </w:p>
    <w:p w:rsidR="00274FD1" w:rsidRPr="003C455F" w:rsidRDefault="00274FD1" w:rsidP="00E02D0F">
      <w:pPr>
        <w:rPr>
          <w:rFonts w:ascii="Arial" w:hAnsi="Arial" w:cs="Arial"/>
          <w:b/>
          <w:sz w:val="20"/>
          <w:szCs w:val="20"/>
        </w:rPr>
      </w:pPr>
      <w:r w:rsidRPr="003C455F">
        <w:rPr>
          <w:rFonts w:ascii="Arial" w:hAnsi="Arial" w:cs="Arial"/>
          <w:b/>
          <w:sz w:val="20"/>
          <w:szCs w:val="20"/>
        </w:rPr>
        <w:t>Emerging Health Threats</w:t>
      </w:r>
      <w:r w:rsidR="00C27E93" w:rsidRPr="003C455F">
        <w:rPr>
          <w:rFonts w:ascii="Arial" w:hAnsi="Arial" w:cs="Arial"/>
          <w:b/>
          <w:sz w:val="20"/>
          <w:szCs w:val="20"/>
        </w:rPr>
        <w:tab/>
      </w:r>
      <w:r w:rsidR="007258B7" w:rsidRPr="003C455F">
        <w:rPr>
          <w:rFonts w:ascii="Arial" w:hAnsi="Arial" w:cs="Arial"/>
          <w:b/>
          <w:sz w:val="20"/>
          <w:szCs w:val="20"/>
        </w:rPr>
        <w:t>Laurie Forlano</w:t>
      </w:r>
      <w:r w:rsidR="00C27E93" w:rsidRPr="003C455F">
        <w:rPr>
          <w:rFonts w:ascii="Arial" w:hAnsi="Arial" w:cs="Arial"/>
          <w:b/>
          <w:sz w:val="20"/>
          <w:szCs w:val="20"/>
        </w:rPr>
        <w:t>, MD</w:t>
      </w:r>
    </w:p>
    <w:p w:rsidR="00274FD1" w:rsidRPr="003C455F" w:rsidRDefault="00C27E93" w:rsidP="00274FD1">
      <w:pPr>
        <w:ind w:left="2880"/>
        <w:rPr>
          <w:rFonts w:ascii="Arial" w:hAnsi="Arial" w:cs="Arial"/>
          <w:b/>
          <w:sz w:val="20"/>
          <w:szCs w:val="20"/>
        </w:rPr>
      </w:pPr>
      <w:r w:rsidRPr="003C455F">
        <w:rPr>
          <w:rFonts w:ascii="Arial" w:hAnsi="Arial" w:cs="Arial"/>
          <w:b/>
          <w:sz w:val="20"/>
          <w:szCs w:val="20"/>
        </w:rPr>
        <w:t>Director, Office of Epidemiology, Virginia Department of Health</w:t>
      </w:r>
    </w:p>
    <w:p w:rsidR="00274FD1" w:rsidRPr="00C27E93" w:rsidRDefault="00274FD1" w:rsidP="00274FD1">
      <w:pPr>
        <w:rPr>
          <w:rFonts w:ascii="Arial" w:hAnsi="Arial" w:cs="Arial"/>
          <w:sz w:val="20"/>
          <w:szCs w:val="20"/>
        </w:rPr>
      </w:pPr>
    </w:p>
    <w:p w:rsidR="00CE512C" w:rsidRDefault="007E1253" w:rsidP="00E02D0F">
      <w:pPr>
        <w:rPr>
          <w:rFonts w:ascii="Arial" w:hAnsi="Arial" w:cs="Arial"/>
          <w:sz w:val="20"/>
          <w:szCs w:val="20"/>
        </w:rPr>
      </w:pPr>
      <w:r>
        <w:rPr>
          <w:rFonts w:ascii="Arial" w:hAnsi="Arial" w:cs="Arial"/>
          <w:sz w:val="20"/>
          <w:szCs w:val="20"/>
        </w:rPr>
        <w:t>Dr. Forlano spoke about influenza and well as what VDH uses to look for novel virus</w:t>
      </w:r>
      <w:r w:rsidR="00052351">
        <w:rPr>
          <w:rFonts w:ascii="Arial" w:hAnsi="Arial" w:cs="Arial"/>
          <w:sz w:val="20"/>
          <w:szCs w:val="20"/>
        </w:rPr>
        <w:t>es</w:t>
      </w:r>
      <w:r>
        <w:rPr>
          <w:rFonts w:ascii="Arial" w:hAnsi="Arial" w:cs="Arial"/>
          <w:sz w:val="20"/>
          <w:szCs w:val="20"/>
        </w:rPr>
        <w:t xml:space="preserve"> and other emerging respiratory conditions.  </w:t>
      </w:r>
      <w:r w:rsidR="00CE512C">
        <w:rPr>
          <w:rFonts w:ascii="Arial" w:hAnsi="Arial" w:cs="Arial"/>
          <w:sz w:val="20"/>
          <w:szCs w:val="20"/>
        </w:rPr>
        <w:t>Surveillance efforts are n</w:t>
      </w:r>
      <w:r>
        <w:rPr>
          <w:rFonts w:ascii="Arial" w:hAnsi="Arial" w:cs="Arial"/>
          <w:sz w:val="20"/>
          <w:szCs w:val="20"/>
        </w:rPr>
        <w:t xml:space="preserve">ot necessarily new to the landscape of communicable disease, but </w:t>
      </w:r>
      <w:r w:rsidR="00CE512C">
        <w:rPr>
          <w:rFonts w:ascii="Arial" w:hAnsi="Arial" w:cs="Arial"/>
          <w:sz w:val="20"/>
          <w:szCs w:val="20"/>
        </w:rPr>
        <w:t xml:space="preserve">VDH </w:t>
      </w:r>
      <w:r>
        <w:rPr>
          <w:rFonts w:ascii="Arial" w:hAnsi="Arial" w:cs="Arial"/>
          <w:sz w:val="20"/>
          <w:szCs w:val="20"/>
        </w:rPr>
        <w:t>continue</w:t>
      </w:r>
      <w:r w:rsidR="00CE512C">
        <w:rPr>
          <w:rFonts w:ascii="Arial" w:hAnsi="Arial" w:cs="Arial"/>
          <w:sz w:val="20"/>
          <w:szCs w:val="20"/>
        </w:rPr>
        <w:t xml:space="preserve">s to require resources to perform </w:t>
      </w:r>
      <w:r>
        <w:rPr>
          <w:rFonts w:ascii="Arial" w:hAnsi="Arial" w:cs="Arial"/>
          <w:sz w:val="20"/>
          <w:szCs w:val="20"/>
        </w:rPr>
        <w:t>ongoing monitoring.  Flu survei</w:t>
      </w:r>
      <w:r w:rsidR="00CE512C">
        <w:rPr>
          <w:rFonts w:ascii="Arial" w:hAnsi="Arial" w:cs="Arial"/>
          <w:sz w:val="20"/>
          <w:szCs w:val="20"/>
        </w:rPr>
        <w:t xml:space="preserve">llance season has begun at VDH, which </w:t>
      </w:r>
      <w:r>
        <w:rPr>
          <w:rFonts w:ascii="Arial" w:hAnsi="Arial" w:cs="Arial"/>
          <w:sz w:val="20"/>
          <w:szCs w:val="20"/>
        </w:rPr>
        <w:t>started October 1 and goes through May, with peak period in January/February.  VDH relies on viral labs, I</w:t>
      </w:r>
      <w:r w:rsidR="00C63039">
        <w:rPr>
          <w:rFonts w:ascii="Arial" w:hAnsi="Arial" w:cs="Arial"/>
          <w:sz w:val="20"/>
          <w:szCs w:val="20"/>
        </w:rPr>
        <w:t xml:space="preserve">nfluenza </w:t>
      </w:r>
      <w:r>
        <w:rPr>
          <w:rFonts w:ascii="Arial" w:hAnsi="Arial" w:cs="Arial"/>
          <w:sz w:val="20"/>
          <w:szCs w:val="20"/>
        </w:rPr>
        <w:t>L</w:t>
      </w:r>
      <w:r w:rsidR="00C63039">
        <w:rPr>
          <w:rFonts w:ascii="Arial" w:hAnsi="Arial" w:cs="Arial"/>
          <w:sz w:val="20"/>
          <w:szCs w:val="20"/>
        </w:rPr>
        <w:t xml:space="preserve">ike </w:t>
      </w:r>
      <w:r>
        <w:rPr>
          <w:rFonts w:ascii="Arial" w:hAnsi="Arial" w:cs="Arial"/>
          <w:sz w:val="20"/>
          <w:szCs w:val="20"/>
        </w:rPr>
        <w:t>I</w:t>
      </w:r>
      <w:r w:rsidR="00C63039">
        <w:rPr>
          <w:rFonts w:ascii="Arial" w:hAnsi="Arial" w:cs="Arial"/>
          <w:sz w:val="20"/>
          <w:szCs w:val="20"/>
        </w:rPr>
        <w:t>llness (ILI)</w:t>
      </w:r>
      <w:r>
        <w:rPr>
          <w:rFonts w:ascii="Arial" w:hAnsi="Arial" w:cs="Arial"/>
          <w:sz w:val="20"/>
          <w:szCs w:val="20"/>
        </w:rPr>
        <w:t xml:space="preserve"> and info on outbreaks reported by facilities to monitor diseases.  </w:t>
      </w:r>
      <w:r w:rsidR="00CE512C">
        <w:rPr>
          <w:rFonts w:ascii="Arial" w:hAnsi="Arial" w:cs="Arial"/>
          <w:sz w:val="20"/>
          <w:szCs w:val="20"/>
        </w:rPr>
        <w:t>The g</w:t>
      </w:r>
      <w:r>
        <w:rPr>
          <w:rFonts w:ascii="Arial" w:hAnsi="Arial" w:cs="Arial"/>
          <w:sz w:val="20"/>
          <w:szCs w:val="20"/>
        </w:rPr>
        <w:t xml:space="preserve">oal of all monitoring is to build a system that is useful to local health care provides as well as informing </w:t>
      </w:r>
      <w:r w:rsidR="00CE512C">
        <w:rPr>
          <w:rFonts w:ascii="Arial" w:hAnsi="Arial" w:cs="Arial"/>
          <w:sz w:val="20"/>
          <w:szCs w:val="20"/>
        </w:rPr>
        <w:t xml:space="preserve">at the </w:t>
      </w:r>
      <w:r>
        <w:rPr>
          <w:rFonts w:ascii="Arial" w:hAnsi="Arial" w:cs="Arial"/>
          <w:sz w:val="20"/>
          <w:szCs w:val="20"/>
        </w:rPr>
        <w:t xml:space="preserve">national level.  </w:t>
      </w:r>
      <w:r w:rsidR="00CE512C">
        <w:rPr>
          <w:rFonts w:ascii="Arial" w:hAnsi="Arial" w:cs="Arial"/>
          <w:sz w:val="20"/>
          <w:szCs w:val="20"/>
        </w:rPr>
        <w:t xml:space="preserve">The data allows VDH </w:t>
      </w:r>
      <w:r w:rsidR="00C63039">
        <w:rPr>
          <w:rFonts w:ascii="Arial" w:hAnsi="Arial" w:cs="Arial"/>
          <w:sz w:val="20"/>
          <w:szCs w:val="20"/>
        </w:rPr>
        <w:t>to visualize when flu season starts, when it peaks and the duration of the season.</w:t>
      </w:r>
      <w:r w:rsidR="00CE512C">
        <w:rPr>
          <w:rFonts w:ascii="Arial" w:hAnsi="Arial" w:cs="Arial"/>
          <w:sz w:val="20"/>
          <w:szCs w:val="20"/>
        </w:rPr>
        <w:t xml:space="preserve">  Review of this data also allows VDH to inf</w:t>
      </w:r>
      <w:r w:rsidR="004869A6">
        <w:rPr>
          <w:rFonts w:ascii="Arial" w:hAnsi="Arial" w:cs="Arial"/>
          <w:sz w:val="20"/>
          <w:szCs w:val="20"/>
        </w:rPr>
        <w:t>orm the provider community as well as the public during the flu seaso</w:t>
      </w:r>
      <w:r w:rsidR="00DD47EA">
        <w:rPr>
          <w:rFonts w:ascii="Arial" w:hAnsi="Arial" w:cs="Arial"/>
          <w:sz w:val="20"/>
          <w:szCs w:val="20"/>
        </w:rPr>
        <w:t>n as well as fo</w:t>
      </w:r>
      <w:r w:rsidR="00CE512C">
        <w:rPr>
          <w:rFonts w:ascii="Arial" w:hAnsi="Arial" w:cs="Arial"/>
          <w:sz w:val="20"/>
          <w:szCs w:val="20"/>
        </w:rPr>
        <w:t xml:space="preserve">r future seasons on how to </w:t>
      </w:r>
      <w:r w:rsidR="00DD47EA">
        <w:rPr>
          <w:rFonts w:ascii="Arial" w:hAnsi="Arial" w:cs="Arial"/>
          <w:sz w:val="20"/>
          <w:szCs w:val="20"/>
        </w:rPr>
        <w:t>prevent the spread of disease.</w:t>
      </w:r>
      <w:r w:rsidR="00956189">
        <w:rPr>
          <w:rFonts w:ascii="Arial" w:hAnsi="Arial" w:cs="Arial"/>
          <w:sz w:val="20"/>
          <w:szCs w:val="20"/>
        </w:rPr>
        <w:t xml:space="preserve">  Dr. Forlano discussed the types of viruses that are monitored including avian</w:t>
      </w:r>
      <w:r w:rsidR="00CE512C">
        <w:rPr>
          <w:rFonts w:ascii="Arial" w:hAnsi="Arial" w:cs="Arial"/>
          <w:sz w:val="20"/>
          <w:szCs w:val="20"/>
        </w:rPr>
        <w:t xml:space="preserve"> flu, swine flu, MERS-COV.  </w:t>
      </w:r>
    </w:p>
    <w:p w:rsidR="00CE512C" w:rsidRDefault="00CE512C" w:rsidP="00E02D0F">
      <w:pPr>
        <w:rPr>
          <w:rFonts w:ascii="Arial" w:hAnsi="Arial" w:cs="Arial"/>
          <w:sz w:val="20"/>
          <w:szCs w:val="20"/>
        </w:rPr>
      </w:pPr>
    </w:p>
    <w:p w:rsidR="007E1253" w:rsidRDefault="00CE512C" w:rsidP="00E02D0F">
      <w:pPr>
        <w:rPr>
          <w:rFonts w:ascii="Arial" w:hAnsi="Arial" w:cs="Arial"/>
          <w:sz w:val="20"/>
          <w:szCs w:val="20"/>
        </w:rPr>
      </w:pPr>
      <w:r>
        <w:rPr>
          <w:rFonts w:ascii="Arial" w:hAnsi="Arial" w:cs="Arial"/>
          <w:sz w:val="20"/>
          <w:szCs w:val="20"/>
        </w:rPr>
        <w:t xml:space="preserve">Dr. Forlano also previewed </w:t>
      </w:r>
      <w:r w:rsidR="00956189">
        <w:rPr>
          <w:rFonts w:ascii="Arial" w:hAnsi="Arial" w:cs="Arial"/>
          <w:sz w:val="20"/>
          <w:szCs w:val="20"/>
        </w:rPr>
        <w:t xml:space="preserve">a new Opioid Addiction Dashboard </w:t>
      </w:r>
      <w:hyperlink r:id="rId8" w:history="1">
        <w:r w:rsidR="00956189" w:rsidRPr="00E30C08">
          <w:rPr>
            <w:rStyle w:val="Hyperlink"/>
            <w:rFonts w:ascii="Arial" w:hAnsi="Arial" w:cs="Arial"/>
            <w:sz w:val="20"/>
            <w:szCs w:val="20"/>
          </w:rPr>
          <w:t>http://www.vdh.virginia.gov/data/opioid-overdose/</w:t>
        </w:r>
      </w:hyperlink>
      <w:r w:rsidR="00956189">
        <w:rPr>
          <w:rFonts w:ascii="Arial" w:hAnsi="Arial" w:cs="Arial"/>
          <w:sz w:val="20"/>
          <w:szCs w:val="20"/>
        </w:rPr>
        <w:t>.</w:t>
      </w:r>
      <w:r w:rsidR="007D74BD">
        <w:rPr>
          <w:rFonts w:ascii="Arial" w:hAnsi="Arial" w:cs="Arial"/>
          <w:sz w:val="20"/>
          <w:szCs w:val="20"/>
        </w:rPr>
        <w:t xml:space="preserve">   </w:t>
      </w:r>
      <w:r>
        <w:rPr>
          <w:rFonts w:ascii="Arial" w:hAnsi="Arial" w:cs="Arial"/>
          <w:sz w:val="20"/>
          <w:szCs w:val="20"/>
        </w:rPr>
        <w:t>She related an i</w:t>
      </w:r>
      <w:r w:rsidR="007D74BD">
        <w:rPr>
          <w:rFonts w:ascii="Arial" w:hAnsi="Arial" w:cs="Arial"/>
          <w:sz w:val="20"/>
          <w:szCs w:val="20"/>
        </w:rPr>
        <w:t>mportant</w:t>
      </w:r>
      <w:r>
        <w:rPr>
          <w:rFonts w:ascii="Arial" w:hAnsi="Arial" w:cs="Arial"/>
          <w:sz w:val="20"/>
          <w:szCs w:val="20"/>
        </w:rPr>
        <w:t xml:space="preserve"> initiative is underway to address the o</w:t>
      </w:r>
      <w:r w:rsidR="007D74BD">
        <w:rPr>
          <w:rFonts w:ascii="Arial" w:hAnsi="Arial" w:cs="Arial"/>
          <w:sz w:val="20"/>
          <w:szCs w:val="20"/>
        </w:rPr>
        <w:t>pioid epidemic as part of a comprehensive harm reduction effort in VDH</w:t>
      </w:r>
      <w:r w:rsidR="00D255AF">
        <w:rPr>
          <w:rFonts w:ascii="Arial" w:hAnsi="Arial" w:cs="Arial"/>
          <w:sz w:val="20"/>
          <w:szCs w:val="20"/>
        </w:rPr>
        <w:t xml:space="preserve"> that is </w:t>
      </w:r>
      <w:r w:rsidR="007D74BD">
        <w:rPr>
          <w:rFonts w:ascii="Arial" w:hAnsi="Arial" w:cs="Arial"/>
          <w:sz w:val="20"/>
          <w:szCs w:val="20"/>
        </w:rPr>
        <w:t xml:space="preserve">in collaboration with community based organizations as well.  </w:t>
      </w:r>
      <w:r w:rsidR="00890C00">
        <w:rPr>
          <w:rFonts w:ascii="Arial" w:hAnsi="Arial" w:cs="Arial"/>
          <w:sz w:val="20"/>
          <w:szCs w:val="20"/>
        </w:rPr>
        <w:t>(slides)</w:t>
      </w:r>
    </w:p>
    <w:p w:rsidR="00956189" w:rsidRDefault="00956189" w:rsidP="00E02D0F">
      <w:pPr>
        <w:rPr>
          <w:rFonts w:ascii="Arial" w:hAnsi="Arial" w:cs="Arial"/>
          <w:sz w:val="20"/>
          <w:szCs w:val="20"/>
        </w:rPr>
      </w:pPr>
    </w:p>
    <w:p w:rsidR="00883881" w:rsidRDefault="00883881" w:rsidP="00E02D0F">
      <w:pPr>
        <w:rPr>
          <w:rFonts w:ascii="Arial" w:hAnsi="Arial" w:cs="Arial"/>
          <w:sz w:val="20"/>
          <w:szCs w:val="20"/>
        </w:rPr>
      </w:pPr>
      <w:r>
        <w:rPr>
          <w:rFonts w:ascii="Arial" w:hAnsi="Arial" w:cs="Arial"/>
          <w:sz w:val="20"/>
          <w:szCs w:val="20"/>
        </w:rPr>
        <w:t>Questions from panel:</w:t>
      </w:r>
    </w:p>
    <w:p w:rsidR="00883881" w:rsidRPr="002D1830" w:rsidRDefault="00883881" w:rsidP="002D1830">
      <w:pPr>
        <w:pStyle w:val="ListParagraph"/>
        <w:numPr>
          <w:ilvl w:val="0"/>
          <w:numId w:val="3"/>
        </w:numPr>
        <w:rPr>
          <w:rFonts w:ascii="Arial" w:hAnsi="Arial" w:cs="Arial"/>
          <w:sz w:val="20"/>
          <w:szCs w:val="20"/>
        </w:rPr>
      </w:pPr>
      <w:r w:rsidRPr="002D1830">
        <w:rPr>
          <w:rFonts w:ascii="Arial" w:hAnsi="Arial" w:cs="Arial"/>
          <w:sz w:val="20"/>
          <w:szCs w:val="20"/>
        </w:rPr>
        <w:t xml:space="preserve">What is proportion of individuals </w:t>
      </w:r>
      <w:r w:rsidR="00D255AF">
        <w:rPr>
          <w:rFonts w:ascii="Arial" w:hAnsi="Arial" w:cs="Arial"/>
          <w:sz w:val="20"/>
          <w:szCs w:val="20"/>
        </w:rPr>
        <w:t xml:space="preserve">that have received flu vaccinations in Virginia.  </w:t>
      </w:r>
      <w:ins w:id="1" w:author="Forlano, Laurie (VDH)" w:date="2017-10-17T12:47:00Z">
        <w:r w:rsidR="00E54960">
          <w:rPr>
            <w:rFonts w:ascii="Arial" w:hAnsi="Arial" w:cs="Arial"/>
            <w:sz w:val="20"/>
            <w:szCs w:val="20"/>
          </w:rPr>
          <w:t xml:space="preserve">Approximately </w:t>
        </w:r>
      </w:ins>
      <w:r w:rsidRPr="002D1830">
        <w:rPr>
          <w:rFonts w:ascii="Arial" w:hAnsi="Arial" w:cs="Arial"/>
          <w:sz w:val="20"/>
          <w:szCs w:val="20"/>
        </w:rPr>
        <w:t>48% of adults 18 and older received a flu shot last y</w:t>
      </w:r>
      <w:r w:rsidR="00D255AF">
        <w:rPr>
          <w:rFonts w:ascii="Arial" w:hAnsi="Arial" w:cs="Arial"/>
          <w:sz w:val="20"/>
          <w:szCs w:val="20"/>
        </w:rPr>
        <w:t xml:space="preserve">ear which is </w:t>
      </w:r>
      <w:ins w:id="2" w:author="Forlano, Laurie (VDH)" w:date="2017-10-17T12:47:00Z">
        <w:r w:rsidR="00E54960">
          <w:rPr>
            <w:rFonts w:ascii="Arial" w:hAnsi="Arial" w:cs="Arial"/>
            <w:sz w:val="20"/>
            <w:szCs w:val="20"/>
          </w:rPr>
          <w:t xml:space="preserve">roughly the </w:t>
        </w:r>
      </w:ins>
      <w:r w:rsidR="00D255AF">
        <w:rPr>
          <w:rFonts w:ascii="Arial" w:hAnsi="Arial" w:cs="Arial"/>
          <w:sz w:val="20"/>
          <w:szCs w:val="20"/>
        </w:rPr>
        <w:t xml:space="preserve">same as prior year. </w:t>
      </w:r>
      <w:r w:rsidRPr="002D1830">
        <w:rPr>
          <w:rFonts w:ascii="Arial" w:hAnsi="Arial" w:cs="Arial"/>
          <w:sz w:val="20"/>
          <w:szCs w:val="20"/>
        </w:rPr>
        <w:t xml:space="preserve"> </w:t>
      </w:r>
      <w:moveToRangeStart w:id="3" w:author="Forlano, Laurie (VDH)" w:date="2017-10-17T12:47:00Z" w:name="move496007776"/>
      <w:moveTo w:id="4" w:author="Forlano, Laurie (VDH)" w:date="2017-10-17T12:47:00Z">
        <w:r w:rsidR="00E54960" w:rsidRPr="002D1830">
          <w:rPr>
            <w:rFonts w:ascii="Arial" w:hAnsi="Arial" w:cs="Arial"/>
            <w:sz w:val="20"/>
            <w:szCs w:val="20"/>
          </w:rPr>
          <w:t>Virginia’s rate is slightly higher than</w:t>
        </w:r>
        <w:r w:rsidR="00E54960">
          <w:rPr>
            <w:rFonts w:ascii="Arial" w:hAnsi="Arial" w:cs="Arial"/>
            <w:sz w:val="20"/>
            <w:szCs w:val="20"/>
          </w:rPr>
          <w:t xml:space="preserve"> the</w:t>
        </w:r>
        <w:r w:rsidR="00E54960" w:rsidRPr="002D1830">
          <w:rPr>
            <w:rFonts w:ascii="Arial" w:hAnsi="Arial" w:cs="Arial"/>
            <w:sz w:val="20"/>
            <w:szCs w:val="20"/>
          </w:rPr>
          <w:t xml:space="preserve"> nationwide </w:t>
        </w:r>
        <w:r w:rsidR="00E54960">
          <w:rPr>
            <w:rFonts w:ascii="Arial" w:hAnsi="Arial" w:cs="Arial"/>
            <w:sz w:val="20"/>
            <w:szCs w:val="20"/>
          </w:rPr>
          <w:t xml:space="preserve">rate </w:t>
        </w:r>
        <w:r w:rsidR="00E54960" w:rsidRPr="002D1830">
          <w:rPr>
            <w:rFonts w:ascii="Arial" w:hAnsi="Arial" w:cs="Arial"/>
            <w:sz w:val="20"/>
            <w:szCs w:val="20"/>
          </w:rPr>
          <w:t xml:space="preserve">for adults.  </w:t>
        </w:r>
      </w:moveTo>
      <w:moveToRangeEnd w:id="3"/>
      <w:r w:rsidR="00D255AF">
        <w:rPr>
          <w:rFonts w:ascii="Arial" w:hAnsi="Arial" w:cs="Arial"/>
          <w:sz w:val="20"/>
          <w:szCs w:val="20"/>
        </w:rPr>
        <w:t>The p</w:t>
      </w:r>
      <w:r w:rsidRPr="002D1830">
        <w:rPr>
          <w:rFonts w:ascii="Arial" w:hAnsi="Arial" w:cs="Arial"/>
          <w:sz w:val="20"/>
          <w:szCs w:val="20"/>
        </w:rPr>
        <w:t xml:space="preserve">ercentage of health care workers </w:t>
      </w:r>
      <w:r w:rsidR="00D255AF">
        <w:rPr>
          <w:rFonts w:ascii="Arial" w:hAnsi="Arial" w:cs="Arial"/>
          <w:sz w:val="20"/>
          <w:szCs w:val="20"/>
        </w:rPr>
        <w:t xml:space="preserve">receiving flu vaccine </w:t>
      </w:r>
      <w:r w:rsidRPr="002D1830">
        <w:rPr>
          <w:rFonts w:ascii="Arial" w:hAnsi="Arial" w:cs="Arial"/>
          <w:sz w:val="20"/>
          <w:szCs w:val="20"/>
        </w:rPr>
        <w:t xml:space="preserve">is </w:t>
      </w:r>
      <w:ins w:id="5" w:author="Forlano, Laurie (VDH)" w:date="2017-10-17T12:47:00Z">
        <w:r w:rsidR="00E54960">
          <w:rPr>
            <w:rFonts w:ascii="Arial" w:hAnsi="Arial" w:cs="Arial"/>
            <w:sz w:val="20"/>
            <w:szCs w:val="20"/>
          </w:rPr>
          <w:t xml:space="preserve">typically </w:t>
        </w:r>
      </w:ins>
      <w:r w:rsidRPr="002D1830">
        <w:rPr>
          <w:rFonts w:ascii="Arial" w:hAnsi="Arial" w:cs="Arial"/>
          <w:sz w:val="20"/>
          <w:szCs w:val="20"/>
        </w:rPr>
        <w:t xml:space="preserve">higher, </w:t>
      </w:r>
      <w:r w:rsidR="00D255AF">
        <w:rPr>
          <w:rFonts w:ascii="Arial" w:hAnsi="Arial" w:cs="Arial"/>
          <w:sz w:val="20"/>
          <w:szCs w:val="20"/>
        </w:rPr>
        <w:t>a</w:t>
      </w:r>
      <w:r w:rsidRPr="002D1830">
        <w:rPr>
          <w:rFonts w:ascii="Arial" w:hAnsi="Arial" w:cs="Arial"/>
          <w:sz w:val="20"/>
          <w:szCs w:val="20"/>
        </w:rPr>
        <w:t xml:space="preserve">pproximating 80%.  </w:t>
      </w:r>
      <w:moveFromRangeStart w:id="6" w:author="Forlano, Laurie (VDH)" w:date="2017-10-17T12:47:00Z" w:name="move496007776"/>
      <w:moveFrom w:id="7" w:author="Forlano, Laurie (VDH)" w:date="2017-10-17T12:47:00Z">
        <w:r w:rsidRPr="002D1830" w:rsidDel="00E54960">
          <w:rPr>
            <w:rFonts w:ascii="Arial" w:hAnsi="Arial" w:cs="Arial"/>
            <w:sz w:val="20"/>
            <w:szCs w:val="20"/>
          </w:rPr>
          <w:t>Virginia’s rate is slightly higher than</w:t>
        </w:r>
        <w:r w:rsidR="00D255AF" w:rsidDel="00E54960">
          <w:rPr>
            <w:rFonts w:ascii="Arial" w:hAnsi="Arial" w:cs="Arial"/>
            <w:sz w:val="20"/>
            <w:szCs w:val="20"/>
          </w:rPr>
          <w:t xml:space="preserve"> the</w:t>
        </w:r>
        <w:r w:rsidRPr="002D1830" w:rsidDel="00E54960">
          <w:rPr>
            <w:rFonts w:ascii="Arial" w:hAnsi="Arial" w:cs="Arial"/>
            <w:sz w:val="20"/>
            <w:szCs w:val="20"/>
          </w:rPr>
          <w:t xml:space="preserve"> nationwide </w:t>
        </w:r>
        <w:r w:rsidR="00D255AF" w:rsidDel="00E54960">
          <w:rPr>
            <w:rFonts w:ascii="Arial" w:hAnsi="Arial" w:cs="Arial"/>
            <w:sz w:val="20"/>
            <w:szCs w:val="20"/>
          </w:rPr>
          <w:t xml:space="preserve">rate </w:t>
        </w:r>
        <w:r w:rsidRPr="002D1830" w:rsidDel="00E54960">
          <w:rPr>
            <w:rFonts w:ascii="Arial" w:hAnsi="Arial" w:cs="Arial"/>
            <w:sz w:val="20"/>
            <w:szCs w:val="20"/>
          </w:rPr>
          <w:t xml:space="preserve">for adults.  </w:t>
        </w:r>
      </w:moveFrom>
      <w:moveFromRangeEnd w:id="6"/>
    </w:p>
    <w:p w:rsidR="00883881" w:rsidRPr="002D1830" w:rsidRDefault="00883881" w:rsidP="002D1830">
      <w:pPr>
        <w:pStyle w:val="ListParagraph"/>
        <w:numPr>
          <w:ilvl w:val="0"/>
          <w:numId w:val="3"/>
        </w:numPr>
        <w:rPr>
          <w:rFonts w:ascii="Arial" w:hAnsi="Arial" w:cs="Arial"/>
          <w:sz w:val="20"/>
          <w:szCs w:val="20"/>
        </w:rPr>
      </w:pPr>
      <w:r w:rsidRPr="002D1830">
        <w:rPr>
          <w:rFonts w:ascii="Arial" w:hAnsi="Arial" w:cs="Arial"/>
          <w:sz w:val="20"/>
          <w:szCs w:val="20"/>
        </w:rPr>
        <w:lastRenderedPageBreak/>
        <w:t>Is there any data why people in general do not get flu shots?  Not known</w:t>
      </w:r>
    </w:p>
    <w:p w:rsidR="00883881" w:rsidRPr="002D1830" w:rsidRDefault="00883881" w:rsidP="002D1830">
      <w:pPr>
        <w:pStyle w:val="ListParagraph"/>
        <w:numPr>
          <w:ilvl w:val="0"/>
          <w:numId w:val="3"/>
        </w:numPr>
        <w:rPr>
          <w:rFonts w:ascii="Arial" w:hAnsi="Arial" w:cs="Arial"/>
          <w:sz w:val="20"/>
          <w:szCs w:val="20"/>
        </w:rPr>
      </w:pPr>
      <w:r w:rsidRPr="002D1830">
        <w:rPr>
          <w:rFonts w:ascii="Arial" w:hAnsi="Arial" w:cs="Arial"/>
          <w:sz w:val="20"/>
          <w:szCs w:val="20"/>
        </w:rPr>
        <w:t>Do military hospitals report to VDH</w:t>
      </w:r>
      <w:ins w:id="8" w:author="Forlano, Laurie (VDH)" w:date="2017-10-17T12:46:00Z">
        <w:r w:rsidR="00E54960">
          <w:rPr>
            <w:rFonts w:ascii="Arial" w:hAnsi="Arial" w:cs="Arial"/>
            <w:sz w:val="20"/>
            <w:szCs w:val="20"/>
          </w:rPr>
          <w:t xml:space="preserve"> (about influenza vaccination rates)</w:t>
        </w:r>
      </w:ins>
      <w:r w:rsidRPr="002D1830">
        <w:rPr>
          <w:rFonts w:ascii="Arial" w:hAnsi="Arial" w:cs="Arial"/>
          <w:sz w:val="20"/>
          <w:szCs w:val="20"/>
        </w:rPr>
        <w:t xml:space="preserve">? </w:t>
      </w:r>
      <w:ins w:id="9" w:author="Forlano, Laurie (VDH)" w:date="2017-10-17T12:43:00Z">
        <w:r w:rsidR="00E54960">
          <w:rPr>
            <w:rFonts w:ascii="Arial" w:hAnsi="Arial" w:cs="Arial"/>
            <w:sz w:val="20"/>
            <w:szCs w:val="20"/>
          </w:rPr>
          <w:t>Will check on that answer.</w:t>
        </w:r>
      </w:ins>
      <w:del w:id="10" w:author="Forlano, Laurie (VDH)" w:date="2017-10-17T12:43:00Z">
        <w:r w:rsidR="00A20723" w:rsidRPr="002D1830" w:rsidDel="00E54960">
          <w:rPr>
            <w:rFonts w:ascii="Arial" w:hAnsi="Arial" w:cs="Arial"/>
            <w:sz w:val="20"/>
            <w:szCs w:val="20"/>
          </w:rPr>
          <w:delText>Not</w:delText>
        </w:r>
        <w:r w:rsidR="00E54960" w:rsidDel="00E54960">
          <w:rPr>
            <w:rFonts w:ascii="Arial" w:hAnsi="Arial" w:cs="Arial"/>
            <w:sz w:val="20"/>
            <w:szCs w:val="20"/>
          </w:rPr>
          <w:delText xml:space="preserve"> known</w:delText>
        </w:r>
      </w:del>
      <w:r w:rsidRPr="002D1830">
        <w:rPr>
          <w:rFonts w:ascii="Arial" w:hAnsi="Arial" w:cs="Arial"/>
          <w:sz w:val="20"/>
          <w:szCs w:val="20"/>
        </w:rPr>
        <w:t xml:space="preserve">.  </w:t>
      </w:r>
      <w:r w:rsidR="00E54960">
        <w:rPr>
          <w:rFonts w:ascii="Arial" w:hAnsi="Arial" w:cs="Arial"/>
          <w:sz w:val="20"/>
          <w:szCs w:val="20"/>
        </w:rPr>
        <w:t xml:space="preserve">(Answer: </w:t>
      </w:r>
      <w:ins w:id="11" w:author="Forlano, Laurie (VDH)" w:date="2017-10-17T12:43:00Z">
        <w:r w:rsidR="00E54960">
          <w:rPr>
            <w:rFonts w:ascii="Arial" w:hAnsi="Arial" w:cs="Arial"/>
            <w:sz w:val="20"/>
            <w:szCs w:val="20"/>
          </w:rPr>
          <w:t xml:space="preserve">Regarding reporting specific to HCW influenza vaccination rates, </w:t>
        </w:r>
      </w:ins>
      <w:ins w:id="12" w:author="Forlano, Laurie (VDH)" w:date="2017-10-17T12:44:00Z">
        <w:r w:rsidR="00E54960">
          <w:rPr>
            <w:rFonts w:ascii="Arial" w:hAnsi="Arial" w:cs="Arial"/>
            <w:sz w:val="20"/>
            <w:szCs w:val="20"/>
          </w:rPr>
          <w:t>we do not get data for military hospitals in Virgina, but is a goal we</w:t>
        </w:r>
      </w:ins>
      <w:ins w:id="13" w:author="Forlano, Laurie (VDH)" w:date="2017-10-17T12:45:00Z">
        <w:r w:rsidR="00E54960">
          <w:rPr>
            <w:rFonts w:ascii="Arial" w:hAnsi="Arial" w:cs="Arial"/>
            <w:sz w:val="20"/>
            <w:szCs w:val="20"/>
          </w:rPr>
          <w:t xml:space="preserve">’d like to achieve.  The current VDH reporting requirements are particular to </w:t>
        </w:r>
      </w:ins>
      <w:ins w:id="14" w:author="Forlano, Laurie (VDH)" w:date="2017-10-17T12:43:00Z">
        <w:r w:rsidR="00E54960">
          <w:rPr>
            <w:rFonts w:ascii="Arial" w:hAnsi="Arial" w:cs="Arial"/>
            <w:sz w:val="20"/>
            <w:szCs w:val="20"/>
          </w:rPr>
          <w:t xml:space="preserve">acute care hospitals </w:t>
        </w:r>
      </w:ins>
      <w:ins w:id="15" w:author="Forlano, Laurie (VDH)" w:date="2017-10-17T12:45:00Z">
        <w:r w:rsidR="00E54960">
          <w:rPr>
            <w:rFonts w:ascii="Arial" w:hAnsi="Arial" w:cs="Arial"/>
            <w:sz w:val="20"/>
            <w:szCs w:val="20"/>
          </w:rPr>
          <w:t>that</w:t>
        </w:r>
      </w:ins>
      <w:ins w:id="16" w:author="Forlano, Laurie (VDH)" w:date="2017-10-17T12:43:00Z">
        <w:r w:rsidR="00E54960">
          <w:rPr>
            <w:rFonts w:ascii="Arial" w:hAnsi="Arial" w:cs="Arial"/>
            <w:sz w:val="20"/>
            <w:szCs w:val="20"/>
          </w:rPr>
          <w:t xml:space="preserve"> report </w:t>
        </w:r>
      </w:ins>
      <w:ins w:id="17" w:author="Forlano, Laurie (VDH)" w:date="2017-10-17T12:45:00Z">
        <w:r w:rsidR="00E54960">
          <w:rPr>
            <w:rFonts w:ascii="Arial" w:hAnsi="Arial" w:cs="Arial"/>
            <w:sz w:val="20"/>
            <w:szCs w:val="20"/>
          </w:rPr>
          <w:t xml:space="preserve">under a specific CMS quality reporting program.  Military hospitals do not report under that CMS program.  HOwver, they do report </w:t>
        </w:r>
      </w:ins>
      <w:ins w:id="18" w:author="Forlano, Laurie (VDH)" w:date="2017-10-17T12:46:00Z">
        <w:r w:rsidR="00E54960">
          <w:rPr>
            <w:rFonts w:ascii="Arial" w:hAnsi="Arial" w:cs="Arial"/>
            <w:sz w:val="20"/>
            <w:szCs w:val="20"/>
          </w:rPr>
          <w:t xml:space="preserve">to </w:t>
        </w:r>
      </w:ins>
      <w:ins w:id="19" w:author="Forlano, Laurie (VDH)" w:date="2017-10-17T12:43:00Z">
        <w:r w:rsidR="00E54960">
          <w:rPr>
            <w:rFonts w:ascii="Arial" w:hAnsi="Arial" w:cs="Arial"/>
            <w:sz w:val="20"/>
            <w:szCs w:val="20"/>
          </w:rPr>
          <w:t xml:space="preserve">the National Healthcare </w:t>
        </w:r>
      </w:ins>
      <w:ins w:id="20" w:author="Forlano, Laurie (VDH)" w:date="2017-10-17T12:44:00Z">
        <w:r w:rsidR="00E54960">
          <w:rPr>
            <w:rFonts w:ascii="Arial" w:hAnsi="Arial" w:cs="Arial"/>
            <w:sz w:val="20"/>
            <w:szCs w:val="20"/>
          </w:rPr>
          <w:t xml:space="preserve">Safety Network (NHSN).  </w:t>
        </w:r>
      </w:ins>
      <w:ins w:id="21" w:author="Forlano, Laurie (VDH)" w:date="2017-10-17T12:46:00Z">
        <w:r w:rsidR="00E54960">
          <w:rPr>
            <w:rFonts w:ascii="Arial" w:hAnsi="Arial" w:cs="Arial"/>
            <w:sz w:val="20"/>
            <w:szCs w:val="20"/>
          </w:rPr>
          <w:t>Although CDC has confirmed that they are getting data from m</w:t>
        </w:r>
      </w:ins>
      <w:ins w:id="22" w:author="Forlano, Laurie (VDH)" w:date="2017-10-17T12:44:00Z">
        <w:r w:rsidR="00E54960">
          <w:rPr>
            <w:rFonts w:ascii="Arial" w:hAnsi="Arial" w:cs="Arial"/>
            <w:sz w:val="20"/>
            <w:szCs w:val="20"/>
          </w:rPr>
          <w:t xml:space="preserve">ilitary hospitals </w:t>
        </w:r>
      </w:ins>
      <w:ins w:id="23" w:author="Forlano, Laurie (VDH)" w:date="2017-10-17T12:46:00Z">
        <w:r w:rsidR="00E54960">
          <w:rPr>
            <w:rFonts w:ascii="Arial" w:hAnsi="Arial" w:cs="Arial"/>
            <w:sz w:val="20"/>
            <w:szCs w:val="20"/>
          </w:rPr>
          <w:t>in NHSN,  VDH is not getting those data.)</w:t>
        </w:r>
      </w:ins>
      <w:ins w:id="24" w:author="Forlano, Laurie (VDH)" w:date="2017-10-17T12:44:00Z">
        <w:r w:rsidR="00E54960">
          <w:rPr>
            <w:rFonts w:ascii="Arial" w:hAnsi="Arial" w:cs="Arial"/>
            <w:sz w:val="20"/>
            <w:szCs w:val="20"/>
          </w:rPr>
          <w:t xml:space="preserve"> </w:t>
        </w:r>
      </w:ins>
    </w:p>
    <w:p w:rsidR="00883881" w:rsidRPr="002D1830" w:rsidRDefault="00883881" w:rsidP="002D1830">
      <w:pPr>
        <w:pStyle w:val="ListParagraph"/>
        <w:numPr>
          <w:ilvl w:val="0"/>
          <w:numId w:val="3"/>
        </w:numPr>
        <w:rPr>
          <w:rFonts w:ascii="Arial" w:hAnsi="Arial" w:cs="Arial"/>
          <w:sz w:val="20"/>
          <w:szCs w:val="20"/>
        </w:rPr>
      </w:pPr>
      <w:r w:rsidRPr="002D1830">
        <w:rPr>
          <w:rFonts w:ascii="Arial" w:hAnsi="Arial" w:cs="Arial"/>
          <w:sz w:val="20"/>
          <w:szCs w:val="20"/>
        </w:rPr>
        <w:t>Do</w:t>
      </w:r>
      <w:r w:rsidR="00A20723" w:rsidRPr="002D1830">
        <w:rPr>
          <w:rFonts w:ascii="Arial" w:hAnsi="Arial" w:cs="Arial"/>
          <w:sz w:val="20"/>
          <w:szCs w:val="20"/>
        </w:rPr>
        <w:t>es VDH</w:t>
      </w:r>
      <w:r w:rsidRPr="002D1830">
        <w:rPr>
          <w:rFonts w:ascii="Arial" w:hAnsi="Arial" w:cs="Arial"/>
          <w:sz w:val="20"/>
          <w:szCs w:val="20"/>
        </w:rPr>
        <w:t xml:space="preserve"> have vaccination rates f</w:t>
      </w:r>
      <w:r w:rsidR="00A20723" w:rsidRPr="002D1830">
        <w:rPr>
          <w:rFonts w:ascii="Arial" w:hAnsi="Arial" w:cs="Arial"/>
          <w:sz w:val="20"/>
          <w:szCs w:val="20"/>
        </w:rPr>
        <w:t>or elementary schools?  Not, schools are not required to report.</w:t>
      </w:r>
      <w:ins w:id="25" w:author="Forlano, Laurie (VDH)" w:date="2017-10-17T12:46:00Z">
        <w:r w:rsidR="00E54960">
          <w:rPr>
            <w:rFonts w:ascii="Arial" w:hAnsi="Arial" w:cs="Arial"/>
            <w:sz w:val="20"/>
            <w:szCs w:val="20"/>
          </w:rPr>
          <w:t xml:space="preserve">They are only required to report certain data elements pertinent to school-required vaccinations. </w:t>
        </w:r>
      </w:ins>
    </w:p>
    <w:p w:rsidR="007E1253" w:rsidRDefault="007E1253" w:rsidP="00E02D0F">
      <w:pPr>
        <w:rPr>
          <w:rFonts w:ascii="Arial" w:hAnsi="Arial" w:cs="Arial"/>
          <w:sz w:val="20"/>
          <w:szCs w:val="20"/>
        </w:rPr>
      </w:pPr>
    </w:p>
    <w:p w:rsidR="00020011" w:rsidRDefault="00020011" w:rsidP="00E02D0F">
      <w:pPr>
        <w:rPr>
          <w:rFonts w:ascii="Arial" w:hAnsi="Arial" w:cs="Arial"/>
          <w:sz w:val="20"/>
          <w:szCs w:val="20"/>
        </w:rPr>
      </w:pPr>
    </w:p>
    <w:p w:rsidR="003C455F" w:rsidRDefault="00365F26" w:rsidP="003C455F">
      <w:pPr>
        <w:ind w:left="4320" w:hanging="4320"/>
        <w:rPr>
          <w:rFonts w:ascii="Arial" w:hAnsi="Arial" w:cs="Arial"/>
          <w:b/>
          <w:sz w:val="20"/>
          <w:szCs w:val="20"/>
        </w:rPr>
      </w:pPr>
      <w:r w:rsidRPr="003C455F">
        <w:rPr>
          <w:rFonts w:ascii="Arial" w:hAnsi="Arial" w:cs="Arial"/>
          <w:b/>
          <w:sz w:val="20"/>
          <w:szCs w:val="20"/>
        </w:rPr>
        <w:t>Ebola Virus Disease</w:t>
      </w:r>
      <w:r w:rsidR="003C455F">
        <w:rPr>
          <w:rFonts w:ascii="Arial" w:hAnsi="Arial" w:cs="Arial"/>
          <w:b/>
          <w:sz w:val="20"/>
          <w:szCs w:val="20"/>
        </w:rPr>
        <w:t xml:space="preserve"> Planning</w:t>
      </w:r>
      <w:r w:rsidR="003C455F">
        <w:rPr>
          <w:rFonts w:ascii="Arial" w:hAnsi="Arial" w:cs="Arial"/>
          <w:b/>
          <w:sz w:val="20"/>
          <w:szCs w:val="20"/>
        </w:rPr>
        <w:tab/>
      </w:r>
      <w:r w:rsidR="003C455F">
        <w:rPr>
          <w:rFonts w:ascii="Arial" w:hAnsi="Arial" w:cs="Arial"/>
          <w:b/>
          <w:sz w:val="20"/>
          <w:szCs w:val="20"/>
        </w:rPr>
        <w:tab/>
      </w:r>
      <w:r w:rsidR="00E02D0F" w:rsidRPr="003C455F">
        <w:rPr>
          <w:rFonts w:ascii="Arial" w:hAnsi="Arial" w:cs="Arial"/>
          <w:b/>
          <w:sz w:val="20"/>
          <w:szCs w:val="20"/>
        </w:rPr>
        <w:t xml:space="preserve">Bob Mauskapf, Director, Office of </w:t>
      </w:r>
    </w:p>
    <w:p w:rsidR="00274FD1" w:rsidRPr="003C455F" w:rsidRDefault="00E02D0F" w:rsidP="003C455F">
      <w:pPr>
        <w:ind w:left="4320" w:firstLine="720"/>
        <w:rPr>
          <w:rFonts w:ascii="Arial" w:hAnsi="Arial" w:cs="Arial"/>
          <w:b/>
          <w:sz w:val="20"/>
          <w:szCs w:val="20"/>
        </w:rPr>
      </w:pPr>
      <w:r w:rsidRPr="003C455F">
        <w:rPr>
          <w:rFonts w:ascii="Arial" w:hAnsi="Arial" w:cs="Arial"/>
          <w:b/>
          <w:sz w:val="20"/>
          <w:szCs w:val="20"/>
        </w:rPr>
        <w:t>Emergency Preparedness, VDH</w:t>
      </w:r>
      <w:r w:rsidR="003C455F">
        <w:rPr>
          <w:rFonts w:ascii="Arial" w:hAnsi="Arial" w:cs="Arial"/>
          <w:b/>
          <w:sz w:val="20"/>
          <w:szCs w:val="20"/>
        </w:rPr>
        <w:t xml:space="preserve"> </w:t>
      </w:r>
      <w:r w:rsidR="00274FD1" w:rsidRPr="003C455F">
        <w:rPr>
          <w:rFonts w:ascii="Arial" w:hAnsi="Arial" w:cs="Arial"/>
          <w:b/>
          <w:sz w:val="20"/>
          <w:szCs w:val="20"/>
        </w:rPr>
        <w:t xml:space="preserve">Planning </w:t>
      </w:r>
      <w:r w:rsidR="00274FD1" w:rsidRPr="003C455F">
        <w:rPr>
          <w:rFonts w:ascii="Arial" w:hAnsi="Arial" w:cs="Arial"/>
          <w:b/>
          <w:sz w:val="20"/>
          <w:szCs w:val="20"/>
        </w:rPr>
        <w:tab/>
      </w:r>
      <w:r w:rsidR="00274FD1" w:rsidRPr="003C455F">
        <w:rPr>
          <w:rFonts w:ascii="Arial" w:hAnsi="Arial" w:cs="Arial"/>
          <w:b/>
          <w:sz w:val="20"/>
          <w:szCs w:val="20"/>
        </w:rPr>
        <w:tab/>
      </w:r>
      <w:r w:rsidR="00C27E93" w:rsidRPr="003C455F">
        <w:rPr>
          <w:rFonts w:ascii="Arial" w:hAnsi="Arial" w:cs="Arial"/>
          <w:b/>
          <w:sz w:val="20"/>
          <w:szCs w:val="20"/>
        </w:rPr>
        <w:tab/>
      </w:r>
    </w:p>
    <w:p w:rsidR="00274FD1" w:rsidRDefault="00D255AF" w:rsidP="00274FD1">
      <w:pPr>
        <w:rPr>
          <w:rFonts w:ascii="Arial" w:hAnsi="Arial" w:cs="Arial"/>
          <w:sz w:val="20"/>
          <w:szCs w:val="20"/>
        </w:rPr>
      </w:pPr>
      <w:r>
        <w:rPr>
          <w:rFonts w:ascii="Arial" w:hAnsi="Arial" w:cs="Arial"/>
          <w:sz w:val="20"/>
          <w:szCs w:val="20"/>
        </w:rPr>
        <w:t>VDH received two</w:t>
      </w:r>
      <w:r w:rsidR="00A20723">
        <w:rPr>
          <w:rFonts w:ascii="Arial" w:hAnsi="Arial" w:cs="Arial"/>
          <w:sz w:val="20"/>
          <w:szCs w:val="20"/>
        </w:rPr>
        <w:t xml:space="preserve"> special grants to respond to Ebola, one public health that ended 6/30/17 and one hospital grant. Hospital</w:t>
      </w:r>
      <w:r>
        <w:rPr>
          <w:rFonts w:ascii="Arial" w:hAnsi="Arial" w:cs="Arial"/>
          <w:sz w:val="20"/>
          <w:szCs w:val="20"/>
        </w:rPr>
        <w:t xml:space="preserve"> grant requires us to evaluate</w:t>
      </w:r>
      <w:r w:rsidR="00A20723">
        <w:rPr>
          <w:rFonts w:ascii="Arial" w:hAnsi="Arial" w:cs="Arial"/>
          <w:sz w:val="20"/>
          <w:szCs w:val="20"/>
        </w:rPr>
        <w:t xml:space="preserve"> assessment hospitals and two treatment centers.  That effort is funded until 2020. </w:t>
      </w:r>
    </w:p>
    <w:p w:rsidR="00D255AF" w:rsidRDefault="00D255AF" w:rsidP="00274FD1">
      <w:pPr>
        <w:rPr>
          <w:rFonts w:ascii="Arial" w:hAnsi="Arial" w:cs="Arial"/>
          <w:sz w:val="20"/>
          <w:szCs w:val="20"/>
        </w:rPr>
      </w:pPr>
    </w:p>
    <w:p w:rsidR="00A20723" w:rsidRPr="00C27E93" w:rsidRDefault="00A20723" w:rsidP="00274FD1">
      <w:pPr>
        <w:rPr>
          <w:rFonts w:ascii="Arial" w:hAnsi="Arial" w:cs="Arial"/>
          <w:sz w:val="20"/>
          <w:szCs w:val="20"/>
        </w:rPr>
      </w:pPr>
      <w:r>
        <w:rPr>
          <w:rFonts w:ascii="Arial" w:hAnsi="Arial" w:cs="Arial"/>
          <w:sz w:val="20"/>
          <w:szCs w:val="20"/>
        </w:rPr>
        <w:t xml:space="preserve">VDH will hold an annual Ebola forum at UVA on November 7, 2017 to evaluate progress.  </w:t>
      </w:r>
      <w:r w:rsidR="00D255AF">
        <w:rPr>
          <w:rFonts w:ascii="Arial" w:hAnsi="Arial" w:cs="Arial"/>
          <w:sz w:val="20"/>
          <w:szCs w:val="20"/>
        </w:rPr>
        <w:t>Additional efforts have included pl</w:t>
      </w:r>
      <w:r>
        <w:rPr>
          <w:rFonts w:ascii="Arial" w:hAnsi="Arial" w:cs="Arial"/>
          <w:sz w:val="20"/>
          <w:szCs w:val="20"/>
        </w:rPr>
        <w:t>an</w:t>
      </w:r>
      <w:r w:rsidR="00D255AF">
        <w:rPr>
          <w:rFonts w:ascii="Arial" w:hAnsi="Arial" w:cs="Arial"/>
          <w:sz w:val="20"/>
          <w:szCs w:val="20"/>
        </w:rPr>
        <w:t>ning</w:t>
      </w:r>
      <w:r>
        <w:rPr>
          <w:rFonts w:ascii="Arial" w:hAnsi="Arial" w:cs="Arial"/>
          <w:sz w:val="20"/>
          <w:szCs w:val="20"/>
        </w:rPr>
        <w:t xml:space="preserve"> for transporting and disposing of Ebola infected medical waste.  None of Virginia waste sites will accept Category A treated waste.  Only certain licensed ca</w:t>
      </w:r>
      <w:r w:rsidR="00020011">
        <w:rPr>
          <w:rFonts w:ascii="Arial" w:hAnsi="Arial" w:cs="Arial"/>
          <w:sz w:val="20"/>
          <w:szCs w:val="20"/>
        </w:rPr>
        <w:t>r</w:t>
      </w:r>
      <w:r>
        <w:rPr>
          <w:rFonts w:ascii="Arial" w:hAnsi="Arial" w:cs="Arial"/>
          <w:sz w:val="20"/>
          <w:szCs w:val="20"/>
        </w:rPr>
        <w:t xml:space="preserve">riers can transport this waste. </w:t>
      </w:r>
      <w:r w:rsidR="00020011">
        <w:rPr>
          <w:rFonts w:ascii="Arial" w:hAnsi="Arial" w:cs="Arial"/>
          <w:sz w:val="20"/>
          <w:szCs w:val="20"/>
        </w:rPr>
        <w:t>Best practices for infrastructure design have been compiled and shared</w:t>
      </w:r>
      <w:r w:rsidR="00D255AF">
        <w:rPr>
          <w:rFonts w:ascii="Arial" w:hAnsi="Arial" w:cs="Arial"/>
          <w:sz w:val="20"/>
          <w:szCs w:val="20"/>
        </w:rPr>
        <w:t xml:space="preserve"> among facilities throughout Virginia</w:t>
      </w:r>
      <w:r w:rsidR="00020011">
        <w:rPr>
          <w:rFonts w:ascii="Arial" w:hAnsi="Arial" w:cs="Arial"/>
          <w:sz w:val="20"/>
          <w:szCs w:val="20"/>
        </w:rPr>
        <w:t xml:space="preserve">.  </w:t>
      </w:r>
      <w:r w:rsidR="00D255AF">
        <w:rPr>
          <w:rFonts w:ascii="Arial" w:hAnsi="Arial" w:cs="Arial"/>
          <w:sz w:val="20"/>
          <w:szCs w:val="20"/>
        </w:rPr>
        <w:t xml:space="preserve">VDH will participating in </w:t>
      </w:r>
      <w:r w:rsidR="00020011">
        <w:rPr>
          <w:rFonts w:ascii="Arial" w:hAnsi="Arial" w:cs="Arial"/>
          <w:sz w:val="20"/>
          <w:szCs w:val="20"/>
        </w:rPr>
        <w:t xml:space="preserve">testing with </w:t>
      </w:r>
      <w:r w:rsidR="00D255AF">
        <w:rPr>
          <w:rFonts w:ascii="Arial" w:hAnsi="Arial" w:cs="Arial"/>
          <w:sz w:val="20"/>
          <w:szCs w:val="20"/>
        </w:rPr>
        <w:t xml:space="preserve">the </w:t>
      </w:r>
      <w:r w:rsidR="00020011">
        <w:rPr>
          <w:rFonts w:ascii="Arial" w:hAnsi="Arial" w:cs="Arial"/>
          <w:sz w:val="20"/>
          <w:szCs w:val="20"/>
        </w:rPr>
        <w:t xml:space="preserve">National Region 3 regional hospital center (Johns Hopkins Medical Center).  </w:t>
      </w:r>
    </w:p>
    <w:p w:rsidR="00802667" w:rsidRDefault="00802667" w:rsidP="00802667">
      <w:pPr>
        <w:rPr>
          <w:rFonts w:ascii="Arial" w:hAnsi="Arial" w:cs="Arial"/>
          <w:sz w:val="20"/>
          <w:szCs w:val="20"/>
        </w:rPr>
      </w:pPr>
    </w:p>
    <w:p w:rsidR="00C758C4" w:rsidRPr="003C455F" w:rsidRDefault="00274FD1" w:rsidP="00802667">
      <w:pPr>
        <w:rPr>
          <w:rFonts w:ascii="Arial" w:hAnsi="Arial" w:cs="Arial"/>
          <w:b/>
          <w:sz w:val="20"/>
          <w:szCs w:val="20"/>
        </w:rPr>
      </w:pPr>
      <w:r w:rsidRPr="003C455F">
        <w:rPr>
          <w:rFonts w:ascii="Arial" w:hAnsi="Arial" w:cs="Arial"/>
          <w:b/>
          <w:sz w:val="20"/>
          <w:szCs w:val="20"/>
        </w:rPr>
        <w:t>Opioid Addiction Response</w:t>
      </w:r>
      <w:r w:rsidR="00C758C4" w:rsidRPr="003C455F">
        <w:rPr>
          <w:rFonts w:ascii="Arial" w:hAnsi="Arial" w:cs="Arial"/>
          <w:b/>
          <w:sz w:val="20"/>
          <w:szCs w:val="20"/>
        </w:rPr>
        <w:t xml:space="preserve"> in Virginia </w:t>
      </w:r>
      <w:r w:rsidR="00C758C4" w:rsidRPr="003C455F">
        <w:rPr>
          <w:rFonts w:ascii="Arial" w:hAnsi="Arial" w:cs="Arial"/>
          <w:b/>
          <w:sz w:val="20"/>
          <w:szCs w:val="20"/>
        </w:rPr>
        <w:tab/>
      </w:r>
      <w:r w:rsidR="00C758C4" w:rsidRPr="003C455F">
        <w:rPr>
          <w:rFonts w:ascii="Arial" w:hAnsi="Arial" w:cs="Arial"/>
          <w:b/>
          <w:sz w:val="20"/>
          <w:szCs w:val="20"/>
        </w:rPr>
        <w:tab/>
      </w:r>
      <w:r w:rsidR="001C7200" w:rsidRPr="003C455F">
        <w:rPr>
          <w:rFonts w:ascii="Arial" w:hAnsi="Arial" w:cs="Arial"/>
          <w:b/>
          <w:sz w:val="20"/>
          <w:szCs w:val="20"/>
        </w:rPr>
        <w:t>Bob Mauskapf</w:t>
      </w:r>
      <w:r w:rsidR="00365F26" w:rsidRPr="003C455F">
        <w:rPr>
          <w:rFonts w:ascii="Arial" w:hAnsi="Arial" w:cs="Arial"/>
          <w:b/>
          <w:sz w:val="20"/>
          <w:szCs w:val="20"/>
        </w:rPr>
        <w:tab/>
      </w:r>
      <w:r w:rsidR="00365F26" w:rsidRPr="003C455F">
        <w:rPr>
          <w:rFonts w:ascii="Arial" w:hAnsi="Arial" w:cs="Arial"/>
          <w:b/>
          <w:sz w:val="20"/>
          <w:szCs w:val="20"/>
        </w:rPr>
        <w:tab/>
      </w:r>
    </w:p>
    <w:p w:rsidR="00274FD1" w:rsidRPr="00C27E93" w:rsidRDefault="00365F26" w:rsidP="001C7200">
      <w:pPr>
        <w:rPr>
          <w:rFonts w:ascii="Arial" w:hAnsi="Arial" w:cs="Arial"/>
          <w:sz w:val="20"/>
          <w:szCs w:val="20"/>
        </w:rPr>
      </w:pPr>
      <w:r>
        <w:rPr>
          <w:rFonts w:ascii="Arial" w:hAnsi="Arial" w:cs="Arial"/>
          <w:sz w:val="20"/>
          <w:szCs w:val="20"/>
        </w:rPr>
        <w:tab/>
      </w:r>
      <w:r w:rsidR="00274FD1" w:rsidRPr="00C27E93">
        <w:rPr>
          <w:rFonts w:ascii="Arial" w:hAnsi="Arial" w:cs="Arial"/>
          <w:sz w:val="20"/>
          <w:szCs w:val="20"/>
        </w:rPr>
        <w:tab/>
      </w:r>
      <w:r w:rsidR="00274FD1" w:rsidRPr="00C27E93">
        <w:rPr>
          <w:rFonts w:ascii="Arial" w:hAnsi="Arial" w:cs="Arial"/>
          <w:sz w:val="20"/>
          <w:szCs w:val="20"/>
        </w:rPr>
        <w:tab/>
      </w:r>
      <w:r w:rsidR="00274FD1" w:rsidRPr="00C27E93">
        <w:rPr>
          <w:rFonts w:ascii="Arial" w:hAnsi="Arial" w:cs="Arial"/>
          <w:sz w:val="20"/>
          <w:szCs w:val="20"/>
        </w:rPr>
        <w:tab/>
      </w:r>
      <w:r w:rsidR="00274FD1" w:rsidRPr="00C27E93">
        <w:rPr>
          <w:rFonts w:ascii="Arial" w:hAnsi="Arial" w:cs="Arial"/>
          <w:sz w:val="20"/>
          <w:szCs w:val="20"/>
        </w:rPr>
        <w:tab/>
        <w:t>    </w:t>
      </w:r>
      <w:r w:rsidR="00274FD1" w:rsidRPr="00C27E93">
        <w:rPr>
          <w:rFonts w:ascii="Arial" w:hAnsi="Arial" w:cs="Arial"/>
          <w:sz w:val="20"/>
          <w:szCs w:val="20"/>
        </w:rPr>
        <w:tab/>
      </w:r>
    </w:p>
    <w:p w:rsidR="00020011" w:rsidRDefault="00D255AF" w:rsidP="00274FD1">
      <w:pPr>
        <w:rPr>
          <w:rFonts w:ascii="Arial" w:hAnsi="Arial" w:cs="Arial"/>
          <w:sz w:val="20"/>
          <w:szCs w:val="20"/>
        </w:rPr>
      </w:pPr>
      <w:r>
        <w:rPr>
          <w:rFonts w:ascii="Arial" w:hAnsi="Arial" w:cs="Arial"/>
          <w:sz w:val="20"/>
          <w:szCs w:val="20"/>
        </w:rPr>
        <w:t xml:space="preserve">VDH formed </w:t>
      </w:r>
      <w:r w:rsidR="00020011">
        <w:rPr>
          <w:rFonts w:ascii="Arial" w:hAnsi="Arial" w:cs="Arial"/>
          <w:sz w:val="20"/>
          <w:szCs w:val="20"/>
        </w:rPr>
        <w:t>an incident management team focused on opioid addiction</w:t>
      </w:r>
      <w:r>
        <w:rPr>
          <w:rFonts w:ascii="Arial" w:hAnsi="Arial" w:cs="Arial"/>
          <w:sz w:val="20"/>
          <w:szCs w:val="20"/>
        </w:rPr>
        <w:t xml:space="preserve">.  The goals are to 1) prevent addiction, 2) </w:t>
      </w:r>
      <w:r w:rsidR="00020011">
        <w:rPr>
          <w:rFonts w:ascii="Arial" w:hAnsi="Arial" w:cs="Arial"/>
          <w:sz w:val="20"/>
          <w:szCs w:val="20"/>
        </w:rPr>
        <w:t>to increase surveillance</w:t>
      </w:r>
      <w:r>
        <w:rPr>
          <w:rFonts w:ascii="Arial" w:hAnsi="Arial" w:cs="Arial"/>
          <w:sz w:val="20"/>
          <w:szCs w:val="20"/>
        </w:rPr>
        <w:t>, 2) r</w:t>
      </w:r>
      <w:r w:rsidR="00020011">
        <w:rPr>
          <w:rFonts w:ascii="Arial" w:hAnsi="Arial" w:cs="Arial"/>
          <w:sz w:val="20"/>
          <w:szCs w:val="20"/>
        </w:rPr>
        <w:t>educe injury and death from addiction</w:t>
      </w:r>
      <w:r>
        <w:rPr>
          <w:rFonts w:ascii="Arial" w:hAnsi="Arial" w:cs="Arial"/>
          <w:sz w:val="20"/>
          <w:szCs w:val="20"/>
        </w:rPr>
        <w:t>, and 3) m</w:t>
      </w:r>
      <w:r w:rsidR="00020011">
        <w:rPr>
          <w:rFonts w:ascii="Arial" w:hAnsi="Arial" w:cs="Arial"/>
          <w:sz w:val="20"/>
          <w:szCs w:val="20"/>
        </w:rPr>
        <w:t>onitor and evaluate addition epidemic</w:t>
      </w:r>
      <w:r>
        <w:rPr>
          <w:rFonts w:ascii="Arial" w:hAnsi="Arial" w:cs="Arial"/>
          <w:sz w:val="20"/>
          <w:szCs w:val="20"/>
        </w:rPr>
        <w:t>.</w:t>
      </w:r>
    </w:p>
    <w:p w:rsidR="00D255AF" w:rsidRDefault="00D255AF" w:rsidP="00274FD1">
      <w:pPr>
        <w:rPr>
          <w:rFonts w:ascii="Arial" w:hAnsi="Arial" w:cs="Arial"/>
          <w:sz w:val="20"/>
          <w:szCs w:val="20"/>
        </w:rPr>
      </w:pPr>
    </w:p>
    <w:p w:rsidR="00020011" w:rsidRDefault="00D255AF" w:rsidP="00274FD1">
      <w:pPr>
        <w:rPr>
          <w:rFonts w:ascii="Arial" w:hAnsi="Arial" w:cs="Arial"/>
          <w:sz w:val="20"/>
          <w:szCs w:val="20"/>
        </w:rPr>
      </w:pPr>
      <w:r>
        <w:rPr>
          <w:rFonts w:ascii="Arial" w:hAnsi="Arial" w:cs="Arial"/>
          <w:sz w:val="20"/>
          <w:szCs w:val="20"/>
        </w:rPr>
        <w:t xml:space="preserve">There are seven regions that have been designated, each with a </w:t>
      </w:r>
      <w:r w:rsidR="00020011">
        <w:rPr>
          <w:rFonts w:ascii="Arial" w:hAnsi="Arial" w:cs="Arial"/>
          <w:sz w:val="20"/>
          <w:szCs w:val="20"/>
        </w:rPr>
        <w:t xml:space="preserve">champion and emergency coordinator to convene opioid response entities.  </w:t>
      </w:r>
      <w:r>
        <w:rPr>
          <w:rFonts w:ascii="Arial" w:hAnsi="Arial" w:cs="Arial"/>
          <w:sz w:val="20"/>
          <w:szCs w:val="20"/>
        </w:rPr>
        <w:t xml:space="preserve"> Thus far, efforts have led to facilitating</w:t>
      </w:r>
      <w:r w:rsidR="00020011">
        <w:rPr>
          <w:rFonts w:ascii="Arial" w:hAnsi="Arial" w:cs="Arial"/>
          <w:sz w:val="20"/>
          <w:szCs w:val="20"/>
        </w:rPr>
        <w:t xml:space="preserve"> naloxone distribution among response groups, </w:t>
      </w:r>
      <w:r>
        <w:rPr>
          <w:rFonts w:ascii="Arial" w:hAnsi="Arial" w:cs="Arial"/>
          <w:sz w:val="20"/>
          <w:szCs w:val="20"/>
        </w:rPr>
        <w:t xml:space="preserve">and </w:t>
      </w:r>
      <w:r w:rsidR="00020011">
        <w:rPr>
          <w:rFonts w:ascii="Arial" w:hAnsi="Arial" w:cs="Arial"/>
          <w:sz w:val="20"/>
          <w:szCs w:val="20"/>
        </w:rPr>
        <w:t xml:space="preserve">convening </w:t>
      </w:r>
      <w:r>
        <w:rPr>
          <w:rFonts w:ascii="Arial" w:hAnsi="Arial" w:cs="Arial"/>
          <w:sz w:val="20"/>
          <w:szCs w:val="20"/>
        </w:rPr>
        <w:t>response partners to</w:t>
      </w:r>
      <w:r w:rsidR="00020011">
        <w:rPr>
          <w:rFonts w:ascii="Arial" w:hAnsi="Arial" w:cs="Arial"/>
          <w:sz w:val="20"/>
          <w:szCs w:val="20"/>
        </w:rPr>
        <w:t xml:space="preserve"> </w:t>
      </w:r>
      <w:r>
        <w:rPr>
          <w:rFonts w:ascii="Arial" w:hAnsi="Arial" w:cs="Arial"/>
          <w:sz w:val="20"/>
          <w:szCs w:val="20"/>
        </w:rPr>
        <w:t>i</w:t>
      </w:r>
      <w:r w:rsidR="00020011">
        <w:rPr>
          <w:rFonts w:ascii="Arial" w:hAnsi="Arial" w:cs="Arial"/>
          <w:sz w:val="20"/>
          <w:szCs w:val="20"/>
        </w:rPr>
        <w:t xml:space="preserve">dentify </w:t>
      </w:r>
      <w:r>
        <w:rPr>
          <w:rFonts w:ascii="Arial" w:hAnsi="Arial" w:cs="Arial"/>
          <w:sz w:val="20"/>
          <w:szCs w:val="20"/>
        </w:rPr>
        <w:t xml:space="preserve">resources and </w:t>
      </w:r>
      <w:r w:rsidR="00020011">
        <w:rPr>
          <w:rFonts w:ascii="Arial" w:hAnsi="Arial" w:cs="Arial"/>
          <w:sz w:val="20"/>
          <w:szCs w:val="20"/>
        </w:rPr>
        <w:t>assist with tracking and reporting on the response efforts.</w:t>
      </w:r>
    </w:p>
    <w:p w:rsidR="00020011" w:rsidRDefault="00020011" w:rsidP="00274FD1">
      <w:pPr>
        <w:rPr>
          <w:rFonts w:ascii="Arial" w:hAnsi="Arial" w:cs="Arial"/>
          <w:sz w:val="20"/>
          <w:szCs w:val="20"/>
        </w:rPr>
      </w:pPr>
    </w:p>
    <w:p w:rsidR="003C455F" w:rsidRPr="003C455F" w:rsidRDefault="003C455F" w:rsidP="003C455F">
      <w:pPr>
        <w:rPr>
          <w:rFonts w:ascii="Arial" w:hAnsi="Arial" w:cs="Arial"/>
          <w:b/>
          <w:sz w:val="20"/>
          <w:szCs w:val="20"/>
        </w:rPr>
      </w:pPr>
      <w:r w:rsidRPr="003C455F">
        <w:rPr>
          <w:rFonts w:ascii="Arial" w:hAnsi="Arial" w:cs="Arial"/>
          <w:b/>
          <w:sz w:val="20"/>
          <w:szCs w:val="20"/>
        </w:rPr>
        <w:t>Public Health and Preparedness Update           </w:t>
      </w:r>
      <w:r>
        <w:rPr>
          <w:rFonts w:ascii="Arial" w:hAnsi="Arial" w:cs="Arial"/>
          <w:b/>
          <w:sz w:val="20"/>
          <w:szCs w:val="20"/>
        </w:rPr>
        <w:tab/>
        <w:t>Bob Mauskapf</w:t>
      </w:r>
    </w:p>
    <w:p w:rsidR="003C455F" w:rsidRDefault="003C455F" w:rsidP="00274FD1">
      <w:pPr>
        <w:rPr>
          <w:rFonts w:ascii="Arial" w:hAnsi="Arial" w:cs="Arial"/>
          <w:sz w:val="20"/>
          <w:szCs w:val="20"/>
        </w:rPr>
      </w:pPr>
    </w:p>
    <w:p w:rsidR="00D255AF" w:rsidRDefault="00D255AF" w:rsidP="00274FD1">
      <w:pPr>
        <w:rPr>
          <w:rFonts w:ascii="Arial" w:hAnsi="Arial" w:cs="Arial"/>
          <w:sz w:val="20"/>
          <w:szCs w:val="20"/>
        </w:rPr>
      </w:pPr>
      <w:r>
        <w:rPr>
          <w:rFonts w:ascii="Arial" w:hAnsi="Arial" w:cs="Arial"/>
          <w:sz w:val="20"/>
          <w:szCs w:val="20"/>
        </w:rPr>
        <w:t>Mr. Mauskap</w:t>
      </w:r>
      <w:r w:rsidR="003B3ACE">
        <w:rPr>
          <w:rFonts w:ascii="Arial" w:hAnsi="Arial" w:cs="Arial"/>
          <w:sz w:val="20"/>
          <w:szCs w:val="20"/>
        </w:rPr>
        <w:t xml:space="preserve">f reported on a number of projects and initiates that have been completed or are underway in VDH as part of the Public Health and Preparedness grant program: </w:t>
      </w:r>
    </w:p>
    <w:p w:rsidR="003B3ACE" w:rsidRDefault="003B3ACE" w:rsidP="00274FD1">
      <w:pPr>
        <w:rPr>
          <w:rFonts w:ascii="Arial" w:hAnsi="Arial" w:cs="Arial"/>
          <w:sz w:val="20"/>
          <w:szCs w:val="20"/>
        </w:rPr>
      </w:pPr>
    </w:p>
    <w:p w:rsidR="00020011" w:rsidRPr="00155AFB" w:rsidRDefault="003B3ACE" w:rsidP="003C455F">
      <w:pPr>
        <w:pStyle w:val="ListParagraph"/>
        <w:numPr>
          <w:ilvl w:val="0"/>
          <w:numId w:val="1"/>
        </w:numPr>
        <w:ind w:left="360"/>
        <w:rPr>
          <w:rFonts w:ascii="Arial" w:hAnsi="Arial" w:cs="Arial"/>
          <w:sz w:val="20"/>
          <w:szCs w:val="20"/>
        </w:rPr>
      </w:pPr>
      <w:r>
        <w:rPr>
          <w:rFonts w:ascii="Arial" w:hAnsi="Arial" w:cs="Arial"/>
          <w:sz w:val="20"/>
          <w:szCs w:val="20"/>
        </w:rPr>
        <w:t>The Secure and Resilient Commonwealth P</w:t>
      </w:r>
      <w:r w:rsidR="00020011" w:rsidRPr="003C455F">
        <w:rPr>
          <w:rFonts w:ascii="Arial" w:hAnsi="Arial" w:cs="Arial"/>
          <w:sz w:val="20"/>
          <w:szCs w:val="20"/>
        </w:rPr>
        <w:t>anel now includes the Virginia Department of Health</w:t>
      </w:r>
      <w:r>
        <w:rPr>
          <w:rFonts w:ascii="Arial" w:hAnsi="Arial" w:cs="Arial"/>
          <w:sz w:val="20"/>
          <w:szCs w:val="20"/>
        </w:rPr>
        <w:t xml:space="preserve"> as a named member per legislation passed during the last general assembly session.  The </w:t>
      </w:r>
      <w:r w:rsidR="00020011" w:rsidRPr="003C455F">
        <w:rPr>
          <w:rFonts w:ascii="Arial" w:hAnsi="Arial" w:cs="Arial"/>
          <w:sz w:val="20"/>
          <w:szCs w:val="20"/>
        </w:rPr>
        <w:t>next meeting</w:t>
      </w:r>
      <w:r>
        <w:rPr>
          <w:rFonts w:ascii="Arial" w:hAnsi="Arial" w:cs="Arial"/>
          <w:sz w:val="20"/>
          <w:szCs w:val="20"/>
        </w:rPr>
        <w:t xml:space="preserve"> of this Governor’s advisory group</w:t>
      </w:r>
      <w:r w:rsidR="00020011" w:rsidRPr="003C455F">
        <w:rPr>
          <w:rFonts w:ascii="Arial" w:hAnsi="Arial" w:cs="Arial"/>
          <w:sz w:val="20"/>
          <w:szCs w:val="20"/>
        </w:rPr>
        <w:t xml:space="preserve"> is this Thursday, October 18, 2017.  </w:t>
      </w:r>
      <w:r>
        <w:rPr>
          <w:rFonts w:ascii="Arial" w:hAnsi="Arial" w:cs="Arial"/>
          <w:sz w:val="20"/>
          <w:szCs w:val="20"/>
        </w:rPr>
        <w:t>The Panel n</w:t>
      </w:r>
      <w:r w:rsidR="00020011" w:rsidRPr="003C455F">
        <w:rPr>
          <w:rFonts w:ascii="Arial" w:hAnsi="Arial" w:cs="Arial"/>
          <w:sz w:val="20"/>
          <w:szCs w:val="20"/>
        </w:rPr>
        <w:t xml:space="preserve">ow meets twice a year. </w:t>
      </w:r>
      <w:r>
        <w:rPr>
          <w:rFonts w:ascii="Arial" w:hAnsi="Arial" w:cs="Arial"/>
          <w:sz w:val="20"/>
          <w:szCs w:val="20"/>
        </w:rPr>
        <w:t>Our Health and Human Resources Subpanel is the longest running sub-panel of this full Panel.</w:t>
      </w:r>
      <w:r w:rsidR="00020011" w:rsidRPr="003C455F">
        <w:rPr>
          <w:rFonts w:ascii="Arial" w:hAnsi="Arial" w:cs="Arial"/>
          <w:sz w:val="20"/>
          <w:szCs w:val="20"/>
        </w:rPr>
        <w:t xml:space="preserve"> </w:t>
      </w:r>
    </w:p>
    <w:p w:rsidR="00020011" w:rsidRPr="00155AFB" w:rsidRDefault="003B3ACE" w:rsidP="003C455F">
      <w:pPr>
        <w:pStyle w:val="ListParagraph"/>
        <w:numPr>
          <w:ilvl w:val="0"/>
          <w:numId w:val="1"/>
        </w:numPr>
        <w:ind w:left="360"/>
        <w:rPr>
          <w:rFonts w:ascii="Arial" w:hAnsi="Arial" w:cs="Arial"/>
          <w:sz w:val="20"/>
          <w:szCs w:val="20"/>
        </w:rPr>
      </w:pPr>
      <w:r>
        <w:rPr>
          <w:rFonts w:ascii="Arial" w:hAnsi="Arial" w:cs="Arial"/>
          <w:sz w:val="20"/>
          <w:szCs w:val="20"/>
        </w:rPr>
        <w:t xml:space="preserve">There is an upcoming exercise scheduled for </w:t>
      </w:r>
      <w:r w:rsidR="00020011" w:rsidRPr="003C455F">
        <w:rPr>
          <w:rFonts w:ascii="Arial" w:hAnsi="Arial" w:cs="Arial"/>
          <w:sz w:val="20"/>
          <w:szCs w:val="20"/>
        </w:rPr>
        <w:t xml:space="preserve">October 25, 2017 – </w:t>
      </w:r>
      <w:r>
        <w:rPr>
          <w:rFonts w:ascii="Arial" w:hAnsi="Arial" w:cs="Arial"/>
          <w:sz w:val="20"/>
          <w:szCs w:val="20"/>
        </w:rPr>
        <w:t xml:space="preserve">the </w:t>
      </w:r>
      <w:r w:rsidR="00020011" w:rsidRPr="003C455F">
        <w:rPr>
          <w:rFonts w:ascii="Arial" w:hAnsi="Arial" w:cs="Arial"/>
          <w:sz w:val="20"/>
          <w:szCs w:val="20"/>
        </w:rPr>
        <w:t xml:space="preserve">FBI </w:t>
      </w:r>
      <w:r>
        <w:rPr>
          <w:rFonts w:ascii="Arial" w:hAnsi="Arial" w:cs="Arial"/>
          <w:sz w:val="20"/>
          <w:szCs w:val="20"/>
        </w:rPr>
        <w:t xml:space="preserve">is </w:t>
      </w:r>
      <w:r w:rsidR="00020011" w:rsidRPr="003C455F">
        <w:rPr>
          <w:rFonts w:ascii="Arial" w:hAnsi="Arial" w:cs="Arial"/>
          <w:sz w:val="20"/>
          <w:szCs w:val="20"/>
        </w:rPr>
        <w:t xml:space="preserve">hosting a Marble Challenge exercise.  </w:t>
      </w:r>
      <w:r>
        <w:rPr>
          <w:rFonts w:ascii="Arial" w:hAnsi="Arial" w:cs="Arial"/>
          <w:sz w:val="20"/>
          <w:szCs w:val="20"/>
        </w:rPr>
        <w:t xml:space="preserve">This </w:t>
      </w:r>
      <w:r w:rsidR="00020011" w:rsidRPr="003C455F">
        <w:rPr>
          <w:rFonts w:ascii="Arial" w:hAnsi="Arial" w:cs="Arial"/>
          <w:sz w:val="20"/>
          <w:szCs w:val="20"/>
        </w:rPr>
        <w:t xml:space="preserve">national level exercise </w:t>
      </w:r>
      <w:r>
        <w:rPr>
          <w:rFonts w:ascii="Arial" w:hAnsi="Arial" w:cs="Arial"/>
          <w:sz w:val="20"/>
          <w:szCs w:val="20"/>
        </w:rPr>
        <w:t xml:space="preserve">will </w:t>
      </w:r>
      <w:r w:rsidR="00020011" w:rsidRPr="003C455F">
        <w:rPr>
          <w:rFonts w:ascii="Arial" w:hAnsi="Arial" w:cs="Arial"/>
          <w:sz w:val="20"/>
          <w:szCs w:val="20"/>
        </w:rPr>
        <w:t>involv</w:t>
      </w:r>
      <w:r>
        <w:rPr>
          <w:rFonts w:ascii="Arial" w:hAnsi="Arial" w:cs="Arial"/>
          <w:sz w:val="20"/>
          <w:szCs w:val="20"/>
        </w:rPr>
        <w:t xml:space="preserve">e a </w:t>
      </w:r>
      <w:r w:rsidR="00020011" w:rsidRPr="003C455F">
        <w:rPr>
          <w:rFonts w:ascii="Arial" w:hAnsi="Arial" w:cs="Arial"/>
          <w:sz w:val="20"/>
          <w:szCs w:val="20"/>
        </w:rPr>
        <w:t>chemical attack at Kings Dominion during “Fright Night”.  Will include VDH, VDEM, DCLS, HHS, FEMA, DHS, FBI, VSP</w:t>
      </w:r>
      <w:r>
        <w:rPr>
          <w:rFonts w:ascii="Arial" w:hAnsi="Arial" w:cs="Arial"/>
          <w:sz w:val="20"/>
          <w:szCs w:val="20"/>
        </w:rPr>
        <w:t>.</w:t>
      </w:r>
    </w:p>
    <w:p w:rsidR="00020011" w:rsidRPr="003C455F" w:rsidRDefault="003B3ACE" w:rsidP="003C455F">
      <w:pPr>
        <w:pStyle w:val="ListParagraph"/>
        <w:numPr>
          <w:ilvl w:val="0"/>
          <w:numId w:val="1"/>
        </w:numPr>
        <w:ind w:left="360"/>
        <w:rPr>
          <w:rFonts w:ascii="Arial" w:hAnsi="Arial" w:cs="Arial"/>
          <w:sz w:val="20"/>
          <w:szCs w:val="20"/>
        </w:rPr>
      </w:pPr>
      <w:r>
        <w:rPr>
          <w:rFonts w:ascii="Arial" w:hAnsi="Arial" w:cs="Arial"/>
          <w:sz w:val="20"/>
          <w:szCs w:val="20"/>
        </w:rPr>
        <w:t>A t</w:t>
      </w:r>
      <w:r w:rsidR="00020011" w:rsidRPr="003C455F">
        <w:rPr>
          <w:rFonts w:ascii="Arial" w:hAnsi="Arial" w:cs="Arial"/>
          <w:sz w:val="20"/>
          <w:szCs w:val="20"/>
        </w:rPr>
        <w:t xml:space="preserve">raining and exercise workshop activity </w:t>
      </w:r>
      <w:r>
        <w:rPr>
          <w:rFonts w:ascii="Arial" w:hAnsi="Arial" w:cs="Arial"/>
          <w:sz w:val="20"/>
          <w:szCs w:val="20"/>
        </w:rPr>
        <w:t xml:space="preserve">is </w:t>
      </w:r>
      <w:r w:rsidR="00020011" w:rsidRPr="003C455F">
        <w:rPr>
          <w:rFonts w:ascii="Arial" w:hAnsi="Arial" w:cs="Arial"/>
          <w:sz w:val="20"/>
          <w:szCs w:val="20"/>
        </w:rPr>
        <w:t>being conducted tom</w:t>
      </w:r>
      <w:r>
        <w:rPr>
          <w:rFonts w:ascii="Arial" w:hAnsi="Arial" w:cs="Arial"/>
          <w:sz w:val="20"/>
          <w:szCs w:val="20"/>
        </w:rPr>
        <w:t>orrow, October 17, 2017.</w:t>
      </w:r>
    </w:p>
    <w:p w:rsidR="00F87E40" w:rsidRPr="00155AFB" w:rsidRDefault="00020011" w:rsidP="003C455F">
      <w:pPr>
        <w:pStyle w:val="ListParagraph"/>
        <w:numPr>
          <w:ilvl w:val="0"/>
          <w:numId w:val="1"/>
        </w:numPr>
        <w:ind w:left="360"/>
        <w:rPr>
          <w:rFonts w:ascii="Arial" w:hAnsi="Arial" w:cs="Arial"/>
          <w:sz w:val="20"/>
          <w:szCs w:val="20"/>
        </w:rPr>
      </w:pPr>
      <w:r w:rsidRPr="003C455F">
        <w:rPr>
          <w:rFonts w:ascii="Arial" w:hAnsi="Arial" w:cs="Arial"/>
          <w:sz w:val="20"/>
          <w:szCs w:val="20"/>
        </w:rPr>
        <w:t xml:space="preserve">Next spring, VDEM </w:t>
      </w:r>
      <w:r w:rsidR="003B3ACE">
        <w:rPr>
          <w:rFonts w:ascii="Arial" w:hAnsi="Arial" w:cs="Arial"/>
          <w:sz w:val="20"/>
          <w:szCs w:val="20"/>
        </w:rPr>
        <w:t xml:space="preserve">will conduct a </w:t>
      </w:r>
      <w:r w:rsidR="003B3ACE" w:rsidRPr="003C455F">
        <w:rPr>
          <w:rFonts w:ascii="Arial" w:hAnsi="Arial" w:cs="Arial"/>
          <w:sz w:val="20"/>
          <w:szCs w:val="20"/>
        </w:rPr>
        <w:t xml:space="preserve">VESTEX </w:t>
      </w:r>
      <w:r w:rsidR="003B3ACE">
        <w:rPr>
          <w:rFonts w:ascii="Arial" w:hAnsi="Arial" w:cs="Arial"/>
          <w:sz w:val="20"/>
          <w:szCs w:val="20"/>
        </w:rPr>
        <w:t>exercise.  U</w:t>
      </w:r>
      <w:r w:rsidR="003B3ACE" w:rsidRPr="003C455F">
        <w:rPr>
          <w:rFonts w:ascii="Arial" w:hAnsi="Arial" w:cs="Arial"/>
          <w:sz w:val="20"/>
          <w:szCs w:val="20"/>
        </w:rPr>
        <w:t>sually</w:t>
      </w:r>
      <w:r w:rsidR="003B3ACE">
        <w:rPr>
          <w:rFonts w:ascii="Arial" w:hAnsi="Arial" w:cs="Arial"/>
          <w:sz w:val="20"/>
          <w:szCs w:val="20"/>
        </w:rPr>
        <w:t xml:space="preserve"> these spring exercises are focused on a hurricane event.  Next year; however, the event will include Federal partners who will be evaluating patient movement and </w:t>
      </w:r>
      <w:r w:rsidRPr="003C455F">
        <w:rPr>
          <w:rFonts w:ascii="Arial" w:hAnsi="Arial" w:cs="Arial"/>
          <w:sz w:val="20"/>
          <w:szCs w:val="20"/>
        </w:rPr>
        <w:t>patient evacuation</w:t>
      </w:r>
      <w:r w:rsidR="003B3ACE">
        <w:rPr>
          <w:rFonts w:ascii="Arial" w:hAnsi="Arial" w:cs="Arial"/>
          <w:sz w:val="20"/>
          <w:szCs w:val="20"/>
        </w:rPr>
        <w:t xml:space="preserve"> capabilities</w:t>
      </w:r>
      <w:r w:rsidRPr="003C455F">
        <w:rPr>
          <w:rFonts w:ascii="Arial" w:hAnsi="Arial" w:cs="Arial"/>
          <w:sz w:val="20"/>
          <w:szCs w:val="20"/>
        </w:rPr>
        <w:t xml:space="preserve">.  </w:t>
      </w:r>
      <w:r w:rsidR="003B3ACE">
        <w:rPr>
          <w:rFonts w:ascii="Arial" w:hAnsi="Arial" w:cs="Arial"/>
          <w:sz w:val="20"/>
          <w:szCs w:val="20"/>
        </w:rPr>
        <w:t>There is a scheduled tabletop exercise i</w:t>
      </w:r>
      <w:r w:rsidRPr="003C455F">
        <w:rPr>
          <w:rFonts w:ascii="Arial" w:hAnsi="Arial" w:cs="Arial"/>
          <w:sz w:val="20"/>
          <w:szCs w:val="20"/>
        </w:rPr>
        <w:t>n Jan</w:t>
      </w:r>
      <w:r w:rsidR="003B3ACE">
        <w:rPr>
          <w:rFonts w:ascii="Arial" w:hAnsi="Arial" w:cs="Arial"/>
          <w:sz w:val="20"/>
          <w:szCs w:val="20"/>
        </w:rPr>
        <w:t xml:space="preserve">uary or </w:t>
      </w:r>
      <w:r w:rsidRPr="003C455F">
        <w:rPr>
          <w:rFonts w:ascii="Arial" w:hAnsi="Arial" w:cs="Arial"/>
          <w:sz w:val="20"/>
          <w:szCs w:val="20"/>
        </w:rPr>
        <w:t>Feb</w:t>
      </w:r>
      <w:r w:rsidR="003B3ACE">
        <w:rPr>
          <w:rFonts w:ascii="Arial" w:hAnsi="Arial" w:cs="Arial"/>
          <w:sz w:val="20"/>
          <w:szCs w:val="20"/>
        </w:rPr>
        <w:t>ruary</w:t>
      </w:r>
      <w:r w:rsidRPr="003C455F">
        <w:rPr>
          <w:rFonts w:ascii="Arial" w:hAnsi="Arial" w:cs="Arial"/>
          <w:sz w:val="20"/>
          <w:szCs w:val="20"/>
        </w:rPr>
        <w:t xml:space="preserve"> with </w:t>
      </w:r>
      <w:r w:rsidR="003B3ACE">
        <w:rPr>
          <w:rFonts w:ascii="Arial" w:hAnsi="Arial" w:cs="Arial"/>
          <w:sz w:val="20"/>
          <w:szCs w:val="20"/>
        </w:rPr>
        <w:t>D</w:t>
      </w:r>
      <w:r w:rsidRPr="003C455F">
        <w:rPr>
          <w:rFonts w:ascii="Arial" w:hAnsi="Arial" w:cs="Arial"/>
          <w:sz w:val="20"/>
          <w:szCs w:val="20"/>
        </w:rPr>
        <w:t xml:space="preserve">HHS.  </w:t>
      </w:r>
      <w:r w:rsidR="003B3ACE">
        <w:rPr>
          <w:rFonts w:ascii="Arial" w:hAnsi="Arial" w:cs="Arial"/>
          <w:sz w:val="20"/>
          <w:szCs w:val="20"/>
        </w:rPr>
        <w:t>VDH is c</w:t>
      </w:r>
      <w:r w:rsidR="008A08BA" w:rsidRPr="003C455F">
        <w:rPr>
          <w:rFonts w:ascii="Arial" w:hAnsi="Arial" w:cs="Arial"/>
          <w:sz w:val="20"/>
          <w:szCs w:val="20"/>
        </w:rPr>
        <w:t xml:space="preserve">ontinuing </w:t>
      </w:r>
      <w:r w:rsidR="003B3ACE">
        <w:rPr>
          <w:rFonts w:ascii="Arial" w:hAnsi="Arial" w:cs="Arial"/>
          <w:sz w:val="20"/>
          <w:szCs w:val="20"/>
        </w:rPr>
        <w:t xml:space="preserve">to purchase flu vaccine </w:t>
      </w:r>
      <w:r w:rsidR="008A08BA" w:rsidRPr="003C455F">
        <w:rPr>
          <w:rFonts w:ascii="Arial" w:hAnsi="Arial" w:cs="Arial"/>
          <w:sz w:val="20"/>
          <w:szCs w:val="20"/>
        </w:rPr>
        <w:t>to conduct mass vaccination exercises at local health districts to evaluate time and volume for delivering vaccine in mass quantities.</w:t>
      </w:r>
      <w:r w:rsidR="00F87E40" w:rsidRPr="003C455F">
        <w:rPr>
          <w:rFonts w:ascii="Arial" w:hAnsi="Arial" w:cs="Arial"/>
          <w:sz w:val="20"/>
          <w:szCs w:val="20"/>
        </w:rPr>
        <w:t xml:space="preserve">  Target</w:t>
      </w:r>
      <w:r w:rsidR="003B3ACE">
        <w:rPr>
          <w:rFonts w:ascii="Arial" w:hAnsi="Arial" w:cs="Arial"/>
          <w:sz w:val="20"/>
          <w:szCs w:val="20"/>
        </w:rPr>
        <w:t>ed populations for these exercises are those w</w:t>
      </w:r>
      <w:r w:rsidR="00F87E40" w:rsidRPr="003C455F">
        <w:rPr>
          <w:rFonts w:ascii="Arial" w:hAnsi="Arial" w:cs="Arial"/>
          <w:sz w:val="20"/>
          <w:szCs w:val="20"/>
        </w:rPr>
        <w:t xml:space="preserve">ithout a medical home.  </w:t>
      </w:r>
    </w:p>
    <w:p w:rsidR="00F87E40" w:rsidRPr="00155AFB" w:rsidRDefault="003B3ACE" w:rsidP="003C455F">
      <w:pPr>
        <w:pStyle w:val="ListParagraph"/>
        <w:numPr>
          <w:ilvl w:val="0"/>
          <w:numId w:val="1"/>
        </w:numPr>
        <w:ind w:left="360"/>
        <w:rPr>
          <w:rFonts w:ascii="Arial" w:hAnsi="Arial" w:cs="Arial"/>
          <w:sz w:val="20"/>
          <w:szCs w:val="20"/>
        </w:rPr>
      </w:pPr>
      <w:r>
        <w:rPr>
          <w:rFonts w:ascii="Arial" w:hAnsi="Arial" w:cs="Arial"/>
          <w:sz w:val="20"/>
          <w:szCs w:val="20"/>
        </w:rPr>
        <w:t xml:space="preserve">VDH has created a Flu on Call program.  This program was </w:t>
      </w:r>
      <w:r w:rsidR="00F87E40" w:rsidRPr="003C455F">
        <w:rPr>
          <w:rFonts w:ascii="Arial" w:hAnsi="Arial" w:cs="Arial"/>
          <w:sz w:val="20"/>
          <w:szCs w:val="20"/>
        </w:rPr>
        <w:t xml:space="preserve">developed to take calls through Virginia 211 and Poison Control Centers </w:t>
      </w:r>
      <w:r>
        <w:rPr>
          <w:rFonts w:ascii="Arial" w:hAnsi="Arial" w:cs="Arial"/>
          <w:sz w:val="20"/>
          <w:szCs w:val="20"/>
        </w:rPr>
        <w:t>during an event t</w:t>
      </w:r>
      <w:r w:rsidR="00F87E40" w:rsidRPr="003C455F">
        <w:rPr>
          <w:rFonts w:ascii="Arial" w:hAnsi="Arial" w:cs="Arial"/>
          <w:sz w:val="20"/>
          <w:szCs w:val="20"/>
        </w:rPr>
        <w:t>o provide prescriptions so people can obtain medications if needed.</w:t>
      </w:r>
    </w:p>
    <w:p w:rsidR="00F87E40" w:rsidRPr="003C455F" w:rsidRDefault="003B3ACE" w:rsidP="003C455F">
      <w:pPr>
        <w:pStyle w:val="ListParagraph"/>
        <w:numPr>
          <w:ilvl w:val="0"/>
          <w:numId w:val="1"/>
        </w:numPr>
        <w:ind w:left="360"/>
        <w:rPr>
          <w:rFonts w:ascii="Arial" w:hAnsi="Arial" w:cs="Arial"/>
          <w:sz w:val="20"/>
          <w:szCs w:val="20"/>
        </w:rPr>
      </w:pPr>
      <w:r>
        <w:rPr>
          <w:rFonts w:ascii="Arial" w:hAnsi="Arial" w:cs="Arial"/>
          <w:sz w:val="20"/>
          <w:szCs w:val="20"/>
        </w:rPr>
        <w:lastRenderedPageBreak/>
        <w:t>ZIKA response efforts are winding down for the moment.  The</w:t>
      </w:r>
      <w:r w:rsidR="00F87E40" w:rsidRPr="003C455F">
        <w:rPr>
          <w:rFonts w:ascii="Arial" w:hAnsi="Arial" w:cs="Arial"/>
          <w:sz w:val="20"/>
          <w:szCs w:val="20"/>
        </w:rPr>
        <w:t xml:space="preserve"> last inciden</w:t>
      </w:r>
      <w:r>
        <w:rPr>
          <w:rFonts w:ascii="Arial" w:hAnsi="Arial" w:cs="Arial"/>
          <w:sz w:val="20"/>
          <w:szCs w:val="20"/>
        </w:rPr>
        <w:t xml:space="preserve">t management team meeting held and the </w:t>
      </w:r>
      <w:r w:rsidR="00F87E40" w:rsidRPr="003C455F">
        <w:rPr>
          <w:rFonts w:ascii="Arial" w:hAnsi="Arial" w:cs="Arial"/>
          <w:sz w:val="20"/>
          <w:szCs w:val="20"/>
        </w:rPr>
        <w:t xml:space="preserve">last situation report provided to the CDC.  </w:t>
      </w:r>
      <w:r>
        <w:rPr>
          <w:rFonts w:ascii="Arial" w:hAnsi="Arial" w:cs="Arial"/>
          <w:sz w:val="20"/>
          <w:szCs w:val="20"/>
        </w:rPr>
        <w:t>VDH continues</w:t>
      </w:r>
      <w:r w:rsidR="00F87E40" w:rsidRPr="003C455F">
        <w:rPr>
          <w:rFonts w:ascii="Arial" w:hAnsi="Arial" w:cs="Arial"/>
          <w:sz w:val="20"/>
          <w:szCs w:val="20"/>
        </w:rPr>
        <w:t xml:space="preserve"> monitoring, but </w:t>
      </w:r>
      <w:r>
        <w:rPr>
          <w:rFonts w:ascii="Arial" w:hAnsi="Arial" w:cs="Arial"/>
          <w:sz w:val="20"/>
          <w:szCs w:val="20"/>
        </w:rPr>
        <w:t xml:space="preserve">this effort is </w:t>
      </w:r>
      <w:r w:rsidR="00F87E40" w:rsidRPr="003C455F">
        <w:rPr>
          <w:rFonts w:ascii="Arial" w:hAnsi="Arial" w:cs="Arial"/>
          <w:sz w:val="20"/>
          <w:szCs w:val="20"/>
        </w:rPr>
        <w:t>not a</w:t>
      </w:r>
      <w:r>
        <w:rPr>
          <w:rFonts w:ascii="Arial" w:hAnsi="Arial" w:cs="Arial"/>
          <w:sz w:val="20"/>
          <w:szCs w:val="20"/>
        </w:rPr>
        <w:t>s high profile as we go into the fall season.</w:t>
      </w:r>
    </w:p>
    <w:p w:rsidR="00F87E40" w:rsidRPr="003C455F" w:rsidRDefault="003B3ACE" w:rsidP="003C455F">
      <w:pPr>
        <w:pStyle w:val="ListParagraph"/>
        <w:numPr>
          <w:ilvl w:val="0"/>
          <w:numId w:val="1"/>
        </w:numPr>
        <w:ind w:left="360"/>
        <w:rPr>
          <w:rFonts w:ascii="Arial" w:hAnsi="Arial" w:cs="Arial"/>
          <w:sz w:val="20"/>
          <w:szCs w:val="20"/>
        </w:rPr>
      </w:pPr>
      <w:r>
        <w:rPr>
          <w:rFonts w:ascii="Arial" w:hAnsi="Arial" w:cs="Arial"/>
          <w:sz w:val="20"/>
          <w:szCs w:val="20"/>
        </w:rPr>
        <w:t>A n</w:t>
      </w:r>
      <w:r w:rsidR="00F87E40" w:rsidRPr="003C455F">
        <w:rPr>
          <w:rFonts w:ascii="Arial" w:hAnsi="Arial" w:cs="Arial"/>
          <w:sz w:val="20"/>
          <w:szCs w:val="20"/>
        </w:rPr>
        <w:t>ew CMS rule</w:t>
      </w:r>
      <w:r>
        <w:rPr>
          <w:rFonts w:ascii="Arial" w:hAnsi="Arial" w:cs="Arial"/>
          <w:sz w:val="20"/>
          <w:szCs w:val="20"/>
        </w:rPr>
        <w:t xml:space="preserve"> that </w:t>
      </w:r>
      <w:r w:rsidR="00F87E40" w:rsidRPr="003C455F">
        <w:rPr>
          <w:rFonts w:ascii="Arial" w:hAnsi="Arial" w:cs="Arial"/>
          <w:sz w:val="20"/>
          <w:szCs w:val="20"/>
        </w:rPr>
        <w:t>requires any faci</w:t>
      </w:r>
      <w:r>
        <w:rPr>
          <w:rFonts w:ascii="Arial" w:hAnsi="Arial" w:cs="Arial"/>
          <w:sz w:val="20"/>
          <w:szCs w:val="20"/>
        </w:rPr>
        <w:t xml:space="preserve">lity receiving CMS dollars to </w:t>
      </w:r>
      <w:r w:rsidR="00F87E40" w:rsidRPr="003C455F">
        <w:rPr>
          <w:rFonts w:ascii="Arial" w:hAnsi="Arial" w:cs="Arial"/>
          <w:sz w:val="20"/>
          <w:szCs w:val="20"/>
        </w:rPr>
        <w:t xml:space="preserve">meet </w:t>
      </w:r>
      <w:r>
        <w:rPr>
          <w:rFonts w:ascii="Arial" w:hAnsi="Arial" w:cs="Arial"/>
          <w:sz w:val="20"/>
          <w:szCs w:val="20"/>
        </w:rPr>
        <w:t>a certain level of preparedness went into effect October 2017.   This requirement m</w:t>
      </w:r>
      <w:r w:rsidR="00F87E40" w:rsidRPr="003C455F">
        <w:rPr>
          <w:rFonts w:ascii="Arial" w:hAnsi="Arial" w:cs="Arial"/>
          <w:sz w:val="20"/>
          <w:szCs w:val="20"/>
        </w:rPr>
        <w:t>ay also be extended to facilities receiving Medicaid funds.</w:t>
      </w:r>
      <w:r>
        <w:rPr>
          <w:rFonts w:ascii="Arial" w:hAnsi="Arial" w:cs="Arial"/>
          <w:sz w:val="20"/>
          <w:szCs w:val="20"/>
        </w:rPr>
        <w:t xml:space="preserve"> VDH is assisting facilities in meeting the requirements of this new rule.</w:t>
      </w:r>
    </w:p>
    <w:p w:rsidR="00F87E40" w:rsidRPr="003C455F" w:rsidRDefault="003B3ACE" w:rsidP="003C455F">
      <w:pPr>
        <w:pStyle w:val="ListParagraph"/>
        <w:numPr>
          <w:ilvl w:val="0"/>
          <w:numId w:val="1"/>
        </w:numPr>
        <w:ind w:left="360"/>
        <w:rPr>
          <w:rFonts w:ascii="Arial" w:hAnsi="Arial" w:cs="Arial"/>
          <w:sz w:val="20"/>
          <w:szCs w:val="20"/>
        </w:rPr>
      </w:pPr>
      <w:r>
        <w:rPr>
          <w:rFonts w:ascii="Arial" w:hAnsi="Arial" w:cs="Arial"/>
          <w:sz w:val="20"/>
          <w:szCs w:val="20"/>
        </w:rPr>
        <w:t xml:space="preserve">VDH now has access to a new federal system called </w:t>
      </w:r>
      <w:r w:rsidR="00F87E40" w:rsidRPr="003C455F">
        <w:rPr>
          <w:rFonts w:ascii="Arial" w:hAnsi="Arial" w:cs="Arial"/>
          <w:sz w:val="20"/>
          <w:szCs w:val="20"/>
        </w:rPr>
        <w:t>Empower</w:t>
      </w:r>
      <w:r>
        <w:rPr>
          <w:rFonts w:ascii="Arial" w:hAnsi="Arial" w:cs="Arial"/>
          <w:sz w:val="20"/>
          <w:szCs w:val="20"/>
        </w:rPr>
        <w:t xml:space="preserve">.  It includes </w:t>
      </w:r>
      <w:r w:rsidR="00F87E40" w:rsidRPr="003C455F">
        <w:rPr>
          <w:rFonts w:ascii="Arial" w:hAnsi="Arial" w:cs="Arial"/>
          <w:sz w:val="20"/>
          <w:szCs w:val="20"/>
        </w:rPr>
        <w:t>Medicare</w:t>
      </w:r>
      <w:r>
        <w:rPr>
          <w:rFonts w:ascii="Arial" w:hAnsi="Arial" w:cs="Arial"/>
          <w:sz w:val="20"/>
          <w:szCs w:val="20"/>
        </w:rPr>
        <w:t xml:space="preserve"> provided</w:t>
      </w:r>
      <w:r w:rsidR="00F87E40" w:rsidRPr="003C455F">
        <w:rPr>
          <w:rFonts w:ascii="Arial" w:hAnsi="Arial" w:cs="Arial"/>
          <w:sz w:val="20"/>
          <w:szCs w:val="20"/>
        </w:rPr>
        <w:t xml:space="preserve"> data</w:t>
      </w:r>
      <w:r>
        <w:rPr>
          <w:rFonts w:ascii="Arial" w:hAnsi="Arial" w:cs="Arial"/>
          <w:sz w:val="20"/>
          <w:szCs w:val="20"/>
        </w:rPr>
        <w:t xml:space="preserve"> that tracks individuals </w:t>
      </w:r>
      <w:r w:rsidR="00F87E40" w:rsidRPr="003C455F">
        <w:rPr>
          <w:rFonts w:ascii="Arial" w:hAnsi="Arial" w:cs="Arial"/>
          <w:sz w:val="20"/>
          <w:szCs w:val="20"/>
        </w:rPr>
        <w:t>requiring assistance durin</w:t>
      </w:r>
      <w:r w:rsidR="00B20D22">
        <w:rPr>
          <w:rFonts w:ascii="Arial" w:hAnsi="Arial" w:cs="Arial"/>
          <w:sz w:val="20"/>
          <w:szCs w:val="20"/>
        </w:rPr>
        <w:t xml:space="preserve">g power outages to maintain life sustaining equipment. This information </w:t>
      </w:r>
      <w:r w:rsidR="00F87E40" w:rsidRPr="003C455F">
        <w:rPr>
          <w:rFonts w:ascii="Arial" w:hAnsi="Arial" w:cs="Arial"/>
          <w:sz w:val="20"/>
          <w:szCs w:val="20"/>
        </w:rPr>
        <w:t>can be made available</w:t>
      </w:r>
      <w:r w:rsidR="00B20D22">
        <w:rPr>
          <w:rFonts w:ascii="Arial" w:hAnsi="Arial" w:cs="Arial"/>
          <w:sz w:val="20"/>
          <w:szCs w:val="20"/>
        </w:rPr>
        <w:t xml:space="preserve"> to VDH during emergencies</w:t>
      </w:r>
      <w:r w:rsidR="00F87E40" w:rsidRPr="003C455F">
        <w:rPr>
          <w:rFonts w:ascii="Arial" w:hAnsi="Arial" w:cs="Arial"/>
          <w:sz w:val="20"/>
          <w:szCs w:val="20"/>
        </w:rPr>
        <w:t xml:space="preserve"> if needed</w:t>
      </w:r>
      <w:r w:rsidR="00B20D22">
        <w:rPr>
          <w:rFonts w:ascii="Arial" w:hAnsi="Arial" w:cs="Arial"/>
          <w:sz w:val="20"/>
          <w:szCs w:val="20"/>
        </w:rPr>
        <w:t xml:space="preserve"> to ensure these individuals have access to resources needed. </w:t>
      </w:r>
      <w:r w:rsidR="00F87E40" w:rsidRPr="003C455F">
        <w:rPr>
          <w:rFonts w:ascii="Arial" w:hAnsi="Arial" w:cs="Arial"/>
          <w:sz w:val="20"/>
          <w:szCs w:val="20"/>
        </w:rPr>
        <w:t xml:space="preserve"> </w:t>
      </w:r>
    </w:p>
    <w:p w:rsidR="00F87E40" w:rsidRPr="003C455F" w:rsidRDefault="00F87E40" w:rsidP="003C455F">
      <w:pPr>
        <w:pStyle w:val="ListParagraph"/>
        <w:numPr>
          <w:ilvl w:val="0"/>
          <w:numId w:val="1"/>
        </w:numPr>
        <w:ind w:left="360"/>
        <w:rPr>
          <w:rFonts w:ascii="Arial" w:hAnsi="Arial" w:cs="Arial"/>
          <w:sz w:val="20"/>
          <w:szCs w:val="20"/>
        </w:rPr>
      </w:pPr>
      <w:r w:rsidRPr="003C455F">
        <w:rPr>
          <w:rFonts w:ascii="Arial" w:hAnsi="Arial" w:cs="Arial"/>
          <w:sz w:val="20"/>
          <w:szCs w:val="20"/>
        </w:rPr>
        <w:t>N</w:t>
      </w:r>
      <w:r w:rsidR="00B20D22">
        <w:rPr>
          <w:rFonts w:ascii="Arial" w:hAnsi="Arial" w:cs="Arial"/>
          <w:sz w:val="20"/>
          <w:szCs w:val="20"/>
        </w:rPr>
        <w:t>ACCHO sponsors a</w:t>
      </w:r>
      <w:r w:rsidRPr="003C455F">
        <w:rPr>
          <w:rFonts w:ascii="Arial" w:hAnsi="Arial" w:cs="Arial"/>
          <w:sz w:val="20"/>
          <w:szCs w:val="20"/>
        </w:rPr>
        <w:t xml:space="preserve"> Project Public Health Ready </w:t>
      </w:r>
      <w:r w:rsidR="00B20D22">
        <w:rPr>
          <w:rFonts w:ascii="Arial" w:hAnsi="Arial" w:cs="Arial"/>
          <w:sz w:val="20"/>
          <w:szCs w:val="20"/>
        </w:rPr>
        <w:t>program that VDH has participated in for the past 9 years.  This is a national standard program</w:t>
      </w:r>
      <w:r w:rsidRPr="003C455F">
        <w:rPr>
          <w:rFonts w:ascii="Arial" w:hAnsi="Arial" w:cs="Arial"/>
          <w:sz w:val="20"/>
          <w:szCs w:val="20"/>
        </w:rPr>
        <w:t xml:space="preserve"> that evaluates local public health readiness.  Every Virginia local health department has received recognition</w:t>
      </w:r>
      <w:r w:rsidR="00B20D22">
        <w:rPr>
          <w:rFonts w:ascii="Arial" w:hAnsi="Arial" w:cs="Arial"/>
          <w:sz w:val="20"/>
          <w:szCs w:val="20"/>
        </w:rPr>
        <w:t xml:space="preserve"> by this program and has</w:t>
      </w:r>
      <w:r w:rsidRPr="003C455F">
        <w:rPr>
          <w:rFonts w:ascii="Arial" w:hAnsi="Arial" w:cs="Arial"/>
          <w:sz w:val="20"/>
          <w:szCs w:val="20"/>
        </w:rPr>
        <w:t xml:space="preserve"> maintained that recognition for the past nine years.</w:t>
      </w:r>
    </w:p>
    <w:p w:rsidR="00F87E40" w:rsidRPr="003C455F" w:rsidRDefault="00B20D22" w:rsidP="003C455F">
      <w:pPr>
        <w:pStyle w:val="ListParagraph"/>
        <w:numPr>
          <w:ilvl w:val="0"/>
          <w:numId w:val="1"/>
        </w:numPr>
        <w:ind w:left="360"/>
        <w:rPr>
          <w:rFonts w:ascii="Arial" w:hAnsi="Arial" w:cs="Arial"/>
          <w:sz w:val="20"/>
          <w:szCs w:val="20"/>
        </w:rPr>
      </w:pPr>
      <w:r>
        <w:rPr>
          <w:rFonts w:ascii="Arial" w:hAnsi="Arial" w:cs="Arial"/>
          <w:sz w:val="20"/>
          <w:szCs w:val="20"/>
        </w:rPr>
        <w:t xml:space="preserve">The VDH Emergency Response Training and Education team has provided </w:t>
      </w:r>
      <w:r w:rsidR="00F87E40" w:rsidRPr="003C455F">
        <w:rPr>
          <w:rFonts w:ascii="Arial" w:hAnsi="Arial" w:cs="Arial"/>
          <w:sz w:val="20"/>
          <w:szCs w:val="20"/>
        </w:rPr>
        <w:t xml:space="preserve">Community Based Emergency </w:t>
      </w:r>
      <w:r>
        <w:rPr>
          <w:rFonts w:ascii="Arial" w:hAnsi="Arial" w:cs="Arial"/>
          <w:sz w:val="20"/>
          <w:szCs w:val="20"/>
        </w:rPr>
        <w:t xml:space="preserve">Based Seminars (CBERS) </w:t>
      </w:r>
      <w:r w:rsidR="00F87E40" w:rsidRPr="003C455F">
        <w:rPr>
          <w:rFonts w:ascii="Arial" w:hAnsi="Arial" w:cs="Arial"/>
          <w:sz w:val="20"/>
          <w:szCs w:val="20"/>
        </w:rPr>
        <w:t xml:space="preserve">each year to train in the community on key preparedness issue. </w:t>
      </w:r>
      <w:r>
        <w:rPr>
          <w:rFonts w:ascii="Arial" w:hAnsi="Arial" w:cs="Arial"/>
          <w:sz w:val="20"/>
          <w:szCs w:val="20"/>
        </w:rPr>
        <w:t>Various programs targeted different community sectors have been c</w:t>
      </w:r>
      <w:r w:rsidR="00F87E40" w:rsidRPr="003C455F">
        <w:rPr>
          <w:rFonts w:ascii="Arial" w:hAnsi="Arial" w:cs="Arial"/>
          <w:sz w:val="20"/>
          <w:szCs w:val="20"/>
        </w:rPr>
        <w:t>onducted for the past nine years</w:t>
      </w:r>
      <w:r>
        <w:rPr>
          <w:rFonts w:ascii="Arial" w:hAnsi="Arial" w:cs="Arial"/>
          <w:sz w:val="20"/>
          <w:szCs w:val="20"/>
        </w:rPr>
        <w:t xml:space="preserve">.  </w:t>
      </w:r>
      <w:r w:rsidR="00F87E40" w:rsidRPr="003C455F">
        <w:rPr>
          <w:rFonts w:ascii="Arial" w:hAnsi="Arial" w:cs="Arial"/>
          <w:sz w:val="20"/>
          <w:szCs w:val="20"/>
        </w:rPr>
        <w:t xml:space="preserve"> Last year</w:t>
      </w:r>
      <w:r>
        <w:rPr>
          <w:rFonts w:ascii="Arial" w:hAnsi="Arial" w:cs="Arial"/>
          <w:sz w:val="20"/>
          <w:szCs w:val="20"/>
        </w:rPr>
        <w:t xml:space="preserve"> focused on safe drinking water and provided training to water works entities.  Previous training has been delivered to nursing home, long term care facilities, pharmacies, private sector physicians, and behavioral health providers. </w:t>
      </w:r>
    </w:p>
    <w:p w:rsidR="00F87E40" w:rsidRPr="003C455F" w:rsidRDefault="00B20D22" w:rsidP="003C455F">
      <w:pPr>
        <w:pStyle w:val="ListParagraph"/>
        <w:numPr>
          <w:ilvl w:val="0"/>
          <w:numId w:val="1"/>
        </w:numPr>
        <w:ind w:left="360"/>
        <w:rPr>
          <w:rFonts w:ascii="Arial" w:hAnsi="Arial" w:cs="Arial"/>
          <w:sz w:val="20"/>
          <w:szCs w:val="20"/>
        </w:rPr>
      </w:pPr>
      <w:r>
        <w:rPr>
          <w:rFonts w:ascii="Arial" w:hAnsi="Arial" w:cs="Arial"/>
          <w:sz w:val="20"/>
          <w:szCs w:val="20"/>
        </w:rPr>
        <w:t>DHHS issues</w:t>
      </w:r>
      <w:r w:rsidR="00F87E40" w:rsidRPr="003C455F">
        <w:rPr>
          <w:rFonts w:ascii="Arial" w:hAnsi="Arial" w:cs="Arial"/>
          <w:sz w:val="20"/>
          <w:szCs w:val="20"/>
        </w:rPr>
        <w:t xml:space="preserve"> a national health security health index every year. Virginia </w:t>
      </w:r>
      <w:r>
        <w:rPr>
          <w:rFonts w:ascii="Arial" w:hAnsi="Arial" w:cs="Arial"/>
          <w:sz w:val="20"/>
          <w:szCs w:val="20"/>
        </w:rPr>
        <w:t xml:space="preserve">has been </w:t>
      </w:r>
      <w:r w:rsidR="00F87E40" w:rsidRPr="003C455F">
        <w:rPr>
          <w:rFonts w:ascii="Arial" w:hAnsi="Arial" w:cs="Arial"/>
          <w:sz w:val="20"/>
          <w:szCs w:val="20"/>
        </w:rPr>
        <w:t>rated in top 2 or 3</w:t>
      </w:r>
      <w:r>
        <w:rPr>
          <w:rFonts w:ascii="Arial" w:hAnsi="Arial" w:cs="Arial"/>
          <w:sz w:val="20"/>
          <w:szCs w:val="20"/>
        </w:rPr>
        <w:t xml:space="preserve"> (of all states) </w:t>
      </w:r>
      <w:r w:rsidR="00F87E40" w:rsidRPr="003C455F">
        <w:rPr>
          <w:rFonts w:ascii="Arial" w:hAnsi="Arial" w:cs="Arial"/>
          <w:sz w:val="20"/>
          <w:szCs w:val="20"/>
        </w:rPr>
        <w:t xml:space="preserve">every year it has been released.  </w:t>
      </w:r>
    </w:p>
    <w:p w:rsidR="00F87E40" w:rsidRPr="00B20D22" w:rsidRDefault="00F87E40" w:rsidP="003C455F">
      <w:pPr>
        <w:pStyle w:val="ListParagraph"/>
        <w:numPr>
          <w:ilvl w:val="0"/>
          <w:numId w:val="1"/>
        </w:numPr>
        <w:ind w:left="360"/>
        <w:rPr>
          <w:rFonts w:ascii="Arial" w:hAnsi="Arial" w:cs="Arial"/>
          <w:sz w:val="20"/>
          <w:szCs w:val="20"/>
        </w:rPr>
      </w:pPr>
      <w:r w:rsidRPr="003C455F">
        <w:rPr>
          <w:rFonts w:ascii="Arial" w:hAnsi="Arial" w:cs="Arial"/>
          <w:sz w:val="20"/>
          <w:szCs w:val="20"/>
        </w:rPr>
        <w:t>Civil Unrest issues</w:t>
      </w:r>
      <w:r w:rsidR="00B20D22">
        <w:rPr>
          <w:rFonts w:ascii="Arial" w:hAnsi="Arial" w:cs="Arial"/>
          <w:sz w:val="20"/>
          <w:szCs w:val="20"/>
        </w:rPr>
        <w:t xml:space="preserve"> are fast becoming the focus of attention in preparedness response.  This issue arises when faced with the impacts of </w:t>
      </w:r>
      <w:r w:rsidR="00C758C4" w:rsidRPr="003C455F">
        <w:rPr>
          <w:rFonts w:ascii="Arial" w:hAnsi="Arial" w:cs="Arial"/>
          <w:sz w:val="20"/>
          <w:szCs w:val="20"/>
        </w:rPr>
        <w:t>dealing with a license or unlicensed group showing up to speak/demonstrate at a public venue that potentially could lead to a contentious/confrontational situation</w:t>
      </w:r>
      <w:r w:rsidR="00B20D22">
        <w:rPr>
          <w:rFonts w:ascii="Arial" w:hAnsi="Arial" w:cs="Arial"/>
          <w:sz w:val="20"/>
          <w:szCs w:val="20"/>
        </w:rPr>
        <w:t xml:space="preserve">.  A </w:t>
      </w:r>
      <w:r w:rsidRPr="003C455F">
        <w:rPr>
          <w:rFonts w:ascii="Arial" w:hAnsi="Arial" w:cs="Arial"/>
          <w:sz w:val="20"/>
          <w:szCs w:val="20"/>
        </w:rPr>
        <w:t xml:space="preserve">Governor’s Civil Unrest Committee </w:t>
      </w:r>
      <w:r w:rsidR="00B20D22">
        <w:rPr>
          <w:rFonts w:ascii="Arial" w:hAnsi="Arial" w:cs="Arial"/>
          <w:sz w:val="20"/>
          <w:szCs w:val="20"/>
        </w:rPr>
        <w:t>has been formed on</w:t>
      </w:r>
      <w:r w:rsidRPr="003C455F">
        <w:rPr>
          <w:rFonts w:ascii="Arial" w:hAnsi="Arial" w:cs="Arial"/>
          <w:sz w:val="20"/>
          <w:szCs w:val="20"/>
        </w:rPr>
        <w:t xml:space="preserve"> which VDH has seat.  </w:t>
      </w:r>
      <w:r w:rsidR="00B20D22">
        <w:rPr>
          <w:rFonts w:ascii="Arial" w:hAnsi="Arial" w:cs="Arial"/>
          <w:sz w:val="20"/>
          <w:szCs w:val="20"/>
        </w:rPr>
        <w:t>The o</w:t>
      </w:r>
      <w:r w:rsidRPr="003C455F">
        <w:rPr>
          <w:rFonts w:ascii="Arial" w:hAnsi="Arial" w:cs="Arial"/>
          <w:sz w:val="20"/>
          <w:szCs w:val="20"/>
        </w:rPr>
        <w:t>bjective</w:t>
      </w:r>
      <w:r w:rsidR="00B20D22">
        <w:rPr>
          <w:rFonts w:ascii="Arial" w:hAnsi="Arial" w:cs="Arial"/>
          <w:sz w:val="20"/>
          <w:szCs w:val="20"/>
        </w:rPr>
        <w:t xml:space="preserve"> of this new committee</w:t>
      </w:r>
      <w:r w:rsidRPr="003C455F">
        <w:rPr>
          <w:rFonts w:ascii="Arial" w:hAnsi="Arial" w:cs="Arial"/>
          <w:sz w:val="20"/>
          <w:szCs w:val="20"/>
        </w:rPr>
        <w:t xml:space="preserve"> is to </w:t>
      </w:r>
      <w:r w:rsidR="00B20D22">
        <w:rPr>
          <w:rFonts w:ascii="Arial" w:hAnsi="Arial" w:cs="Arial"/>
          <w:sz w:val="20"/>
          <w:szCs w:val="20"/>
        </w:rPr>
        <w:t>e</w:t>
      </w:r>
      <w:r w:rsidRPr="003C455F">
        <w:rPr>
          <w:rFonts w:ascii="Arial" w:hAnsi="Arial" w:cs="Arial"/>
          <w:sz w:val="20"/>
          <w:szCs w:val="20"/>
        </w:rPr>
        <w:t>valuate what role public health would take on during</w:t>
      </w:r>
      <w:r w:rsidR="00B20D22">
        <w:rPr>
          <w:rFonts w:ascii="Arial" w:hAnsi="Arial" w:cs="Arial"/>
          <w:sz w:val="20"/>
          <w:szCs w:val="20"/>
        </w:rPr>
        <w:t xml:space="preserve"> a response to civil unrest.  VDH has developed a </w:t>
      </w:r>
      <w:r w:rsidRPr="003C455F">
        <w:rPr>
          <w:rFonts w:ascii="Arial" w:hAnsi="Arial" w:cs="Arial"/>
          <w:sz w:val="20"/>
          <w:szCs w:val="20"/>
        </w:rPr>
        <w:t>playbook for this topic that includes prescripted public messages, reporting requirements.</w:t>
      </w:r>
    </w:p>
    <w:p w:rsidR="00F87E40" w:rsidRPr="003C455F" w:rsidRDefault="00B20D22" w:rsidP="003C455F">
      <w:pPr>
        <w:pStyle w:val="ListParagraph"/>
        <w:numPr>
          <w:ilvl w:val="0"/>
          <w:numId w:val="1"/>
        </w:numPr>
        <w:ind w:left="360"/>
        <w:rPr>
          <w:rFonts w:ascii="Arial" w:hAnsi="Arial" w:cs="Arial"/>
          <w:sz w:val="20"/>
          <w:szCs w:val="20"/>
        </w:rPr>
      </w:pPr>
      <w:r>
        <w:rPr>
          <w:rFonts w:ascii="Arial" w:hAnsi="Arial" w:cs="Arial"/>
          <w:sz w:val="20"/>
          <w:szCs w:val="20"/>
        </w:rPr>
        <w:t xml:space="preserve">VDH has also developed an </w:t>
      </w:r>
      <w:r w:rsidR="00F87E40" w:rsidRPr="003C455F">
        <w:rPr>
          <w:rFonts w:ascii="Arial" w:hAnsi="Arial" w:cs="Arial"/>
          <w:sz w:val="20"/>
          <w:szCs w:val="20"/>
        </w:rPr>
        <w:t xml:space="preserve">Active </w:t>
      </w:r>
      <w:r>
        <w:rPr>
          <w:rFonts w:ascii="Arial" w:hAnsi="Arial" w:cs="Arial"/>
          <w:sz w:val="20"/>
          <w:szCs w:val="20"/>
        </w:rPr>
        <w:t>Shooter playbook.  They are a</w:t>
      </w:r>
      <w:r w:rsidR="00F87E40" w:rsidRPr="003C455F">
        <w:rPr>
          <w:rFonts w:ascii="Arial" w:hAnsi="Arial" w:cs="Arial"/>
          <w:sz w:val="20"/>
          <w:szCs w:val="20"/>
        </w:rPr>
        <w:t xml:space="preserve">lso looking at </w:t>
      </w:r>
      <w:r>
        <w:rPr>
          <w:rFonts w:ascii="Arial" w:hAnsi="Arial" w:cs="Arial"/>
          <w:sz w:val="20"/>
          <w:szCs w:val="20"/>
        </w:rPr>
        <w:t xml:space="preserve">writing an Environmental playbook. And considering </w:t>
      </w:r>
      <w:r w:rsidR="00F87E40" w:rsidRPr="003C455F">
        <w:rPr>
          <w:rFonts w:ascii="Arial" w:hAnsi="Arial" w:cs="Arial"/>
          <w:sz w:val="20"/>
          <w:szCs w:val="20"/>
        </w:rPr>
        <w:t xml:space="preserve">how to engage pharmacies </w:t>
      </w:r>
      <w:r w:rsidR="00353239" w:rsidRPr="003C455F">
        <w:rPr>
          <w:rFonts w:ascii="Arial" w:hAnsi="Arial" w:cs="Arial"/>
          <w:sz w:val="20"/>
          <w:szCs w:val="20"/>
        </w:rPr>
        <w:t xml:space="preserve">to become dispensing sites for mass vaccinations.  </w:t>
      </w:r>
    </w:p>
    <w:p w:rsidR="00020011" w:rsidRPr="003C455F" w:rsidRDefault="00B20D22" w:rsidP="003C455F">
      <w:pPr>
        <w:pStyle w:val="ListParagraph"/>
        <w:numPr>
          <w:ilvl w:val="0"/>
          <w:numId w:val="1"/>
        </w:numPr>
        <w:ind w:left="360"/>
        <w:rPr>
          <w:rFonts w:ascii="Arial" w:hAnsi="Arial" w:cs="Arial"/>
          <w:sz w:val="20"/>
          <w:szCs w:val="20"/>
        </w:rPr>
      </w:pPr>
      <w:r>
        <w:rPr>
          <w:rFonts w:ascii="Arial" w:hAnsi="Arial" w:cs="Arial"/>
          <w:sz w:val="20"/>
          <w:szCs w:val="20"/>
        </w:rPr>
        <w:t xml:space="preserve">The Commonwealth of Virginia is a party to </w:t>
      </w:r>
      <w:r w:rsidR="00553AE7" w:rsidRPr="003C455F">
        <w:rPr>
          <w:rFonts w:ascii="Arial" w:hAnsi="Arial" w:cs="Arial"/>
          <w:sz w:val="20"/>
          <w:szCs w:val="20"/>
        </w:rPr>
        <w:t xml:space="preserve">EMAC – </w:t>
      </w:r>
      <w:r w:rsidR="003C455F" w:rsidRPr="003C455F">
        <w:rPr>
          <w:rFonts w:ascii="Arial" w:hAnsi="Arial" w:cs="Arial"/>
          <w:sz w:val="20"/>
          <w:szCs w:val="20"/>
        </w:rPr>
        <w:t>Emergency</w:t>
      </w:r>
      <w:r w:rsidR="00553AE7" w:rsidRPr="003C455F">
        <w:rPr>
          <w:rFonts w:ascii="Arial" w:hAnsi="Arial" w:cs="Arial"/>
          <w:sz w:val="20"/>
          <w:szCs w:val="20"/>
        </w:rPr>
        <w:t xml:space="preserve"> Management </w:t>
      </w:r>
      <w:r w:rsidR="003C455F" w:rsidRPr="003C455F">
        <w:rPr>
          <w:rFonts w:ascii="Arial" w:hAnsi="Arial" w:cs="Arial"/>
          <w:sz w:val="20"/>
          <w:szCs w:val="20"/>
        </w:rPr>
        <w:t>Assistance</w:t>
      </w:r>
      <w:r>
        <w:rPr>
          <w:rFonts w:ascii="Arial" w:hAnsi="Arial" w:cs="Arial"/>
          <w:sz w:val="20"/>
          <w:szCs w:val="20"/>
        </w:rPr>
        <w:t xml:space="preserve"> Compact.  EMAC comes into play w</w:t>
      </w:r>
      <w:r w:rsidR="00553AE7" w:rsidRPr="003C455F">
        <w:rPr>
          <w:rFonts w:ascii="Arial" w:hAnsi="Arial" w:cs="Arial"/>
          <w:sz w:val="20"/>
          <w:szCs w:val="20"/>
        </w:rPr>
        <w:t xml:space="preserve">hen one state has exceeded its capacity </w:t>
      </w:r>
      <w:r>
        <w:rPr>
          <w:rFonts w:ascii="Arial" w:hAnsi="Arial" w:cs="Arial"/>
          <w:sz w:val="20"/>
          <w:szCs w:val="20"/>
        </w:rPr>
        <w:t xml:space="preserve">to respond to an event </w:t>
      </w:r>
      <w:r w:rsidR="00553AE7" w:rsidRPr="003C455F">
        <w:rPr>
          <w:rFonts w:ascii="Arial" w:hAnsi="Arial" w:cs="Arial"/>
          <w:sz w:val="20"/>
          <w:szCs w:val="20"/>
        </w:rPr>
        <w:t>and has to go to a</w:t>
      </w:r>
      <w:r>
        <w:rPr>
          <w:rFonts w:ascii="Arial" w:hAnsi="Arial" w:cs="Arial"/>
          <w:sz w:val="20"/>
          <w:szCs w:val="20"/>
        </w:rPr>
        <w:t>nother state for assistance.  VDH has</w:t>
      </w:r>
      <w:r w:rsidR="00553AE7" w:rsidRPr="003C455F">
        <w:rPr>
          <w:rFonts w:ascii="Arial" w:hAnsi="Arial" w:cs="Arial"/>
          <w:sz w:val="20"/>
          <w:szCs w:val="20"/>
        </w:rPr>
        <w:t xml:space="preserve"> been developing mission ready packages that defines what is needed to deploy teams to other states in response to events. </w:t>
      </w:r>
    </w:p>
    <w:p w:rsidR="00553AE7" w:rsidRPr="00C27E93" w:rsidRDefault="00553AE7" w:rsidP="00274FD1">
      <w:pPr>
        <w:rPr>
          <w:rFonts w:ascii="Arial" w:hAnsi="Arial" w:cs="Arial"/>
          <w:sz w:val="20"/>
          <w:szCs w:val="20"/>
        </w:rPr>
      </w:pPr>
    </w:p>
    <w:p w:rsidR="00365F26" w:rsidRPr="003C455F" w:rsidRDefault="00274FD1" w:rsidP="00413001">
      <w:pPr>
        <w:rPr>
          <w:rFonts w:ascii="Arial" w:hAnsi="Arial" w:cs="Arial"/>
          <w:b/>
          <w:sz w:val="20"/>
          <w:szCs w:val="20"/>
        </w:rPr>
      </w:pPr>
      <w:r w:rsidRPr="003C455F">
        <w:rPr>
          <w:rFonts w:ascii="Arial" w:hAnsi="Arial" w:cs="Arial"/>
          <w:b/>
          <w:sz w:val="20"/>
          <w:szCs w:val="20"/>
        </w:rPr>
        <w:t xml:space="preserve">Impacts and lessons Learned </w:t>
      </w:r>
      <w:r w:rsidR="00365F26" w:rsidRPr="003C455F">
        <w:rPr>
          <w:rFonts w:ascii="Arial" w:hAnsi="Arial" w:cs="Arial"/>
          <w:b/>
          <w:sz w:val="20"/>
          <w:szCs w:val="20"/>
        </w:rPr>
        <w:tab/>
      </w:r>
      <w:r w:rsidR="003C455F">
        <w:rPr>
          <w:rFonts w:ascii="Arial" w:hAnsi="Arial" w:cs="Arial"/>
          <w:b/>
          <w:sz w:val="20"/>
          <w:szCs w:val="20"/>
        </w:rPr>
        <w:tab/>
      </w:r>
      <w:r w:rsidR="003C455F">
        <w:rPr>
          <w:rFonts w:ascii="Arial" w:hAnsi="Arial" w:cs="Arial"/>
          <w:b/>
          <w:sz w:val="20"/>
          <w:szCs w:val="20"/>
        </w:rPr>
        <w:tab/>
      </w:r>
      <w:r w:rsidR="00365F26" w:rsidRPr="003C455F">
        <w:rPr>
          <w:rFonts w:ascii="Arial" w:hAnsi="Arial" w:cs="Arial"/>
          <w:b/>
          <w:sz w:val="20"/>
          <w:szCs w:val="20"/>
        </w:rPr>
        <w:t>Patrick Ashley, State Hospital Coordinator</w:t>
      </w:r>
    </w:p>
    <w:p w:rsidR="00274FD1" w:rsidRPr="003C455F" w:rsidRDefault="00274FD1" w:rsidP="00413001">
      <w:pPr>
        <w:rPr>
          <w:rFonts w:ascii="Arial" w:hAnsi="Arial" w:cs="Arial"/>
          <w:b/>
          <w:sz w:val="20"/>
          <w:szCs w:val="20"/>
        </w:rPr>
      </w:pPr>
      <w:r w:rsidRPr="003C455F">
        <w:rPr>
          <w:rFonts w:ascii="Arial" w:hAnsi="Arial" w:cs="Arial"/>
          <w:b/>
          <w:sz w:val="20"/>
          <w:szCs w:val="20"/>
        </w:rPr>
        <w:t xml:space="preserve">from </w:t>
      </w:r>
      <w:r w:rsidR="00365F26" w:rsidRPr="003C455F">
        <w:rPr>
          <w:rFonts w:ascii="Arial" w:hAnsi="Arial" w:cs="Arial"/>
          <w:b/>
          <w:sz w:val="20"/>
          <w:szCs w:val="20"/>
        </w:rPr>
        <w:t>recent Hurricane Events</w:t>
      </w:r>
      <w:r w:rsidR="00365F26" w:rsidRPr="003C455F">
        <w:rPr>
          <w:rFonts w:ascii="Arial" w:hAnsi="Arial" w:cs="Arial"/>
          <w:b/>
          <w:sz w:val="20"/>
          <w:szCs w:val="20"/>
        </w:rPr>
        <w:tab/>
      </w:r>
      <w:r w:rsidR="003C455F">
        <w:rPr>
          <w:rFonts w:ascii="Arial" w:hAnsi="Arial" w:cs="Arial"/>
          <w:b/>
          <w:sz w:val="20"/>
          <w:szCs w:val="20"/>
        </w:rPr>
        <w:tab/>
      </w:r>
      <w:r w:rsidR="003C455F">
        <w:rPr>
          <w:rFonts w:ascii="Arial" w:hAnsi="Arial" w:cs="Arial"/>
          <w:b/>
          <w:sz w:val="20"/>
          <w:szCs w:val="20"/>
        </w:rPr>
        <w:tab/>
      </w:r>
      <w:r w:rsidR="00365F26" w:rsidRPr="003C455F">
        <w:rPr>
          <w:rFonts w:ascii="Arial" w:hAnsi="Arial" w:cs="Arial"/>
          <w:b/>
          <w:sz w:val="20"/>
          <w:szCs w:val="20"/>
        </w:rPr>
        <w:t>Office of Emergency Preparedness, VDH</w:t>
      </w:r>
    </w:p>
    <w:p w:rsidR="00274FD1" w:rsidRDefault="00274FD1" w:rsidP="00274FD1">
      <w:pPr>
        <w:rPr>
          <w:rFonts w:ascii="Arial" w:hAnsi="Arial" w:cs="Arial"/>
          <w:sz w:val="20"/>
          <w:szCs w:val="20"/>
        </w:rPr>
      </w:pPr>
    </w:p>
    <w:p w:rsidR="002A6B1F" w:rsidRPr="00C27E93" w:rsidRDefault="00890C00" w:rsidP="00274FD1">
      <w:pPr>
        <w:rPr>
          <w:rFonts w:ascii="Arial" w:hAnsi="Arial" w:cs="Arial"/>
          <w:sz w:val="20"/>
          <w:szCs w:val="20"/>
        </w:rPr>
      </w:pPr>
      <w:r>
        <w:rPr>
          <w:rFonts w:ascii="Arial" w:hAnsi="Arial" w:cs="Arial"/>
          <w:sz w:val="20"/>
          <w:szCs w:val="20"/>
        </w:rPr>
        <w:t xml:space="preserve">Mr. Ashley reviewed the </w:t>
      </w:r>
      <w:r w:rsidR="002A6B1F">
        <w:rPr>
          <w:rFonts w:ascii="Arial" w:hAnsi="Arial" w:cs="Arial"/>
          <w:sz w:val="20"/>
          <w:szCs w:val="20"/>
        </w:rPr>
        <w:t>CMS rule</w:t>
      </w:r>
      <w:r w:rsidR="00B20D22">
        <w:rPr>
          <w:rFonts w:ascii="Arial" w:hAnsi="Arial" w:cs="Arial"/>
          <w:sz w:val="20"/>
          <w:szCs w:val="20"/>
        </w:rPr>
        <w:t xml:space="preserve"> with the panel.  The </w:t>
      </w:r>
      <w:r>
        <w:rPr>
          <w:rFonts w:ascii="Arial" w:hAnsi="Arial" w:cs="Arial"/>
          <w:sz w:val="20"/>
          <w:szCs w:val="20"/>
        </w:rPr>
        <w:t>CMS rule provides an</w:t>
      </w:r>
      <w:r w:rsidR="002A6B1F">
        <w:rPr>
          <w:rFonts w:ascii="Arial" w:hAnsi="Arial" w:cs="Arial"/>
          <w:sz w:val="20"/>
          <w:szCs w:val="20"/>
        </w:rPr>
        <w:t xml:space="preserve"> opportunity for EMS community to engage with health care facilities</w:t>
      </w:r>
      <w:r w:rsidR="00B20D22">
        <w:rPr>
          <w:rFonts w:ascii="Arial" w:hAnsi="Arial" w:cs="Arial"/>
          <w:sz w:val="20"/>
          <w:szCs w:val="20"/>
        </w:rPr>
        <w:t xml:space="preserve"> to plan for facility specific response.</w:t>
      </w:r>
      <w:r w:rsidR="002A6B1F">
        <w:rPr>
          <w:rFonts w:ascii="Arial" w:hAnsi="Arial" w:cs="Arial"/>
          <w:sz w:val="20"/>
          <w:szCs w:val="20"/>
        </w:rPr>
        <w:t xml:space="preserve">  </w:t>
      </w:r>
      <w:r w:rsidR="00B20D22">
        <w:rPr>
          <w:rFonts w:ascii="Arial" w:hAnsi="Arial" w:cs="Arial"/>
          <w:sz w:val="20"/>
          <w:szCs w:val="20"/>
        </w:rPr>
        <w:t>The Rule r</w:t>
      </w:r>
      <w:r w:rsidR="002A6B1F">
        <w:rPr>
          <w:rFonts w:ascii="Arial" w:hAnsi="Arial" w:cs="Arial"/>
          <w:sz w:val="20"/>
          <w:szCs w:val="20"/>
        </w:rPr>
        <w:t>equires facilities that rec</w:t>
      </w:r>
      <w:r w:rsidR="00B20D22">
        <w:rPr>
          <w:rFonts w:ascii="Arial" w:hAnsi="Arial" w:cs="Arial"/>
          <w:sz w:val="20"/>
          <w:szCs w:val="20"/>
        </w:rPr>
        <w:t xml:space="preserve">eive federal funds </w:t>
      </w:r>
      <w:r w:rsidR="002A6B1F">
        <w:rPr>
          <w:rFonts w:ascii="Arial" w:hAnsi="Arial" w:cs="Arial"/>
          <w:sz w:val="20"/>
          <w:szCs w:val="20"/>
        </w:rPr>
        <w:t xml:space="preserve">to conduct a risk assessment, develop </w:t>
      </w:r>
      <w:r w:rsidR="00B20D22">
        <w:rPr>
          <w:rFonts w:ascii="Arial" w:hAnsi="Arial" w:cs="Arial"/>
          <w:sz w:val="20"/>
          <w:szCs w:val="20"/>
        </w:rPr>
        <w:t>a response plan</w:t>
      </w:r>
      <w:r w:rsidR="002A6B1F">
        <w:rPr>
          <w:rFonts w:ascii="Arial" w:hAnsi="Arial" w:cs="Arial"/>
          <w:sz w:val="20"/>
          <w:szCs w:val="20"/>
        </w:rPr>
        <w:t xml:space="preserve"> and polices, </w:t>
      </w:r>
      <w:r w:rsidR="00B20D22">
        <w:rPr>
          <w:rFonts w:ascii="Arial" w:hAnsi="Arial" w:cs="Arial"/>
          <w:sz w:val="20"/>
          <w:szCs w:val="20"/>
        </w:rPr>
        <w:t>and identify who they need to speak with about their plan and then they must tr</w:t>
      </w:r>
      <w:r w:rsidR="002A6B1F">
        <w:rPr>
          <w:rFonts w:ascii="Arial" w:hAnsi="Arial" w:cs="Arial"/>
          <w:sz w:val="20"/>
          <w:szCs w:val="20"/>
        </w:rPr>
        <w:t xml:space="preserve">ain </w:t>
      </w:r>
      <w:r w:rsidR="00B20D22">
        <w:rPr>
          <w:rFonts w:ascii="Arial" w:hAnsi="Arial" w:cs="Arial"/>
          <w:sz w:val="20"/>
          <w:szCs w:val="20"/>
        </w:rPr>
        <w:t>their</w:t>
      </w:r>
      <w:r w:rsidR="002A6B1F">
        <w:rPr>
          <w:rFonts w:ascii="Arial" w:hAnsi="Arial" w:cs="Arial"/>
          <w:sz w:val="20"/>
          <w:szCs w:val="20"/>
        </w:rPr>
        <w:t xml:space="preserve"> staff on how to respond. </w:t>
      </w:r>
      <w:r w:rsidR="00B20D22">
        <w:rPr>
          <w:rFonts w:ascii="Arial" w:hAnsi="Arial" w:cs="Arial"/>
          <w:sz w:val="20"/>
          <w:szCs w:val="20"/>
        </w:rPr>
        <w:t>Facilities are required to undertake this effort in collaboration with their</w:t>
      </w:r>
      <w:r w:rsidR="002A6B1F">
        <w:rPr>
          <w:rFonts w:ascii="Arial" w:hAnsi="Arial" w:cs="Arial"/>
          <w:sz w:val="20"/>
          <w:szCs w:val="20"/>
        </w:rPr>
        <w:t xml:space="preserve"> </w:t>
      </w:r>
      <w:r w:rsidR="00B20D22">
        <w:rPr>
          <w:rFonts w:ascii="Arial" w:hAnsi="Arial" w:cs="Arial"/>
          <w:sz w:val="20"/>
          <w:szCs w:val="20"/>
        </w:rPr>
        <w:t xml:space="preserve">community </w:t>
      </w:r>
      <w:r w:rsidR="002A6B1F">
        <w:rPr>
          <w:rFonts w:ascii="Arial" w:hAnsi="Arial" w:cs="Arial"/>
          <w:sz w:val="20"/>
          <w:szCs w:val="20"/>
        </w:rPr>
        <w:t>emer</w:t>
      </w:r>
      <w:r w:rsidR="00B20D22">
        <w:rPr>
          <w:rFonts w:ascii="Arial" w:hAnsi="Arial" w:cs="Arial"/>
          <w:sz w:val="20"/>
          <w:szCs w:val="20"/>
        </w:rPr>
        <w:t>gency management</w:t>
      </w:r>
      <w:r w:rsidR="002A6B1F">
        <w:rPr>
          <w:rFonts w:ascii="Arial" w:hAnsi="Arial" w:cs="Arial"/>
          <w:sz w:val="20"/>
          <w:szCs w:val="20"/>
        </w:rPr>
        <w:t xml:space="preserve"> partners.  </w:t>
      </w:r>
      <w:r w:rsidR="00B20D22">
        <w:rPr>
          <w:rFonts w:ascii="Arial" w:hAnsi="Arial" w:cs="Arial"/>
          <w:sz w:val="20"/>
          <w:szCs w:val="20"/>
        </w:rPr>
        <w:t>They m</w:t>
      </w:r>
      <w:r w:rsidR="002A6B1F">
        <w:rPr>
          <w:rFonts w:ascii="Arial" w:hAnsi="Arial" w:cs="Arial"/>
          <w:sz w:val="20"/>
          <w:szCs w:val="20"/>
        </w:rPr>
        <w:t>ust document and show that</w:t>
      </w:r>
      <w:r w:rsidR="00B20D22">
        <w:rPr>
          <w:rFonts w:ascii="Arial" w:hAnsi="Arial" w:cs="Arial"/>
          <w:sz w:val="20"/>
          <w:szCs w:val="20"/>
        </w:rPr>
        <w:t xml:space="preserve"> their facility has </w:t>
      </w:r>
      <w:r w:rsidR="002A6B1F">
        <w:rPr>
          <w:rFonts w:ascii="Arial" w:hAnsi="Arial" w:cs="Arial"/>
          <w:sz w:val="20"/>
          <w:szCs w:val="20"/>
        </w:rPr>
        <w:t xml:space="preserve">invited and included community collaboration with emergency managers in their planning and response activities. </w:t>
      </w:r>
      <w:r>
        <w:rPr>
          <w:rFonts w:ascii="Arial" w:hAnsi="Arial" w:cs="Arial"/>
          <w:sz w:val="20"/>
          <w:szCs w:val="20"/>
        </w:rPr>
        <w:t>(slides)</w:t>
      </w:r>
    </w:p>
    <w:p w:rsidR="002A6B1F" w:rsidRDefault="002A6B1F" w:rsidP="002A6B1F">
      <w:pPr>
        <w:rPr>
          <w:rFonts w:ascii="Arial" w:hAnsi="Arial" w:cs="Arial"/>
          <w:sz w:val="20"/>
          <w:szCs w:val="20"/>
        </w:rPr>
      </w:pPr>
    </w:p>
    <w:p w:rsidR="0017316F" w:rsidRDefault="0017316F" w:rsidP="002A6B1F">
      <w:pPr>
        <w:rPr>
          <w:rFonts w:ascii="Arial" w:hAnsi="Arial" w:cs="Arial"/>
          <w:sz w:val="20"/>
          <w:szCs w:val="20"/>
        </w:rPr>
      </w:pPr>
      <w:r>
        <w:rPr>
          <w:rFonts w:ascii="Arial" w:hAnsi="Arial" w:cs="Arial"/>
          <w:sz w:val="20"/>
          <w:szCs w:val="20"/>
        </w:rPr>
        <w:t xml:space="preserve">Mr. Ashley shared lessons learned from </w:t>
      </w:r>
      <w:r w:rsidR="00B20D22">
        <w:rPr>
          <w:rFonts w:ascii="Arial" w:hAnsi="Arial" w:cs="Arial"/>
          <w:sz w:val="20"/>
          <w:szCs w:val="20"/>
        </w:rPr>
        <w:t xml:space="preserve">the </w:t>
      </w:r>
      <w:r>
        <w:rPr>
          <w:rFonts w:ascii="Arial" w:hAnsi="Arial" w:cs="Arial"/>
          <w:sz w:val="20"/>
          <w:szCs w:val="20"/>
        </w:rPr>
        <w:t>Texas, Florida and Puerto Rico hurricanes (slides)</w:t>
      </w:r>
    </w:p>
    <w:p w:rsidR="002A6B1F" w:rsidRPr="00890C00" w:rsidRDefault="002A6B1F" w:rsidP="00890C00">
      <w:pPr>
        <w:pStyle w:val="ListParagraph"/>
        <w:numPr>
          <w:ilvl w:val="0"/>
          <w:numId w:val="2"/>
        </w:numPr>
        <w:ind w:left="360"/>
        <w:rPr>
          <w:rFonts w:ascii="Arial" w:hAnsi="Arial" w:cs="Arial"/>
          <w:sz w:val="20"/>
          <w:szCs w:val="20"/>
        </w:rPr>
      </w:pPr>
      <w:r w:rsidRPr="00890C00">
        <w:rPr>
          <w:rFonts w:ascii="Arial" w:hAnsi="Arial" w:cs="Arial"/>
          <w:sz w:val="20"/>
          <w:szCs w:val="20"/>
        </w:rPr>
        <w:t xml:space="preserve">Puerto Rico – 65 of 67 hospitals </w:t>
      </w:r>
      <w:r w:rsidR="00B20D22">
        <w:rPr>
          <w:rFonts w:ascii="Arial" w:hAnsi="Arial" w:cs="Arial"/>
          <w:sz w:val="20"/>
          <w:szCs w:val="20"/>
        </w:rPr>
        <w:t xml:space="preserve">are now </w:t>
      </w:r>
      <w:r w:rsidRPr="00890C00">
        <w:rPr>
          <w:rFonts w:ascii="Arial" w:hAnsi="Arial" w:cs="Arial"/>
          <w:sz w:val="20"/>
          <w:szCs w:val="20"/>
        </w:rPr>
        <w:t xml:space="preserve">open, but 49 </w:t>
      </w:r>
      <w:r w:rsidR="00B20D22">
        <w:rPr>
          <w:rFonts w:ascii="Arial" w:hAnsi="Arial" w:cs="Arial"/>
          <w:sz w:val="20"/>
          <w:szCs w:val="20"/>
        </w:rPr>
        <w:t xml:space="preserve">are </w:t>
      </w:r>
      <w:r w:rsidRPr="00890C00">
        <w:rPr>
          <w:rFonts w:ascii="Arial" w:hAnsi="Arial" w:cs="Arial"/>
          <w:sz w:val="20"/>
          <w:szCs w:val="20"/>
        </w:rPr>
        <w:t xml:space="preserve">still functioning on generator power.  Only 900 people </w:t>
      </w:r>
      <w:r w:rsidR="00B20D22">
        <w:rPr>
          <w:rFonts w:ascii="Arial" w:hAnsi="Arial" w:cs="Arial"/>
          <w:sz w:val="20"/>
          <w:szCs w:val="20"/>
        </w:rPr>
        <w:t xml:space="preserve">are </w:t>
      </w:r>
      <w:r w:rsidRPr="00890C00">
        <w:rPr>
          <w:rFonts w:ascii="Arial" w:hAnsi="Arial" w:cs="Arial"/>
          <w:sz w:val="20"/>
          <w:szCs w:val="20"/>
        </w:rPr>
        <w:t xml:space="preserve">in shelters at this time, but shelters don’t have power. </w:t>
      </w:r>
      <w:r w:rsidR="00CF0E7A">
        <w:rPr>
          <w:rFonts w:ascii="Arial" w:hAnsi="Arial" w:cs="Arial"/>
          <w:sz w:val="20"/>
          <w:szCs w:val="20"/>
        </w:rPr>
        <w:t xml:space="preserve"> There have been </w:t>
      </w:r>
      <w:r w:rsidRPr="00890C00">
        <w:rPr>
          <w:rFonts w:ascii="Arial" w:hAnsi="Arial" w:cs="Arial"/>
          <w:sz w:val="20"/>
          <w:szCs w:val="20"/>
        </w:rPr>
        <w:t xml:space="preserve">39 fatalities. </w:t>
      </w:r>
      <w:r w:rsidR="00CF0E7A">
        <w:rPr>
          <w:rFonts w:ascii="Arial" w:hAnsi="Arial" w:cs="Arial"/>
          <w:sz w:val="20"/>
          <w:szCs w:val="20"/>
        </w:rPr>
        <w:t>They are s</w:t>
      </w:r>
      <w:r w:rsidRPr="00890C00">
        <w:rPr>
          <w:rFonts w:ascii="Arial" w:hAnsi="Arial" w:cs="Arial"/>
          <w:sz w:val="20"/>
          <w:szCs w:val="20"/>
        </w:rPr>
        <w:t xml:space="preserve">till assessing nursing home status.  </w:t>
      </w:r>
    </w:p>
    <w:p w:rsidR="002A6B1F" w:rsidRPr="00890C00" w:rsidRDefault="002A6B1F" w:rsidP="00890C00">
      <w:pPr>
        <w:pStyle w:val="ListParagraph"/>
        <w:numPr>
          <w:ilvl w:val="0"/>
          <w:numId w:val="2"/>
        </w:numPr>
        <w:ind w:left="360"/>
        <w:rPr>
          <w:rFonts w:ascii="Arial" w:hAnsi="Arial" w:cs="Arial"/>
          <w:sz w:val="20"/>
          <w:szCs w:val="20"/>
        </w:rPr>
      </w:pPr>
      <w:r w:rsidRPr="00890C00">
        <w:rPr>
          <w:rFonts w:ascii="Arial" w:hAnsi="Arial" w:cs="Arial"/>
          <w:sz w:val="20"/>
          <w:szCs w:val="20"/>
        </w:rPr>
        <w:t xml:space="preserve">Texas – 11 hospitals and 51 nursing homes closed and evacuated their patients.  </w:t>
      </w:r>
    </w:p>
    <w:p w:rsidR="00274FD1" w:rsidRPr="00890C00" w:rsidRDefault="002A6B1F" w:rsidP="00890C00">
      <w:pPr>
        <w:pStyle w:val="ListParagraph"/>
        <w:numPr>
          <w:ilvl w:val="0"/>
          <w:numId w:val="2"/>
        </w:numPr>
        <w:ind w:left="360"/>
        <w:rPr>
          <w:rFonts w:ascii="Arial" w:hAnsi="Arial" w:cs="Arial"/>
          <w:sz w:val="20"/>
          <w:szCs w:val="20"/>
        </w:rPr>
      </w:pPr>
      <w:r w:rsidRPr="00890C00">
        <w:rPr>
          <w:rFonts w:ascii="Arial" w:hAnsi="Arial" w:cs="Arial"/>
          <w:sz w:val="20"/>
          <w:szCs w:val="20"/>
        </w:rPr>
        <w:t>Florida – 34 hospitals, 58 nursing homes and 259 assisted living facilities evacuated.</w:t>
      </w:r>
    </w:p>
    <w:p w:rsidR="002A6B1F" w:rsidRPr="00890C00" w:rsidRDefault="002A6B1F" w:rsidP="00890C00">
      <w:pPr>
        <w:pStyle w:val="ListParagraph"/>
        <w:numPr>
          <w:ilvl w:val="0"/>
          <w:numId w:val="2"/>
        </w:numPr>
        <w:ind w:left="360"/>
        <w:rPr>
          <w:rFonts w:ascii="Arial" w:hAnsi="Arial" w:cs="Arial"/>
          <w:sz w:val="20"/>
          <w:szCs w:val="20"/>
        </w:rPr>
      </w:pPr>
      <w:r w:rsidRPr="00890C00">
        <w:rPr>
          <w:rFonts w:ascii="Arial" w:hAnsi="Arial" w:cs="Arial"/>
          <w:sz w:val="20"/>
          <w:szCs w:val="20"/>
        </w:rPr>
        <w:t>Hospitals wanted to take care of people that were depend</w:t>
      </w:r>
      <w:r w:rsidR="00CF0E7A">
        <w:rPr>
          <w:rFonts w:ascii="Arial" w:hAnsi="Arial" w:cs="Arial"/>
          <w:sz w:val="20"/>
          <w:szCs w:val="20"/>
        </w:rPr>
        <w:t xml:space="preserve">ent on medical equipment, but people </w:t>
      </w:r>
      <w:r w:rsidRPr="00890C00">
        <w:rPr>
          <w:rFonts w:ascii="Arial" w:hAnsi="Arial" w:cs="Arial"/>
          <w:sz w:val="20"/>
          <w:szCs w:val="20"/>
        </w:rPr>
        <w:t xml:space="preserve">didn’t bring their equipment or supplies.  So instead of just housing them, </w:t>
      </w:r>
      <w:r w:rsidR="00CF0E7A">
        <w:rPr>
          <w:rFonts w:ascii="Arial" w:hAnsi="Arial" w:cs="Arial"/>
          <w:sz w:val="20"/>
          <w:szCs w:val="20"/>
        </w:rPr>
        <w:t>they actually became patients of the hospitals.</w:t>
      </w:r>
      <w:r w:rsidRPr="00890C00">
        <w:rPr>
          <w:rFonts w:ascii="Arial" w:hAnsi="Arial" w:cs="Arial"/>
          <w:sz w:val="20"/>
          <w:szCs w:val="20"/>
        </w:rPr>
        <w:t xml:space="preserve"> </w:t>
      </w:r>
    </w:p>
    <w:p w:rsidR="00890C00" w:rsidRPr="00890C00" w:rsidRDefault="00890C00" w:rsidP="00890C00">
      <w:pPr>
        <w:pStyle w:val="ListParagraph"/>
        <w:numPr>
          <w:ilvl w:val="0"/>
          <w:numId w:val="2"/>
        </w:numPr>
        <w:ind w:left="360"/>
        <w:rPr>
          <w:rFonts w:ascii="Arial" w:hAnsi="Arial" w:cs="Arial"/>
          <w:sz w:val="20"/>
          <w:szCs w:val="20"/>
        </w:rPr>
      </w:pPr>
      <w:r w:rsidRPr="00890C00">
        <w:rPr>
          <w:rFonts w:ascii="Arial" w:hAnsi="Arial" w:cs="Arial"/>
          <w:sz w:val="20"/>
          <w:szCs w:val="20"/>
        </w:rPr>
        <w:t xml:space="preserve">Most </w:t>
      </w:r>
      <w:r w:rsidR="00CF0E7A">
        <w:rPr>
          <w:rFonts w:ascii="Arial" w:hAnsi="Arial" w:cs="Arial"/>
          <w:sz w:val="20"/>
          <w:szCs w:val="20"/>
        </w:rPr>
        <w:t xml:space="preserve">(hospital) </w:t>
      </w:r>
      <w:r w:rsidRPr="00890C00">
        <w:rPr>
          <w:rFonts w:ascii="Arial" w:hAnsi="Arial" w:cs="Arial"/>
          <w:sz w:val="20"/>
          <w:szCs w:val="20"/>
        </w:rPr>
        <w:t>essential personnel stayed in facilities, but non-essential people evacuated (laundry, dietary staff, etc</w:t>
      </w:r>
      <w:r w:rsidR="00CF0E7A">
        <w:rPr>
          <w:rFonts w:ascii="Arial" w:hAnsi="Arial" w:cs="Arial"/>
          <w:sz w:val="20"/>
          <w:szCs w:val="20"/>
        </w:rPr>
        <w:t>.) then could not return easily to assist with taking care of patients.</w:t>
      </w:r>
    </w:p>
    <w:p w:rsidR="00890C00" w:rsidRPr="00890C00" w:rsidRDefault="00890C00" w:rsidP="00890C00">
      <w:pPr>
        <w:pStyle w:val="ListParagraph"/>
        <w:numPr>
          <w:ilvl w:val="0"/>
          <w:numId w:val="2"/>
        </w:numPr>
        <w:ind w:left="360"/>
        <w:rPr>
          <w:rFonts w:ascii="Arial" w:hAnsi="Arial" w:cs="Arial"/>
          <w:sz w:val="20"/>
          <w:szCs w:val="20"/>
        </w:rPr>
      </w:pPr>
      <w:r w:rsidRPr="00890C00">
        <w:rPr>
          <w:rFonts w:ascii="Arial" w:hAnsi="Arial" w:cs="Arial"/>
          <w:sz w:val="20"/>
          <w:szCs w:val="20"/>
        </w:rPr>
        <w:lastRenderedPageBreak/>
        <w:t xml:space="preserve">Early regulatory waivers necessary to allow for outside assistance.  </w:t>
      </w:r>
      <w:r w:rsidR="00CF0E7A">
        <w:rPr>
          <w:rFonts w:ascii="Arial" w:hAnsi="Arial" w:cs="Arial"/>
          <w:sz w:val="20"/>
          <w:szCs w:val="20"/>
        </w:rPr>
        <w:t xml:space="preserve">It was </w:t>
      </w:r>
      <w:r w:rsidRPr="00890C00">
        <w:rPr>
          <w:rFonts w:ascii="Arial" w:hAnsi="Arial" w:cs="Arial"/>
          <w:sz w:val="20"/>
          <w:szCs w:val="20"/>
        </w:rPr>
        <w:t xml:space="preserve">important to delay licensing enforcement reviews/surveys.  </w:t>
      </w:r>
      <w:r w:rsidR="00CF0E7A">
        <w:rPr>
          <w:rFonts w:ascii="Arial" w:hAnsi="Arial" w:cs="Arial"/>
          <w:sz w:val="20"/>
          <w:szCs w:val="20"/>
        </w:rPr>
        <w:t>There were also r</w:t>
      </w:r>
      <w:r w:rsidRPr="00890C00">
        <w:rPr>
          <w:rFonts w:ascii="Arial" w:hAnsi="Arial" w:cs="Arial"/>
          <w:sz w:val="20"/>
          <w:szCs w:val="20"/>
        </w:rPr>
        <w:t>elaxed admission requirements and bed utilization spaces.</w:t>
      </w:r>
    </w:p>
    <w:p w:rsidR="002170FF" w:rsidRDefault="00CF0E7A" w:rsidP="00274FD1">
      <w:pPr>
        <w:pStyle w:val="ListParagraph"/>
        <w:numPr>
          <w:ilvl w:val="0"/>
          <w:numId w:val="2"/>
        </w:numPr>
        <w:ind w:left="360"/>
        <w:rPr>
          <w:rFonts w:ascii="Arial" w:hAnsi="Arial" w:cs="Arial"/>
          <w:sz w:val="20"/>
          <w:szCs w:val="20"/>
        </w:rPr>
      </w:pPr>
      <w:r>
        <w:rPr>
          <w:rFonts w:ascii="Arial" w:hAnsi="Arial" w:cs="Arial"/>
          <w:sz w:val="20"/>
          <w:szCs w:val="20"/>
        </w:rPr>
        <w:t>All e</w:t>
      </w:r>
      <w:r w:rsidR="00890C00" w:rsidRPr="00890C00">
        <w:rPr>
          <w:rFonts w:ascii="Arial" w:hAnsi="Arial" w:cs="Arial"/>
          <w:sz w:val="20"/>
          <w:szCs w:val="20"/>
        </w:rPr>
        <w:t xml:space="preserve">ncountered typical </w:t>
      </w:r>
      <w:r w:rsidR="00155AFB">
        <w:rPr>
          <w:rFonts w:ascii="Arial" w:hAnsi="Arial" w:cs="Arial"/>
          <w:sz w:val="20"/>
          <w:szCs w:val="20"/>
        </w:rPr>
        <w:t>public health issue</w:t>
      </w:r>
      <w:r w:rsidR="0017316F">
        <w:rPr>
          <w:rFonts w:ascii="Arial" w:hAnsi="Arial" w:cs="Arial"/>
          <w:sz w:val="20"/>
          <w:szCs w:val="20"/>
        </w:rPr>
        <w:t>s,</w:t>
      </w:r>
      <w:r w:rsidR="00155AFB">
        <w:rPr>
          <w:rFonts w:ascii="Arial" w:hAnsi="Arial" w:cs="Arial"/>
          <w:sz w:val="20"/>
          <w:szCs w:val="20"/>
        </w:rPr>
        <w:t xml:space="preserve"> challenges with operating </w:t>
      </w:r>
      <w:r w:rsidR="0017316F">
        <w:rPr>
          <w:rFonts w:ascii="Arial" w:hAnsi="Arial" w:cs="Arial"/>
          <w:sz w:val="20"/>
          <w:szCs w:val="20"/>
        </w:rPr>
        <w:t>shelters, access, logistical challenges, etc.</w:t>
      </w:r>
    </w:p>
    <w:p w:rsidR="002170FF" w:rsidRDefault="002170FF" w:rsidP="00274FD1">
      <w:pPr>
        <w:pStyle w:val="ListParagraph"/>
        <w:numPr>
          <w:ilvl w:val="0"/>
          <w:numId w:val="2"/>
        </w:numPr>
        <w:ind w:left="360"/>
        <w:rPr>
          <w:rFonts w:ascii="Arial" w:hAnsi="Arial" w:cs="Arial"/>
          <w:sz w:val="20"/>
          <w:szCs w:val="20"/>
        </w:rPr>
      </w:pPr>
      <w:r>
        <w:rPr>
          <w:rFonts w:ascii="Arial" w:hAnsi="Arial" w:cs="Arial"/>
          <w:sz w:val="20"/>
          <w:szCs w:val="20"/>
        </w:rPr>
        <w:t>Bordering states were seeing increase</w:t>
      </w:r>
      <w:r w:rsidR="00CF0E7A">
        <w:rPr>
          <w:rFonts w:ascii="Arial" w:hAnsi="Arial" w:cs="Arial"/>
          <w:sz w:val="20"/>
          <w:szCs w:val="20"/>
        </w:rPr>
        <w:t>d</w:t>
      </w:r>
      <w:r>
        <w:rPr>
          <w:rFonts w:ascii="Arial" w:hAnsi="Arial" w:cs="Arial"/>
          <w:sz w:val="20"/>
          <w:szCs w:val="20"/>
        </w:rPr>
        <w:t xml:space="preserve"> hospital visits due to evacuations </w:t>
      </w:r>
      <w:r w:rsidR="00CF0E7A">
        <w:rPr>
          <w:rFonts w:ascii="Arial" w:hAnsi="Arial" w:cs="Arial"/>
          <w:sz w:val="20"/>
          <w:szCs w:val="20"/>
        </w:rPr>
        <w:t xml:space="preserve">from people </w:t>
      </w:r>
      <w:r>
        <w:rPr>
          <w:rFonts w:ascii="Arial" w:hAnsi="Arial" w:cs="Arial"/>
          <w:sz w:val="20"/>
          <w:szCs w:val="20"/>
        </w:rPr>
        <w:t>out of the state.</w:t>
      </w:r>
    </w:p>
    <w:p w:rsidR="00DF12F8" w:rsidRDefault="00CF0E7A" w:rsidP="00274FD1">
      <w:pPr>
        <w:pStyle w:val="ListParagraph"/>
        <w:numPr>
          <w:ilvl w:val="0"/>
          <w:numId w:val="2"/>
        </w:numPr>
        <w:ind w:left="360"/>
        <w:rPr>
          <w:rFonts w:ascii="Arial" w:hAnsi="Arial" w:cs="Arial"/>
          <w:sz w:val="20"/>
          <w:szCs w:val="20"/>
        </w:rPr>
      </w:pPr>
      <w:r>
        <w:rPr>
          <w:rFonts w:ascii="Arial" w:hAnsi="Arial" w:cs="Arial"/>
          <w:sz w:val="20"/>
          <w:szCs w:val="20"/>
        </w:rPr>
        <w:t>Virginia did experience some repatriation efforts from</w:t>
      </w:r>
      <w:r w:rsidR="00DF12F8">
        <w:rPr>
          <w:rFonts w:ascii="Arial" w:hAnsi="Arial" w:cs="Arial"/>
          <w:sz w:val="20"/>
          <w:szCs w:val="20"/>
        </w:rPr>
        <w:t xml:space="preserve"> tourists returning to </w:t>
      </w:r>
      <w:r>
        <w:rPr>
          <w:rFonts w:ascii="Arial" w:hAnsi="Arial" w:cs="Arial"/>
          <w:sz w:val="20"/>
          <w:szCs w:val="20"/>
        </w:rPr>
        <w:t xml:space="preserve">the </w:t>
      </w:r>
      <w:r w:rsidR="00DF12F8">
        <w:rPr>
          <w:rFonts w:ascii="Arial" w:hAnsi="Arial" w:cs="Arial"/>
          <w:sz w:val="20"/>
          <w:szCs w:val="20"/>
        </w:rPr>
        <w:t>mainland from Puerto Rico that came into Dulles Airport.</w:t>
      </w:r>
    </w:p>
    <w:p w:rsidR="002D1830" w:rsidRDefault="002D1830" w:rsidP="002D1830">
      <w:pPr>
        <w:rPr>
          <w:rStyle w:val="title11"/>
          <w:rFonts w:ascii="Arial" w:hAnsi="Arial" w:cs="Arial"/>
          <w:b w:val="0"/>
          <w:bCs w:val="0"/>
          <w:color w:val="auto"/>
          <w:sz w:val="20"/>
          <w:szCs w:val="20"/>
        </w:rPr>
      </w:pPr>
    </w:p>
    <w:p w:rsidR="002D1830" w:rsidRDefault="002D1830" w:rsidP="002D1830">
      <w:pPr>
        <w:rPr>
          <w:rStyle w:val="title11"/>
          <w:rFonts w:ascii="Arial" w:hAnsi="Arial" w:cs="Arial"/>
          <w:b w:val="0"/>
          <w:bCs w:val="0"/>
          <w:color w:val="auto"/>
          <w:sz w:val="20"/>
          <w:szCs w:val="20"/>
        </w:rPr>
      </w:pPr>
      <w:r>
        <w:rPr>
          <w:rStyle w:val="title11"/>
          <w:rFonts w:ascii="Arial" w:hAnsi="Arial" w:cs="Arial"/>
          <w:b w:val="0"/>
          <w:bCs w:val="0"/>
          <w:color w:val="auto"/>
          <w:sz w:val="20"/>
          <w:szCs w:val="20"/>
        </w:rPr>
        <w:t>Questions from Panel:</w:t>
      </w:r>
    </w:p>
    <w:p w:rsidR="002D1830" w:rsidRPr="002D1830" w:rsidRDefault="00CF0E7A" w:rsidP="002D1830">
      <w:pPr>
        <w:pStyle w:val="ListParagraph"/>
        <w:numPr>
          <w:ilvl w:val="0"/>
          <w:numId w:val="4"/>
        </w:numPr>
        <w:rPr>
          <w:rStyle w:val="title11"/>
          <w:rFonts w:ascii="Arial" w:hAnsi="Arial" w:cs="Arial"/>
          <w:b w:val="0"/>
          <w:bCs w:val="0"/>
          <w:color w:val="auto"/>
          <w:sz w:val="20"/>
          <w:szCs w:val="20"/>
        </w:rPr>
      </w:pPr>
      <w:r>
        <w:rPr>
          <w:rStyle w:val="title11"/>
          <w:rFonts w:ascii="Arial" w:hAnsi="Arial" w:cs="Arial"/>
          <w:b w:val="0"/>
          <w:bCs w:val="0"/>
          <w:color w:val="auto"/>
          <w:sz w:val="20"/>
          <w:szCs w:val="20"/>
        </w:rPr>
        <w:t>Does VDH have a</w:t>
      </w:r>
      <w:r w:rsidR="002D1830" w:rsidRPr="002D1830">
        <w:rPr>
          <w:rStyle w:val="title11"/>
          <w:rFonts w:ascii="Arial" w:hAnsi="Arial" w:cs="Arial"/>
          <w:b w:val="0"/>
          <w:bCs w:val="0"/>
          <w:color w:val="auto"/>
          <w:sz w:val="20"/>
          <w:szCs w:val="20"/>
        </w:rPr>
        <w:t>ny information on how schools have responded</w:t>
      </w:r>
      <w:r>
        <w:rPr>
          <w:rStyle w:val="title11"/>
          <w:rFonts w:ascii="Arial" w:hAnsi="Arial" w:cs="Arial"/>
          <w:b w:val="0"/>
          <w:bCs w:val="0"/>
          <w:color w:val="auto"/>
          <w:sz w:val="20"/>
          <w:szCs w:val="20"/>
        </w:rPr>
        <w:t xml:space="preserve"> in those affected areas</w:t>
      </w:r>
      <w:r w:rsidR="002D1830" w:rsidRPr="002D1830">
        <w:rPr>
          <w:rStyle w:val="title11"/>
          <w:rFonts w:ascii="Arial" w:hAnsi="Arial" w:cs="Arial"/>
          <w:b w:val="0"/>
          <w:bCs w:val="0"/>
          <w:color w:val="auto"/>
          <w:sz w:val="20"/>
          <w:szCs w:val="20"/>
        </w:rPr>
        <w:t>?  No specific data available.</w:t>
      </w:r>
    </w:p>
    <w:p w:rsidR="002D1830" w:rsidRDefault="002D1830" w:rsidP="002D1830">
      <w:pPr>
        <w:pStyle w:val="ListParagraph"/>
        <w:numPr>
          <w:ilvl w:val="0"/>
          <w:numId w:val="4"/>
        </w:numPr>
        <w:rPr>
          <w:rStyle w:val="title11"/>
          <w:rFonts w:ascii="Arial" w:hAnsi="Arial" w:cs="Arial"/>
          <w:b w:val="0"/>
          <w:bCs w:val="0"/>
          <w:color w:val="auto"/>
          <w:sz w:val="20"/>
          <w:szCs w:val="20"/>
        </w:rPr>
      </w:pPr>
      <w:r>
        <w:rPr>
          <w:rStyle w:val="title11"/>
          <w:rFonts w:ascii="Arial" w:hAnsi="Arial" w:cs="Arial"/>
          <w:b w:val="0"/>
          <w:bCs w:val="0"/>
          <w:color w:val="auto"/>
          <w:sz w:val="20"/>
          <w:szCs w:val="20"/>
        </w:rPr>
        <w:t>Have</w:t>
      </w:r>
      <w:r w:rsidRPr="002D1830">
        <w:rPr>
          <w:rStyle w:val="title11"/>
          <w:rFonts w:ascii="Arial" w:hAnsi="Arial" w:cs="Arial"/>
          <w:b w:val="0"/>
          <w:bCs w:val="0"/>
          <w:color w:val="auto"/>
          <w:sz w:val="20"/>
          <w:szCs w:val="20"/>
        </w:rPr>
        <w:t xml:space="preserve"> wome</w:t>
      </w:r>
      <w:r>
        <w:rPr>
          <w:rStyle w:val="title11"/>
          <w:rFonts w:ascii="Arial" w:hAnsi="Arial" w:cs="Arial"/>
          <w:b w:val="0"/>
          <w:bCs w:val="0"/>
          <w:color w:val="auto"/>
          <w:sz w:val="20"/>
          <w:szCs w:val="20"/>
        </w:rPr>
        <w:t>n, infant and children programs recovered?</w:t>
      </w:r>
      <w:r w:rsidRPr="002D1830">
        <w:rPr>
          <w:rStyle w:val="title11"/>
          <w:rFonts w:ascii="Arial" w:hAnsi="Arial" w:cs="Arial"/>
          <w:b w:val="0"/>
          <w:bCs w:val="0"/>
          <w:color w:val="auto"/>
          <w:sz w:val="20"/>
          <w:szCs w:val="20"/>
        </w:rPr>
        <w:t xml:space="preserve">  Not known.  Did know that in Puerto Rico, cash based systems became ineffective because ATMs ran out of cash or could not operate due to loss of electricity.</w:t>
      </w:r>
    </w:p>
    <w:p w:rsidR="00DF12F8" w:rsidRPr="002D1830" w:rsidRDefault="00DF12F8" w:rsidP="002D1830">
      <w:pPr>
        <w:pStyle w:val="ListParagraph"/>
        <w:numPr>
          <w:ilvl w:val="0"/>
          <w:numId w:val="4"/>
        </w:numPr>
        <w:rPr>
          <w:rStyle w:val="title11"/>
          <w:rFonts w:ascii="Arial" w:hAnsi="Arial" w:cs="Arial"/>
          <w:b w:val="0"/>
          <w:bCs w:val="0"/>
          <w:color w:val="auto"/>
          <w:sz w:val="20"/>
          <w:szCs w:val="20"/>
        </w:rPr>
      </w:pPr>
      <w:r>
        <w:rPr>
          <w:rStyle w:val="title11"/>
          <w:rFonts w:ascii="Arial" w:hAnsi="Arial" w:cs="Arial"/>
          <w:b w:val="0"/>
          <w:bCs w:val="0"/>
          <w:color w:val="auto"/>
          <w:sz w:val="20"/>
          <w:szCs w:val="20"/>
        </w:rPr>
        <w:t>What monitoring is underway in Florida</w:t>
      </w:r>
      <w:r w:rsidR="00776C4F">
        <w:rPr>
          <w:rStyle w:val="title11"/>
          <w:rFonts w:ascii="Arial" w:hAnsi="Arial" w:cs="Arial"/>
          <w:b w:val="0"/>
          <w:bCs w:val="0"/>
          <w:color w:val="auto"/>
          <w:sz w:val="20"/>
          <w:szCs w:val="20"/>
        </w:rPr>
        <w:t xml:space="preserve"> in Texas?  Similar to what is being conducted in Virginia now.  Puerto Rico not able to continue monitoring due to lack of sustained or recovered infrastructure.  </w:t>
      </w:r>
    </w:p>
    <w:p w:rsidR="002D1830" w:rsidRPr="002D1830" w:rsidRDefault="002D1830" w:rsidP="002D1830">
      <w:pPr>
        <w:rPr>
          <w:rStyle w:val="title11"/>
          <w:rFonts w:ascii="Arial" w:hAnsi="Arial" w:cs="Arial"/>
          <w:b w:val="0"/>
          <w:bCs w:val="0"/>
          <w:color w:val="auto"/>
          <w:sz w:val="20"/>
          <w:szCs w:val="20"/>
        </w:rPr>
      </w:pPr>
    </w:p>
    <w:p w:rsidR="00274FD1" w:rsidRPr="003C455F" w:rsidRDefault="00274FD1" w:rsidP="00413001">
      <w:pPr>
        <w:rPr>
          <w:rStyle w:val="title11"/>
          <w:rFonts w:ascii="Arial" w:hAnsi="Arial" w:cs="Calibri"/>
          <w:bCs w:val="0"/>
          <w:color w:val="auto"/>
          <w:sz w:val="20"/>
          <w:szCs w:val="20"/>
        </w:rPr>
      </w:pPr>
      <w:r w:rsidRPr="003C455F">
        <w:rPr>
          <w:rStyle w:val="title11"/>
          <w:rFonts w:ascii="Arial" w:hAnsi="Arial" w:cs="Arial"/>
          <w:bCs w:val="0"/>
          <w:color w:val="auto"/>
          <w:sz w:val="20"/>
          <w:szCs w:val="20"/>
        </w:rPr>
        <w:t>Public Comment</w:t>
      </w:r>
    </w:p>
    <w:p w:rsidR="00274FD1" w:rsidRPr="00C27E93" w:rsidRDefault="00291958" w:rsidP="00291958">
      <w:pPr>
        <w:rPr>
          <w:rStyle w:val="title11"/>
          <w:rFonts w:ascii="Arial" w:hAnsi="Arial" w:cs="Arial"/>
          <w:b w:val="0"/>
          <w:bCs w:val="0"/>
          <w:color w:val="auto"/>
          <w:sz w:val="20"/>
          <w:szCs w:val="20"/>
        </w:rPr>
      </w:pPr>
      <w:r>
        <w:rPr>
          <w:rStyle w:val="title11"/>
          <w:rFonts w:ascii="Arial" w:hAnsi="Arial" w:cs="Arial"/>
          <w:b w:val="0"/>
          <w:bCs w:val="0"/>
          <w:color w:val="auto"/>
          <w:sz w:val="20"/>
          <w:szCs w:val="20"/>
        </w:rPr>
        <w:t>What are issues/concerns that VDH should be considering moving forward?</w:t>
      </w:r>
      <w:r w:rsidR="00CF0E7A">
        <w:rPr>
          <w:rStyle w:val="title11"/>
          <w:rFonts w:ascii="Arial" w:hAnsi="Arial" w:cs="Arial"/>
          <w:b w:val="0"/>
          <w:bCs w:val="0"/>
          <w:color w:val="auto"/>
          <w:sz w:val="20"/>
          <w:szCs w:val="20"/>
        </w:rPr>
        <w:t xml:space="preserve"> No specific feedback provided.</w:t>
      </w:r>
    </w:p>
    <w:p w:rsidR="00274FD1" w:rsidRPr="00C27E93" w:rsidRDefault="00274FD1" w:rsidP="00274FD1">
      <w:pPr>
        <w:rPr>
          <w:rStyle w:val="title11"/>
          <w:rFonts w:ascii="Arial" w:hAnsi="Arial" w:cs="Arial"/>
          <w:b w:val="0"/>
          <w:bCs w:val="0"/>
          <w:color w:val="auto"/>
          <w:sz w:val="20"/>
          <w:szCs w:val="20"/>
        </w:rPr>
      </w:pPr>
    </w:p>
    <w:p w:rsidR="00274FD1" w:rsidRPr="00DF12F8" w:rsidRDefault="00274FD1" w:rsidP="00365F26">
      <w:pPr>
        <w:rPr>
          <w:sz w:val="20"/>
          <w:szCs w:val="20"/>
        </w:rPr>
      </w:pPr>
      <w:r w:rsidRPr="00DF12F8">
        <w:rPr>
          <w:rStyle w:val="title11"/>
          <w:rFonts w:ascii="Arial" w:hAnsi="Arial" w:cs="Arial"/>
          <w:bCs w:val="0"/>
          <w:color w:val="auto"/>
          <w:sz w:val="20"/>
          <w:szCs w:val="20"/>
        </w:rPr>
        <w:t>Adjourn</w:t>
      </w:r>
    </w:p>
    <w:p w:rsidR="007E1253" w:rsidRDefault="007E1253" w:rsidP="007E1253">
      <w:pPr>
        <w:rPr>
          <w:rFonts w:ascii="Arial" w:hAnsi="Arial" w:cs="Arial"/>
          <w:sz w:val="20"/>
          <w:szCs w:val="20"/>
        </w:rPr>
      </w:pPr>
    </w:p>
    <w:p w:rsidR="007E1253" w:rsidRDefault="007E1253" w:rsidP="007E1253">
      <w:pPr>
        <w:rPr>
          <w:rFonts w:ascii="Arial" w:hAnsi="Arial" w:cs="Arial"/>
          <w:sz w:val="20"/>
          <w:szCs w:val="20"/>
        </w:rPr>
      </w:pPr>
    </w:p>
    <w:p w:rsidR="007E1253" w:rsidRDefault="007E1253" w:rsidP="007E1253">
      <w:pPr>
        <w:rPr>
          <w:rFonts w:ascii="Arial" w:hAnsi="Arial" w:cs="Arial"/>
          <w:sz w:val="20"/>
          <w:szCs w:val="20"/>
        </w:rPr>
      </w:pPr>
    </w:p>
    <w:p w:rsidR="007736ED" w:rsidRPr="00C27E93" w:rsidRDefault="007736ED" w:rsidP="007E1253">
      <w:pPr>
        <w:rPr>
          <w:sz w:val="20"/>
          <w:szCs w:val="20"/>
        </w:rPr>
      </w:pPr>
    </w:p>
    <w:sectPr w:rsidR="007736ED" w:rsidRPr="00C27E93" w:rsidSect="007153D3">
      <w:pgSz w:w="12240" w:h="15840"/>
      <w:pgMar w:top="1440" w:right="57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5E" w:rsidRDefault="001B7D5E" w:rsidP="001D1AC5">
      <w:r>
        <w:separator/>
      </w:r>
    </w:p>
  </w:endnote>
  <w:endnote w:type="continuationSeparator" w:id="0">
    <w:p w:rsidR="001B7D5E" w:rsidRDefault="001B7D5E" w:rsidP="001D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5E" w:rsidRDefault="001B7D5E" w:rsidP="001D1AC5">
      <w:r>
        <w:separator/>
      </w:r>
    </w:p>
  </w:footnote>
  <w:footnote w:type="continuationSeparator" w:id="0">
    <w:p w:rsidR="001B7D5E" w:rsidRDefault="001B7D5E" w:rsidP="001D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410"/>
    <w:multiLevelType w:val="hybridMultilevel"/>
    <w:tmpl w:val="240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C73DC"/>
    <w:multiLevelType w:val="hybridMultilevel"/>
    <w:tmpl w:val="27C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19B"/>
    <w:multiLevelType w:val="hybridMultilevel"/>
    <w:tmpl w:val="C3AAF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856F85"/>
    <w:multiLevelType w:val="hybridMultilevel"/>
    <w:tmpl w:val="126E4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lano, Laurie (VDH)">
    <w15:presenceInfo w15:providerId="AD" w15:userId="S-1-5-21-3102109963-2641124013-111641105-569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D1"/>
    <w:rsid w:val="00020011"/>
    <w:rsid w:val="00050A30"/>
    <w:rsid w:val="00052351"/>
    <w:rsid w:val="00155AFB"/>
    <w:rsid w:val="0017316F"/>
    <w:rsid w:val="001B7D5E"/>
    <w:rsid w:val="001C6FE4"/>
    <w:rsid w:val="001C7200"/>
    <w:rsid w:val="001D1AC5"/>
    <w:rsid w:val="002170FF"/>
    <w:rsid w:val="00274FD1"/>
    <w:rsid w:val="00291958"/>
    <w:rsid w:val="002A6B1F"/>
    <w:rsid w:val="002D1830"/>
    <w:rsid w:val="00353239"/>
    <w:rsid w:val="00365F26"/>
    <w:rsid w:val="003B3ACE"/>
    <w:rsid w:val="003C455F"/>
    <w:rsid w:val="00413001"/>
    <w:rsid w:val="0042750A"/>
    <w:rsid w:val="004869A6"/>
    <w:rsid w:val="0052212A"/>
    <w:rsid w:val="00553AE7"/>
    <w:rsid w:val="00606B5B"/>
    <w:rsid w:val="007153D3"/>
    <w:rsid w:val="007258B7"/>
    <w:rsid w:val="007736ED"/>
    <w:rsid w:val="00776C4F"/>
    <w:rsid w:val="007D74BD"/>
    <w:rsid w:val="007E1253"/>
    <w:rsid w:val="00802667"/>
    <w:rsid w:val="00883881"/>
    <w:rsid w:val="00890C00"/>
    <w:rsid w:val="008A08BA"/>
    <w:rsid w:val="009172DF"/>
    <w:rsid w:val="00956189"/>
    <w:rsid w:val="00A022C1"/>
    <w:rsid w:val="00A20723"/>
    <w:rsid w:val="00AF1E0F"/>
    <w:rsid w:val="00B20D22"/>
    <w:rsid w:val="00B447DB"/>
    <w:rsid w:val="00C27E93"/>
    <w:rsid w:val="00C63039"/>
    <w:rsid w:val="00C758C4"/>
    <w:rsid w:val="00CE512C"/>
    <w:rsid w:val="00CF0E7A"/>
    <w:rsid w:val="00D03A18"/>
    <w:rsid w:val="00D255AF"/>
    <w:rsid w:val="00DD47EA"/>
    <w:rsid w:val="00DF12F8"/>
    <w:rsid w:val="00E02D0F"/>
    <w:rsid w:val="00E54960"/>
    <w:rsid w:val="00E67F95"/>
    <w:rsid w:val="00F83FF4"/>
    <w:rsid w:val="00F8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E1CD6-6221-43E9-8167-94AAFEAA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D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7DB"/>
    <w:pPr>
      <w:spacing w:after="0" w:line="240" w:lineRule="auto"/>
    </w:pPr>
  </w:style>
  <w:style w:type="paragraph" w:styleId="ListParagraph">
    <w:name w:val="List Paragraph"/>
    <w:basedOn w:val="Normal"/>
    <w:uiPriority w:val="34"/>
    <w:qFormat/>
    <w:rsid w:val="00274FD1"/>
    <w:pPr>
      <w:ind w:left="720"/>
    </w:pPr>
    <w:rPr>
      <w:rFonts w:ascii="Times New Roman" w:hAnsi="Times New Roman"/>
      <w:sz w:val="24"/>
      <w:szCs w:val="24"/>
    </w:rPr>
  </w:style>
  <w:style w:type="character" w:customStyle="1" w:styleId="title11">
    <w:name w:val="title11"/>
    <w:basedOn w:val="DefaultParagraphFont"/>
    <w:rsid w:val="00274FD1"/>
    <w:rPr>
      <w:rFonts w:ascii="Georgia" w:hAnsi="Georgia" w:hint="default"/>
      <w:b/>
      <w:bCs/>
      <w:i w:val="0"/>
      <w:iCs w:val="0"/>
      <w:color w:val="339966"/>
    </w:rPr>
  </w:style>
  <w:style w:type="paragraph" w:styleId="BalloonText">
    <w:name w:val="Balloon Text"/>
    <w:basedOn w:val="Normal"/>
    <w:link w:val="BalloonTextChar"/>
    <w:uiPriority w:val="99"/>
    <w:semiHidden/>
    <w:unhideWhenUsed/>
    <w:rsid w:val="00725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B7"/>
    <w:rPr>
      <w:rFonts w:ascii="Segoe UI" w:hAnsi="Segoe UI" w:cs="Segoe UI"/>
      <w:sz w:val="18"/>
      <w:szCs w:val="18"/>
    </w:rPr>
  </w:style>
  <w:style w:type="paragraph" w:styleId="Header">
    <w:name w:val="header"/>
    <w:basedOn w:val="Normal"/>
    <w:link w:val="HeaderChar"/>
    <w:uiPriority w:val="99"/>
    <w:unhideWhenUsed/>
    <w:rsid w:val="001D1AC5"/>
    <w:pPr>
      <w:tabs>
        <w:tab w:val="center" w:pos="4680"/>
        <w:tab w:val="right" w:pos="9360"/>
      </w:tabs>
    </w:pPr>
  </w:style>
  <w:style w:type="character" w:customStyle="1" w:styleId="HeaderChar">
    <w:name w:val="Header Char"/>
    <w:basedOn w:val="DefaultParagraphFont"/>
    <w:link w:val="Header"/>
    <w:uiPriority w:val="99"/>
    <w:rsid w:val="001D1AC5"/>
    <w:rPr>
      <w:rFonts w:ascii="Calibri" w:hAnsi="Calibri" w:cs="Times New Roman"/>
      <w:sz w:val="22"/>
      <w:szCs w:val="22"/>
    </w:rPr>
  </w:style>
  <w:style w:type="paragraph" w:styleId="Footer">
    <w:name w:val="footer"/>
    <w:basedOn w:val="Normal"/>
    <w:link w:val="FooterChar"/>
    <w:uiPriority w:val="99"/>
    <w:unhideWhenUsed/>
    <w:rsid w:val="001D1AC5"/>
    <w:pPr>
      <w:tabs>
        <w:tab w:val="center" w:pos="4680"/>
        <w:tab w:val="right" w:pos="9360"/>
      </w:tabs>
    </w:pPr>
  </w:style>
  <w:style w:type="character" w:customStyle="1" w:styleId="FooterChar">
    <w:name w:val="Footer Char"/>
    <w:basedOn w:val="DefaultParagraphFont"/>
    <w:link w:val="Footer"/>
    <w:uiPriority w:val="99"/>
    <w:rsid w:val="001D1AC5"/>
    <w:rPr>
      <w:rFonts w:ascii="Calibri" w:hAnsi="Calibri" w:cs="Times New Roman"/>
      <w:sz w:val="22"/>
      <w:szCs w:val="22"/>
    </w:rPr>
  </w:style>
  <w:style w:type="character" w:styleId="Hyperlink">
    <w:name w:val="Hyperlink"/>
    <w:basedOn w:val="DefaultParagraphFont"/>
    <w:uiPriority w:val="99"/>
    <w:unhideWhenUsed/>
    <w:rsid w:val="00956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data/opioid-overdo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9AE9-7FEC-4CA3-85FE-643B89E3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2180</Words>
  <Characters>12429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Tiller, Donna (VDH)</dc:creator>
  <cp:keywords/>
  <dc:description/>
  <cp:lastModifiedBy>Tiller, Donna (VDH)</cp:lastModifiedBy>
  <cp:revision>2</cp:revision>
  <cp:lastPrinted>2017-10-16T14:41:00Z</cp:lastPrinted>
  <dcterms:created xsi:type="dcterms:W3CDTF">2017-10-27T15:16:00Z</dcterms:created>
  <dcterms:modified xsi:type="dcterms:W3CDTF">2017-10-27T15:16:00Z</dcterms:modified>
</cp:coreProperties>
</file>