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8" w:rsidRDefault="00C7544E">
      <w:pPr>
        <w:pStyle w:val="Title"/>
      </w:pPr>
      <w:r>
        <w:t>Health Systems Agency of Northern Virginia</w:t>
      </w:r>
    </w:p>
    <w:p w:rsidR="00B97108" w:rsidRDefault="00154C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3040 William Drive, Suite 200</w:t>
      </w:r>
    </w:p>
    <w:p w:rsidR="00B97108" w:rsidRDefault="00C7544E">
      <w:pPr>
        <w:pStyle w:val="Heading1"/>
      </w:pPr>
      <w:r>
        <w:t>Fa</w:t>
      </w:r>
      <w:r w:rsidR="00154CB1">
        <w:t>irfax, Virginia 22031</w:t>
      </w:r>
    </w:p>
    <w:p w:rsidR="00B97108" w:rsidRDefault="00C754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7</w:t>
      </w:r>
      <w:r w:rsidR="001D4F57">
        <w:rPr>
          <w:b/>
          <w:bCs/>
          <w:sz w:val="20"/>
        </w:rPr>
        <w:t>03-573-3100     Fax 703-573-3101</w:t>
      </w:r>
    </w:p>
    <w:p w:rsidR="00B97108" w:rsidRDefault="00C7544E">
      <w:pPr>
        <w:jc w:val="center"/>
        <w:rPr>
          <w:sz w:val="20"/>
        </w:rPr>
      </w:pPr>
      <w:r>
        <w:rPr>
          <w:b/>
          <w:bCs/>
          <w:sz w:val="20"/>
        </w:rPr>
        <w:t>Email: hsanv@aol.com</w:t>
      </w:r>
    </w:p>
    <w:p w:rsidR="00B97108" w:rsidRDefault="00B97108">
      <w:pPr>
        <w:jc w:val="center"/>
      </w:pPr>
    </w:p>
    <w:p w:rsidR="00AA5BD4" w:rsidRDefault="00AA5BD4">
      <w:pPr>
        <w:rPr>
          <w:sz w:val="22"/>
        </w:rPr>
      </w:pPr>
    </w:p>
    <w:p w:rsidR="006D1FE1" w:rsidRDefault="006D1FE1">
      <w:pPr>
        <w:rPr>
          <w:sz w:val="22"/>
        </w:rPr>
      </w:pPr>
    </w:p>
    <w:p w:rsidR="00E26C0B" w:rsidRDefault="00E26C0B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>March 31</w:t>
      </w:r>
      <w:r w:rsidR="006533F4">
        <w:rPr>
          <w:sz w:val="22"/>
        </w:rPr>
        <w:t>,</w:t>
      </w:r>
      <w:r w:rsidR="004B51A3">
        <w:rPr>
          <w:sz w:val="22"/>
        </w:rPr>
        <w:t xml:space="preserve"> 20</w:t>
      </w:r>
      <w:r>
        <w:rPr>
          <w:sz w:val="22"/>
        </w:rPr>
        <w:t>20</w:t>
      </w:r>
    </w:p>
    <w:p w:rsidR="006533F4" w:rsidRDefault="006533F4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 xml:space="preserve">Erik </w:t>
      </w:r>
      <w:proofErr w:type="spellStart"/>
      <w:r>
        <w:rPr>
          <w:sz w:val="22"/>
        </w:rPr>
        <w:t>Bodin</w:t>
      </w:r>
      <w:proofErr w:type="spellEnd"/>
      <w:r>
        <w:rPr>
          <w:sz w:val="22"/>
        </w:rPr>
        <w:t>,</w:t>
      </w:r>
      <w:r w:rsidR="000A7CB4">
        <w:rPr>
          <w:sz w:val="22"/>
        </w:rPr>
        <w:t xml:space="preserve"> </w:t>
      </w:r>
      <w:r w:rsidR="00C7544E">
        <w:rPr>
          <w:sz w:val="22"/>
        </w:rPr>
        <w:t xml:space="preserve">Director, DCOPN </w:t>
      </w:r>
    </w:p>
    <w:p w:rsidR="00B97108" w:rsidRDefault="00C7544E">
      <w:pPr>
        <w:rPr>
          <w:sz w:val="22"/>
        </w:rPr>
      </w:pPr>
      <w:r>
        <w:rPr>
          <w:sz w:val="22"/>
        </w:rPr>
        <w:t>Office of Licensure and Certification</w:t>
      </w:r>
    </w:p>
    <w:p w:rsidR="00B97108" w:rsidRDefault="00C7544E">
      <w:pPr>
        <w:rPr>
          <w:sz w:val="22"/>
        </w:rPr>
      </w:pPr>
      <w:r>
        <w:rPr>
          <w:sz w:val="22"/>
        </w:rPr>
        <w:t>Virginia Department of Health</w:t>
      </w:r>
    </w:p>
    <w:p w:rsidR="00B97108" w:rsidRDefault="00C7544E">
      <w:pPr>
        <w:rPr>
          <w:sz w:val="22"/>
        </w:rPr>
      </w:pPr>
      <w:r>
        <w:rPr>
          <w:sz w:val="22"/>
        </w:rPr>
        <w:t xml:space="preserve">9960 </w:t>
      </w:r>
      <w:proofErr w:type="spellStart"/>
      <w:r>
        <w:rPr>
          <w:sz w:val="22"/>
        </w:rPr>
        <w:t>Mayland</w:t>
      </w:r>
      <w:proofErr w:type="spellEnd"/>
      <w:r>
        <w:rPr>
          <w:sz w:val="22"/>
        </w:rPr>
        <w:t xml:space="preserve"> Drive, Suite 401</w:t>
      </w:r>
    </w:p>
    <w:p w:rsidR="00B97108" w:rsidRDefault="00C7544E">
      <w:pPr>
        <w:rPr>
          <w:sz w:val="22"/>
        </w:rPr>
      </w:pPr>
      <w:r>
        <w:rPr>
          <w:sz w:val="22"/>
        </w:rPr>
        <w:t>Richmond, VA  23233-1463</w:t>
      </w:r>
    </w:p>
    <w:p w:rsidR="00B97108" w:rsidRDefault="00B97108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 xml:space="preserve">Dear Mr. </w:t>
      </w:r>
      <w:proofErr w:type="spellStart"/>
      <w:r>
        <w:rPr>
          <w:sz w:val="22"/>
        </w:rPr>
        <w:t>Bo</w:t>
      </w:r>
      <w:r w:rsidR="00040391">
        <w:rPr>
          <w:sz w:val="22"/>
        </w:rPr>
        <w:t>din</w:t>
      </w:r>
      <w:proofErr w:type="spellEnd"/>
      <w:r>
        <w:rPr>
          <w:sz w:val="22"/>
        </w:rPr>
        <w:t>:</w:t>
      </w:r>
    </w:p>
    <w:p w:rsidR="00B97108" w:rsidRDefault="00B97108">
      <w:pPr>
        <w:rPr>
          <w:sz w:val="22"/>
        </w:rPr>
      </w:pPr>
    </w:p>
    <w:p w:rsidR="005C3247" w:rsidRDefault="00C7544E" w:rsidP="00350414">
      <w:pPr>
        <w:rPr>
          <w:sz w:val="22"/>
          <w:szCs w:val="22"/>
        </w:rPr>
      </w:pPr>
      <w:r w:rsidRPr="00E81D64">
        <w:rPr>
          <w:sz w:val="22"/>
          <w:szCs w:val="22"/>
        </w:rPr>
        <w:t xml:space="preserve">The Health Systems Agency </w:t>
      </w:r>
      <w:r w:rsidR="00A0409E">
        <w:rPr>
          <w:sz w:val="22"/>
          <w:szCs w:val="22"/>
        </w:rPr>
        <w:t>of Northern Virginia (HSANV) st</w:t>
      </w:r>
      <w:r w:rsidR="0083787E">
        <w:rPr>
          <w:sz w:val="22"/>
          <w:szCs w:val="22"/>
        </w:rPr>
        <w:t>aff has</w:t>
      </w:r>
      <w:r w:rsidR="003C33A7">
        <w:rPr>
          <w:sz w:val="22"/>
          <w:szCs w:val="22"/>
        </w:rPr>
        <w:t xml:space="preserve"> </w:t>
      </w:r>
      <w:r w:rsidR="00F14F50">
        <w:rPr>
          <w:sz w:val="22"/>
          <w:szCs w:val="22"/>
        </w:rPr>
        <w:t>reviewed</w:t>
      </w:r>
      <w:r w:rsidR="00A0409E">
        <w:rPr>
          <w:sz w:val="22"/>
          <w:szCs w:val="22"/>
        </w:rPr>
        <w:t xml:space="preserve"> the</w:t>
      </w:r>
      <w:r w:rsidR="00F14F50">
        <w:rPr>
          <w:sz w:val="22"/>
          <w:szCs w:val="22"/>
        </w:rPr>
        <w:t xml:space="preserve"> </w:t>
      </w:r>
      <w:r w:rsidR="003C33A7">
        <w:rPr>
          <w:sz w:val="22"/>
          <w:szCs w:val="22"/>
        </w:rPr>
        <w:t>March 30, 2020 request</w:t>
      </w:r>
      <w:r w:rsidR="0083787E">
        <w:rPr>
          <w:sz w:val="22"/>
          <w:szCs w:val="22"/>
        </w:rPr>
        <w:t xml:space="preserve"> from </w:t>
      </w:r>
      <w:proofErr w:type="spellStart"/>
      <w:r w:rsidR="0083787E">
        <w:rPr>
          <w:sz w:val="22"/>
          <w:szCs w:val="22"/>
        </w:rPr>
        <w:t>Inova</w:t>
      </w:r>
      <w:proofErr w:type="spellEnd"/>
      <w:r w:rsidR="0083787E">
        <w:rPr>
          <w:sz w:val="22"/>
          <w:szCs w:val="22"/>
        </w:rPr>
        <w:t xml:space="preserve"> Health Care Services (</w:t>
      </w:r>
      <w:proofErr w:type="spellStart"/>
      <w:r w:rsidR="0083787E">
        <w:rPr>
          <w:sz w:val="22"/>
          <w:szCs w:val="22"/>
        </w:rPr>
        <w:t>Inova</w:t>
      </w:r>
      <w:proofErr w:type="spellEnd"/>
      <w:r w:rsidR="0083787E">
        <w:rPr>
          <w:sz w:val="22"/>
          <w:szCs w:val="22"/>
        </w:rPr>
        <w:t xml:space="preserve">) </w:t>
      </w:r>
      <w:r w:rsidR="003C33A7">
        <w:rPr>
          <w:sz w:val="22"/>
          <w:szCs w:val="22"/>
        </w:rPr>
        <w:t xml:space="preserve">to expand </w:t>
      </w:r>
      <w:r w:rsidR="0083787E">
        <w:rPr>
          <w:sz w:val="22"/>
          <w:szCs w:val="22"/>
        </w:rPr>
        <w:t>its</w:t>
      </w:r>
      <w:r w:rsidR="00B7099D">
        <w:rPr>
          <w:sz w:val="22"/>
          <w:szCs w:val="22"/>
        </w:rPr>
        <w:t xml:space="preserve"> licensed</w:t>
      </w:r>
      <w:r w:rsidR="0083787E">
        <w:rPr>
          <w:sz w:val="22"/>
          <w:szCs w:val="22"/>
        </w:rPr>
        <w:t xml:space="preserve"> hospital bed capacity</w:t>
      </w:r>
      <w:r w:rsidR="003C33A7">
        <w:rPr>
          <w:sz w:val="22"/>
          <w:szCs w:val="22"/>
        </w:rPr>
        <w:t xml:space="preserve"> </w:t>
      </w:r>
      <w:r w:rsidR="00C95C9C">
        <w:rPr>
          <w:sz w:val="22"/>
          <w:szCs w:val="22"/>
        </w:rPr>
        <w:t xml:space="preserve">as </w:t>
      </w:r>
      <w:r w:rsidR="00902538">
        <w:rPr>
          <w:sz w:val="22"/>
          <w:szCs w:val="22"/>
        </w:rPr>
        <w:t xml:space="preserve">anticipated and </w:t>
      </w:r>
      <w:r w:rsidR="00C95C9C">
        <w:rPr>
          <w:sz w:val="22"/>
          <w:szCs w:val="22"/>
        </w:rPr>
        <w:t xml:space="preserve">permitted by </w:t>
      </w:r>
      <w:r w:rsidR="00902538">
        <w:rPr>
          <w:sz w:val="22"/>
          <w:szCs w:val="22"/>
        </w:rPr>
        <w:t xml:space="preserve">Governor Northam’s </w:t>
      </w:r>
      <w:r w:rsidR="003C33A7">
        <w:rPr>
          <w:sz w:val="22"/>
          <w:szCs w:val="22"/>
        </w:rPr>
        <w:t xml:space="preserve">Executive Order </w:t>
      </w:r>
      <w:r w:rsidR="00C95C9C">
        <w:rPr>
          <w:sz w:val="22"/>
          <w:szCs w:val="22"/>
        </w:rPr>
        <w:t>52</w:t>
      </w:r>
      <w:r w:rsidR="0083787E">
        <w:rPr>
          <w:sz w:val="22"/>
          <w:szCs w:val="22"/>
        </w:rPr>
        <w:t>,</w:t>
      </w:r>
      <w:r w:rsidR="00C95C9C">
        <w:rPr>
          <w:sz w:val="22"/>
          <w:szCs w:val="22"/>
        </w:rPr>
        <w:t xml:space="preserve"> issued on March 20, 2020. </w:t>
      </w:r>
    </w:p>
    <w:p w:rsidR="005C3247" w:rsidRDefault="005C3247" w:rsidP="00350414">
      <w:pPr>
        <w:rPr>
          <w:sz w:val="22"/>
          <w:szCs w:val="22"/>
        </w:rPr>
      </w:pPr>
    </w:p>
    <w:p w:rsidR="00CD48C6" w:rsidRDefault="005C3247" w:rsidP="003504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Inova</w:t>
      </w:r>
      <w:proofErr w:type="spellEnd"/>
      <w:r>
        <w:rPr>
          <w:sz w:val="22"/>
          <w:szCs w:val="22"/>
        </w:rPr>
        <w:t xml:space="preserve"> Health Care Services (</w:t>
      </w:r>
      <w:proofErr w:type="spellStart"/>
      <w:r>
        <w:rPr>
          <w:sz w:val="22"/>
          <w:szCs w:val="22"/>
        </w:rPr>
        <w:t>Inova</w:t>
      </w:r>
      <w:proofErr w:type="spellEnd"/>
      <w:r>
        <w:rPr>
          <w:sz w:val="22"/>
          <w:szCs w:val="22"/>
        </w:rPr>
        <w:t xml:space="preserve">), the operating arm of </w:t>
      </w:r>
      <w:proofErr w:type="spellStart"/>
      <w:r>
        <w:rPr>
          <w:sz w:val="22"/>
          <w:szCs w:val="22"/>
        </w:rPr>
        <w:t>Inova</w:t>
      </w:r>
      <w:proofErr w:type="spellEnd"/>
      <w:r>
        <w:rPr>
          <w:sz w:val="22"/>
          <w:szCs w:val="22"/>
        </w:rPr>
        <w:t xml:space="preserve"> Health System, owns and </w:t>
      </w:r>
      <w:r w:rsidR="0083787E">
        <w:rPr>
          <w:sz w:val="22"/>
          <w:szCs w:val="22"/>
        </w:rPr>
        <w:t xml:space="preserve">operates five </w:t>
      </w:r>
      <w:r w:rsidR="000830F1">
        <w:rPr>
          <w:sz w:val="22"/>
          <w:szCs w:val="22"/>
        </w:rPr>
        <w:t>acute care community hospitals in Northern Virginia (PD 8). These hospitals are d</w:t>
      </w:r>
      <w:r w:rsidR="00E66288">
        <w:rPr>
          <w:sz w:val="22"/>
          <w:szCs w:val="22"/>
        </w:rPr>
        <w:t xml:space="preserve">istributed widely in the region, </w:t>
      </w:r>
      <w:proofErr w:type="spellStart"/>
      <w:r w:rsidR="00E66288">
        <w:rPr>
          <w:sz w:val="22"/>
          <w:szCs w:val="22"/>
        </w:rPr>
        <w:t>Inova</w:t>
      </w:r>
      <w:proofErr w:type="spellEnd"/>
      <w:r w:rsidR="00E66288">
        <w:rPr>
          <w:sz w:val="22"/>
          <w:szCs w:val="22"/>
        </w:rPr>
        <w:t xml:space="preserve"> Fairfax Hospital in central Fairfax County, </w:t>
      </w:r>
      <w:proofErr w:type="spellStart"/>
      <w:r w:rsidR="00E66288">
        <w:rPr>
          <w:sz w:val="22"/>
          <w:szCs w:val="22"/>
        </w:rPr>
        <w:t>Inova</w:t>
      </w:r>
      <w:proofErr w:type="spellEnd"/>
      <w:r w:rsidR="00E66288">
        <w:rPr>
          <w:sz w:val="22"/>
          <w:szCs w:val="22"/>
        </w:rPr>
        <w:t xml:space="preserve"> Fair Oaks Hospital in western Fairfax County, </w:t>
      </w:r>
      <w:proofErr w:type="spellStart"/>
      <w:r w:rsidR="00E66288">
        <w:rPr>
          <w:sz w:val="22"/>
          <w:szCs w:val="22"/>
        </w:rPr>
        <w:t>Inova</w:t>
      </w:r>
      <w:proofErr w:type="spellEnd"/>
      <w:r w:rsidR="00E66288">
        <w:rPr>
          <w:sz w:val="22"/>
          <w:szCs w:val="22"/>
        </w:rPr>
        <w:t xml:space="preserve"> Mount Vernon Hospital in southeastern Fairfax County</w:t>
      </w:r>
      <w:r w:rsidR="000830F1">
        <w:rPr>
          <w:sz w:val="22"/>
          <w:szCs w:val="22"/>
        </w:rPr>
        <w:t xml:space="preserve">, </w:t>
      </w:r>
      <w:proofErr w:type="spellStart"/>
      <w:r w:rsidR="000830F1">
        <w:rPr>
          <w:sz w:val="22"/>
          <w:szCs w:val="22"/>
        </w:rPr>
        <w:t>Inov</w:t>
      </w:r>
      <w:r w:rsidR="00E66288">
        <w:rPr>
          <w:sz w:val="22"/>
          <w:szCs w:val="22"/>
        </w:rPr>
        <w:t>a</w:t>
      </w:r>
      <w:proofErr w:type="spellEnd"/>
      <w:r w:rsidR="00E66288">
        <w:rPr>
          <w:sz w:val="22"/>
          <w:szCs w:val="22"/>
        </w:rPr>
        <w:t xml:space="preserve"> Alexandria Hospital in the City of Alexandria</w:t>
      </w:r>
      <w:r w:rsidR="000830F1">
        <w:rPr>
          <w:sz w:val="22"/>
          <w:szCs w:val="22"/>
        </w:rPr>
        <w:t xml:space="preserve">, and </w:t>
      </w:r>
      <w:proofErr w:type="spellStart"/>
      <w:r w:rsidR="000830F1">
        <w:rPr>
          <w:sz w:val="22"/>
          <w:szCs w:val="22"/>
        </w:rPr>
        <w:t>Inova</w:t>
      </w:r>
      <w:proofErr w:type="spellEnd"/>
      <w:r w:rsidR="000830F1">
        <w:rPr>
          <w:sz w:val="22"/>
          <w:szCs w:val="22"/>
        </w:rPr>
        <w:t xml:space="preserve"> Loudoun Hospital </w:t>
      </w:r>
      <w:r w:rsidR="00E66288">
        <w:rPr>
          <w:sz w:val="22"/>
          <w:szCs w:val="22"/>
        </w:rPr>
        <w:t xml:space="preserve">in central and western </w:t>
      </w:r>
      <w:r w:rsidR="0083787E">
        <w:rPr>
          <w:sz w:val="22"/>
          <w:szCs w:val="22"/>
        </w:rPr>
        <w:t>Loudoun County</w:t>
      </w:r>
      <w:del w:id="0" w:author="hsanv@aol.com" w:date="2020-03-31T09:05:00Z">
        <w:r w:rsidR="0083787E" w:rsidDel="006C4568">
          <w:rPr>
            <w:sz w:val="22"/>
            <w:szCs w:val="22"/>
          </w:rPr>
          <w:delText>)</w:delText>
        </w:r>
      </w:del>
      <w:r w:rsidR="00E66288">
        <w:rPr>
          <w:sz w:val="22"/>
          <w:szCs w:val="22"/>
        </w:rPr>
        <w:t xml:space="preserve">. These facilities </w:t>
      </w:r>
      <w:r w:rsidR="00902538">
        <w:rPr>
          <w:sz w:val="22"/>
          <w:szCs w:val="22"/>
        </w:rPr>
        <w:t>serve a majority of those hospitalized locally each year</w:t>
      </w:r>
      <w:r w:rsidR="0083787E">
        <w:rPr>
          <w:sz w:val="22"/>
          <w:szCs w:val="22"/>
        </w:rPr>
        <w:t>.</w:t>
      </w:r>
    </w:p>
    <w:p w:rsidR="00CD48C6" w:rsidRDefault="00CD48C6" w:rsidP="00350414">
      <w:pPr>
        <w:rPr>
          <w:sz w:val="22"/>
          <w:szCs w:val="22"/>
        </w:rPr>
      </w:pPr>
    </w:p>
    <w:p w:rsidR="00A34368" w:rsidRDefault="00CD48C6" w:rsidP="00350414">
      <w:pPr>
        <w:rPr>
          <w:sz w:val="22"/>
          <w:szCs w:val="22"/>
        </w:rPr>
      </w:pPr>
      <w:r>
        <w:rPr>
          <w:sz w:val="22"/>
          <w:szCs w:val="22"/>
        </w:rPr>
        <w:t xml:space="preserve">In 2018, </w:t>
      </w:r>
      <w:proofErr w:type="spellStart"/>
      <w:r>
        <w:rPr>
          <w:sz w:val="22"/>
          <w:szCs w:val="22"/>
        </w:rPr>
        <w:t>Inova</w:t>
      </w:r>
      <w:proofErr w:type="spellEnd"/>
      <w:r>
        <w:rPr>
          <w:sz w:val="22"/>
          <w:szCs w:val="22"/>
        </w:rPr>
        <w:t xml:space="preserve"> hospitals were lic</w:t>
      </w:r>
      <w:r w:rsidR="000042A5">
        <w:rPr>
          <w:sz w:val="22"/>
          <w:szCs w:val="22"/>
        </w:rPr>
        <w:t xml:space="preserve">ensed to operate </w:t>
      </w:r>
      <w:del w:id="1" w:author="hsanv@aol.com" w:date="2020-03-31T09:03:00Z">
        <w:r w:rsidR="000042A5" w:rsidDel="001A4ED7">
          <w:rPr>
            <w:sz w:val="22"/>
            <w:szCs w:val="22"/>
          </w:rPr>
          <w:delText xml:space="preserve">more than </w:delText>
        </w:r>
      </w:del>
      <w:r w:rsidR="000042A5">
        <w:rPr>
          <w:sz w:val="22"/>
          <w:szCs w:val="22"/>
        </w:rPr>
        <w:t>1,827</w:t>
      </w:r>
      <w:r>
        <w:rPr>
          <w:sz w:val="22"/>
          <w:szCs w:val="22"/>
        </w:rPr>
        <w:t xml:space="preserve"> acute care beds, </w:t>
      </w:r>
      <w:r w:rsidR="00A34368">
        <w:rPr>
          <w:sz w:val="22"/>
          <w:szCs w:val="22"/>
        </w:rPr>
        <w:t xml:space="preserve">1,058 of which were adult medical-surgical beds and 207 were intensive care (ICU) beds. </w:t>
      </w:r>
      <w:proofErr w:type="spellStart"/>
      <w:r w:rsidR="00A34368">
        <w:rPr>
          <w:sz w:val="22"/>
          <w:szCs w:val="22"/>
        </w:rPr>
        <w:t>Inova</w:t>
      </w:r>
      <w:proofErr w:type="spellEnd"/>
      <w:r w:rsidR="00A34368">
        <w:rPr>
          <w:sz w:val="22"/>
          <w:szCs w:val="22"/>
        </w:rPr>
        <w:t xml:space="preserve"> proposes to add a</w:t>
      </w:r>
      <w:r w:rsidR="00233C0D">
        <w:rPr>
          <w:sz w:val="22"/>
          <w:szCs w:val="22"/>
        </w:rPr>
        <w:t xml:space="preserve"> tota</w:t>
      </w:r>
      <w:r w:rsidR="00A34368">
        <w:rPr>
          <w:sz w:val="22"/>
          <w:szCs w:val="22"/>
        </w:rPr>
        <w:t>l of 279 beds, 94 intensive care beds and 185 adult medic</w:t>
      </w:r>
      <w:r w:rsidR="00233C0D">
        <w:rPr>
          <w:sz w:val="22"/>
          <w:szCs w:val="22"/>
        </w:rPr>
        <w:t>al-surgical beds, under the provisions of Executive Order 52.</w:t>
      </w:r>
      <w:r w:rsidR="009973D5">
        <w:rPr>
          <w:rStyle w:val="FootnoteReference"/>
          <w:sz w:val="22"/>
          <w:szCs w:val="22"/>
        </w:rPr>
        <w:footnoteReference w:id="1"/>
      </w:r>
      <w:r w:rsidR="000042A5">
        <w:rPr>
          <w:sz w:val="22"/>
          <w:szCs w:val="22"/>
        </w:rPr>
        <w:t xml:space="preserve"> The proposed net increase in </w:t>
      </w:r>
      <w:proofErr w:type="spellStart"/>
      <w:r w:rsidR="000042A5">
        <w:rPr>
          <w:sz w:val="22"/>
          <w:szCs w:val="22"/>
        </w:rPr>
        <w:t>Inova</w:t>
      </w:r>
      <w:proofErr w:type="spellEnd"/>
      <w:r w:rsidR="000042A5">
        <w:rPr>
          <w:sz w:val="22"/>
          <w:szCs w:val="22"/>
        </w:rPr>
        <w:t xml:space="preserve"> medical-surgical and intensive care beds is about 22%.</w:t>
      </w:r>
    </w:p>
    <w:p w:rsidR="00233C0D" w:rsidRDefault="00233C0D" w:rsidP="00350414">
      <w:pPr>
        <w:rPr>
          <w:sz w:val="22"/>
          <w:szCs w:val="22"/>
        </w:rPr>
      </w:pPr>
    </w:p>
    <w:p w:rsidR="00233C0D" w:rsidRDefault="00233C0D" w:rsidP="00653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Inova</w:t>
      </w:r>
      <w:r w:rsidR="00A0409E">
        <w:rPr>
          <w:sz w:val="22"/>
          <w:szCs w:val="22"/>
        </w:rPr>
        <w:t>’s</w:t>
      </w:r>
      <w:proofErr w:type="spellEnd"/>
      <w:r>
        <w:rPr>
          <w:sz w:val="22"/>
          <w:szCs w:val="22"/>
        </w:rPr>
        <w:t xml:space="preserve"> request appears</w:t>
      </w:r>
      <w:r w:rsidR="00C01453">
        <w:rPr>
          <w:sz w:val="22"/>
          <w:szCs w:val="22"/>
        </w:rPr>
        <w:t xml:space="preserve"> though</w:t>
      </w:r>
      <w:ins w:id="2" w:author="hsanv@aol.com" w:date="2020-03-31T09:03:00Z">
        <w:r w:rsidR="001A4ED7">
          <w:rPr>
            <w:sz w:val="22"/>
            <w:szCs w:val="22"/>
          </w:rPr>
          <w:t>t</w:t>
        </w:r>
      </w:ins>
      <w:r w:rsidR="00C01453">
        <w:rPr>
          <w:sz w:val="22"/>
          <w:szCs w:val="22"/>
        </w:rPr>
        <w:t xml:space="preserve"> out a</w:t>
      </w:r>
      <w:r w:rsidR="00902538">
        <w:rPr>
          <w:sz w:val="22"/>
          <w:szCs w:val="22"/>
        </w:rPr>
        <w:t>nd prudential.</w:t>
      </w:r>
      <w:r w:rsidR="00A0409E">
        <w:rPr>
          <w:sz w:val="22"/>
          <w:szCs w:val="22"/>
        </w:rPr>
        <w:t xml:space="preserve"> Among other considerations, </w:t>
      </w:r>
      <w:r w:rsidR="006F6D06">
        <w:rPr>
          <w:sz w:val="22"/>
          <w:szCs w:val="22"/>
        </w:rPr>
        <w:t>the initiatives described:</w:t>
      </w:r>
    </w:p>
    <w:p w:rsidR="00902538" w:rsidRDefault="00902538" w:rsidP="006533F4">
      <w:pPr>
        <w:rPr>
          <w:sz w:val="22"/>
          <w:szCs w:val="22"/>
        </w:rPr>
      </w:pPr>
    </w:p>
    <w:p w:rsidR="00C912E2" w:rsidRPr="006F6D06" w:rsidRDefault="006F6D06" w:rsidP="006F6D06">
      <w:pPr>
        <w:pStyle w:val="ListParagraph"/>
        <w:numPr>
          <w:ilvl w:val="0"/>
          <w:numId w:val="7"/>
        </w:numPr>
        <w:rPr>
          <w:sz w:val="22"/>
        </w:rPr>
      </w:pPr>
      <w:r w:rsidRPr="006F6D06">
        <w:rPr>
          <w:sz w:val="22"/>
          <w:szCs w:val="22"/>
        </w:rPr>
        <w:t>Respond</w:t>
      </w:r>
      <w:r w:rsidR="00C912E2" w:rsidRPr="006F6D06">
        <w:rPr>
          <w:sz w:val="22"/>
          <w:szCs w:val="22"/>
        </w:rPr>
        <w:t xml:space="preserve"> directly to the intent and provisions of Executive Order 52. The request is for expanded inpatient bed capacity, adult medical surgical beds and intensive care beds.</w:t>
      </w:r>
    </w:p>
    <w:p w:rsidR="006F6D06" w:rsidRDefault="006F6D06" w:rsidP="006F6D06">
      <w:pPr>
        <w:rPr>
          <w:sz w:val="22"/>
        </w:rPr>
      </w:pPr>
    </w:p>
    <w:p w:rsidR="006F6D06" w:rsidRPr="009973D5" w:rsidRDefault="006F6D06" w:rsidP="006F6D06">
      <w:pPr>
        <w:tabs>
          <w:tab w:val="left" w:pos="2235"/>
        </w:tabs>
        <w:rPr>
          <w:sz w:val="22"/>
        </w:rPr>
      </w:pPr>
      <w:r w:rsidRPr="009973D5">
        <w:rPr>
          <w:sz w:val="22"/>
        </w:rPr>
        <w:lastRenderedPageBreak/>
        <w:t xml:space="preserve">Erik </w:t>
      </w:r>
      <w:proofErr w:type="spellStart"/>
      <w:r w:rsidRPr="009973D5">
        <w:rPr>
          <w:sz w:val="22"/>
        </w:rPr>
        <w:t>Bodin</w:t>
      </w:r>
      <w:proofErr w:type="spellEnd"/>
      <w:r w:rsidRPr="009973D5">
        <w:rPr>
          <w:sz w:val="22"/>
        </w:rPr>
        <w:tab/>
      </w:r>
    </w:p>
    <w:p w:rsidR="006F6D06" w:rsidRPr="009973D5" w:rsidRDefault="006F6D06" w:rsidP="006F6D06">
      <w:pPr>
        <w:rPr>
          <w:sz w:val="22"/>
        </w:rPr>
      </w:pPr>
      <w:r w:rsidRPr="009973D5">
        <w:rPr>
          <w:sz w:val="22"/>
        </w:rPr>
        <w:t>March 31, 2020</w:t>
      </w:r>
    </w:p>
    <w:p w:rsidR="006F6D06" w:rsidRPr="009973D5" w:rsidRDefault="006F6D06" w:rsidP="006F6D06">
      <w:pPr>
        <w:rPr>
          <w:sz w:val="22"/>
        </w:rPr>
      </w:pPr>
      <w:r w:rsidRPr="009973D5">
        <w:rPr>
          <w:sz w:val="22"/>
        </w:rPr>
        <w:t>Page 2</w:t>
      </w:r>
    </w:p>
    <w:p w:rsidR="006F6D06" w:rsidRPr="006F6D06" w:rsidRDefault="006F6D06" w:rsidP="006F6D06">
      <w:pPr>
        <w:rPr>
          <w:sz w:val="22"/>
        </w:rPr>
      </w:pPr>
    </w:p>
    <w:p w:rsidR="006F6D06" w:rsidRDefault="006F6D06" w:rsidP="006F6D06">
      <w:pPr>
        <w:pStyle w:val="ListParagraph"/>
        <w:ind w:left="1080"/>
        <w:rPr>
          <w:sz w:val="22"/>
        </w:rPr>
      </w:pPr>
    </w:p>
    <w:p w:rsidR="009973D5" w:rsidRPr="006F6D06" w:rsidRDefault="008A4693" w:rsidP="006F6D06">
      <w:pPr>
        <w:pStyle w:val="ListParagraph"/>
        <w:numPr>
          <w:ilvl w:val="0"/>
          <w:numId w:val="6"/>
        </w:numPr>
        <w:rPr>
          <w:sz w:val="22"/>
        </w:rPr>
      </w:pPr>
      <w:r w:rsidRPr="006F6D06">
        <w:rPr>
          <w:sz w:val="22"/>
        </w:rPr>
        <w:t>C</w:t>
      </w:r>
      <w:r w:rsidR="006F6D06" w:rsidRPr="006F6D06">
        <w:rPr>
          <w:sz w:val="22"/>
        </w:rPr>
        <w:t>over</w:t>
      </w:r>
      <w:r w:rsidR="00C912E2" w:rsidRPr="006F6D06">
        <w:rPr>
          <w:sz w:val="22"/>
        </w:rPr>
        <w:t xml:space="preserve"> all </w:t>
      </w:r>
      <w:proofErr w:type="spellStart"/>
      <w:r w:rsidR="00C912E2" w:rsidRPr="006F6D06">
        <w:rPr>
          <w:sz w:val="22"/>
        </w:rPr>
        <w:t>Inova</w:t>
      </w:r>
      <w:proofErr w:type="spellEnd"/>
      <w:r w:rsidR="00C912E2" w:rsidRPr="006F6D06">
        <w:rPr>
          <w:sz w:val="22"/>
        </w:rPr>
        <w:t xml:space="preserve"> community hospitals</w:t>
      </w:r>
      <w:r w:rsidRPr="006F6D06">
        <w:rPr>
          <w:sz w:val="22"/>
        </w:rPr>
        <w:t>, taking a</w:t>
      </w:r>
      <w:r w:rsidR="00C01453">
        <w:rPr>
          <w:sz w:val="22"/>
        </w:rPr>
        <w:t>dvantage of space and capabilities</w:t>
      </w:r>
      <w:r w:rsidRPr="006F6D06">
        <w:rPr>
          <w:sz w:val="22"/>
        </w:rPr>
        <w:t xml:space="preserve"> </w:t>
      </w:r>
      <w:r w:rsidR="00E07468" w:rsidRPr="006F6D06">
        <w:rPr>
          <w:sz w:val="22"/>
        </w:rPr>
        <w:t xml:space="preserve">in each </w:t>
      </w:r>
      <w:r w:rsidR="006F6D06" w:rsidRPr="006F6D06">
        <w:rPr>
          <w:sz w:val="22"/>
        </w:rPr>
        <w:t xml:space="preserve">facility </w:t>
      </w:r>
      <w:r w:rsidRPr="006F6D06">
        <w:rPr>
          <w:sz w:val="22"/>
        </w:rPr>
        <w:t xml:space="preserve">that </w:t>
      </w:r>
      <w:r w:rsidR="00E07468" w:rsidRPr="006F6D06">
        <w:rPr>
          <w:sz w:val="22"/>
        </w:rPr>
        <w:t>c</w:t>
      </w:r>
      <w:r w:rsidRPr="006F6D06">
        <w:rPr>
          <w:sz w:val="22"/>
        </w:rPr>
        <w:t xml:space="preserve">an be </w:t>
      </w:r>
      <w:r w:rsidR="00E07468" w:rsidRPr="006F6D06">
        <w:rPr>
          <w:sz w:val="22"/>
        </w:rPr>
        <w:t>returned to service or co</w:t>
      </w:r>
      <w:r w:rsidR="006F6D06" w:rsidRPr="006F6D06">
        <w:rPr>
          <w:sz w:val="22"/>
        </w:rPr>
        <w:t xml:space="preserve">nverted to special use quickly. </w:t>
      </w:r>
    </w:p>
    <w:p w:rsidR="009973D5" w:rsidRDefault="006F6D06" w:rsidP="006533F4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Contemplate</w:t>
      </w:r>
      <w:r w:rsidR="00E07468" w:rsidRPr="009973D5">
        <w:rPr>
          <w:sz w:val="22"/>
        </w:rPr>
        <w:t xml:space="preserve"> economically rational changes, converting post-anesthesia care units to temporary intensive care unit</w:t>
      </w:r>
      <w:ins w:id="3" w:author="hsanv@aol.com" w:date="2020-03-31T09:07:00Z">
        <w:r w:rsidR="006C4568">
          <w:rPr>
            <w:sz w:val="22"/>
          </w:rPr>
          <w:t>s</w:t>
        </w:r>
      </w:ins>
      <w:r w:rsidR="005335DF" w:rsidRPr="009973D5">
        <w:rPr>
          <w:sz w:val="22"/>
        </w:rPr>
        <w:t xml:space="preserve">, </w:t>
      </w:r>
      <w:r w:rsidR="00E07468" w:rsidRPr="009973D5">
        <w:rPr>
          <w:sz w:val="22"/>
        </w:rPr>
        <w:t>recapturing medical-surgical bed sp</w:t>
      </w:r>
      <w:r w:rsidR="005335DF" w:rsidRPr="009973D5">
        <w:rPr>
          <w:sz w:val="22"/>
        </w:rPr>
        <w:t xml:space="preserve">ace recently vacated during </w:t>
      </w:r>
      <w:r w:rsidR="00E07468" w:rsidRPr="009973D5">
        <w:rPr>
          <w:sz w:val="22"/>
        </w:rPr>
        <w:t xml:space="preserve">campus renovation and modernization projects, and </w:t>
      </w:r>
      <w:r w:rsidR="005335DF" w:rsidRPr="009973D5">
        <w:rPr>
          <w:sz w:val="22"/>
        </w:rPr>
        <w:t>accelerating the deployment of inpatient capacity under development as part of authorized capital expenditures.</w:t>
      </w:r>
      <w:r w:rsidR="009973D5" w:rsidRPr="009973D5">
        <w:rPr>
          <w:sz w:val="22"/>
        </w:rPr>
        <w:t xml:space="preserve"> </w:t>
      </w:r>
    </w:p>
    <w:p w:rsidR="005335DF" w:rsidRPr="009973D5" w:rsidRDefault="000F0D89" w:rsidP="006533F4">
      <w:pPr>
        <w:pStyle w:val="ListParagraph"/>
        <w:numPr>
          <w:ilvl w:val="0"/>
          <w:numId w:val="6"/>
        </w:numPr>
        <w:rPr>
          <w:sz w:val="22"/>
        </w:rPr>
      </w:pPr>
      <w:r w:rsidRPr="009973D5">
        <w:rPr>
          <w:sz w:val="22"/>
        </w:rPr>
        <w:t>R</w:t>
      </w:r>
      <w:r w:rsidR="006F6D06">
        <w:rPr>
          <w:sz w:val="22"/>
        </w:rPr>
        <w:t>epresent</w:t>
      </w:r>
      <w:r w:rsidR="005335DF" w:rsidRPr="009973D5">
        <w:rPr>
          <w:sz w:val="22"/>
        </w:rPr>
        <w:t xml:space="preserve"> a critical</w:t>
      </w:r>
      <w:r w:rsidRPr="009973D5">
        <w:rPr>
          <w:sz w:val="22"/>
        </w:rPr>
        <w:t xml:space="preserve"> inpatient element of the broader, more comprehensive </w:t>
      </w:r>
      <w:proofErr w:type="spellStart"/>
      <w:r w:rsidRPr="009973D5">
        <w:rPr>
          <w:sz w:val="22"/>
        </w:rPr>
        <w:t>Inova</w:t>
      </w:r>
      <w:proofErr w:type="spellEnd"/>
      <w:r w:rsidRPr="009973D5">
        <w:rPr>
          <w:sz w:val="22"/>
        </w:rPr>
        <w:t xml:space="preserve"> response to community concerns and local medical care needs arising from the unfolding COVID-19 epidemic.</w:t>
      </w:r>
    </w:p>
    <w:p w:rsidR="00E81157" w:rsidRDefault="00E81157" w:rsidP="009973D5">
      <w:pPr>
        <w:tabs>
          <w:tab w:val="left" w:pos="828"/>
        </w:tabs>
        <w:rPr>
          <w:sz w:val="22"/>
          <w:szCs w:val="22"/>
        </w:rPr>
      </w:pPr>
    </w:p>
    <w:p w:rsidR="009973D5" w:rsidRDefault="009973D5" w:rsidP="009973D5">
      <w:pPr>
        <w:tabs>
          <w:tab w:val="left" w:pos="828"/>
        </w:tabs>
        <w:rPr>
          <w:sz w:val="22"/>
          <w:szCs w:val="22"/>
        </w:rPr>
      </w:pPr>
      <w:r>
        <w:rPr>
          <w:sz w:val="22"/>
          <w:szCs w:val="22"/>
        </w:rPr>
        <w:t xml:space="preserve">Based on these considerations, and on the recognition that the beds requested are likely to be needed soon, HSANV recommends that the </w:t>
      </w:r>
      <w:proofErr w:type="spellStart"/>
      <w:r>
        <w:rPr>
          <w:sz w:val="22"/>
          <w:szCs w:val="22"/>
        </w:rPr>
        <w:t>Inova</w:t>
      </w:r>
      <w:proofErr w:type="spellEnd"/>
      <w:r>
        <w:rPr>
          <w:sz w:val="22"/>
          <w:szCs w:val="22"/>
        </w:rPr>
        <w:t xml:space="preserve"> request for the capacity and licensing changes propos</w:t>
      </w:r>
      <w:ins w:id="4" w:author="hsanv@aol.com" w:date="2020-03-31T09:08:00Z">
        <w:r w:rsidR="006C4568">
          <w:rPr>
            <w:sz w:val="22"/>
            <w:szCs w:val="22"/>
          </w:rPr>
          <w:t>ed</w:t>
        </w:r>
      </w:ins>
      <w:del w:id="5" w:author="hsanv@aol.com" w:date="2020-03-31T09:08:00Z">
        <w:r w:rsidDel="006C4568">
          <w:rPr>
            <w:sz w:val="22"/>
            <w:szCs w:val="22"/>
          </w:rPr>
          <w:delText>al</w:delText>
        </w:r>
      </w:del>
      <w:r>
        <w:rPr>
          <w:sz w:val="22"/>
          <w:szCs w:val="22"/>
        </w:rPr>
        <w:t xml:space="preserve"> be granted.</w:t>
      </w:r>
    </w:p>
    <w:p w:rsidR="001D4F57" w:rsidRDefault="001D4F57">
      <w:pPr>
        <w:rPr>
          <w:sz w:val="22"/>
        </w:rPr>
      </w:pPr>
    </w:p>
    <w:p w:rsidR="00B97108" w:rsidDel="006C4568" w:rsidRDefault="00C7544E">
      <w:pPr>
        <w:rPr>
          <w:del w:id="6" w:author="hsanv@aol.com" w:date="2020-03-31T09:08:00Z"/>
          <w:sz w:val="22"/>
        </w:rPr>
      </w:pPr>
      <w:r>
        <w:rPr>
          <w:sz w:val="22"/>
        </w:rPr>
        <w:t>If we can provide additional information, please let me know.</w:t>
      </w:r>
    </w:p>
    <w:p w:rsidR="003E12FF" w:rsidRDefault="003E12FF" w:rsidP="003E12FF">
      <w:pPr>
        <w:rPr>
          <w:sz w:val="22"/>
        </w:rPr>
      </w:pPr>
    </w:p>
    <w:p w:rsidR="00D0677F" w:rsidRDefault="00D0677F">
      <w:pPr>
        <w:rPr>
          <w:ins w:id="7" w:author="hsanv@aol.com" w:date="2020-03-31T09:19:00Z"/>
          <w:sz w:val="22"/>
        </w:rPr>
      </w:pPr>
    </w:p>
    <w:p w:rsidR="00B97108" w:rsidRDefault="00C7544E">
      <w:pPr>
        <w:rPr>
          <w:sz w:val="22"/>
        </w:rPr>
      </w:pPr>
      <w:bookmarkStart w:id="8" w:name="_GoBack"/>
      <w:bookmarkEnd w:id="8"/>
      <w:r>
        <w:rPr>
          <w:sz w:val="22"/>
        </w:rPr>
        <w:t>Sincerely,</w:t>
      </w:r>
    </w:p>
    <w:p w:rsidR="00B97108" w:rsidRDefault="009911DD">
      <w:pPr>
        <w:rPr>
          <w:sz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pt;height:49.7pt">
            <v:imagedata r:id="rId8" o:title=""/>
          </v:shape>
        </w:pict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</w:p>
    <w:p w:rsidR="00B97108" w:rsidRDefault="00C7544E">
      <w:pPr>
        <w:rPr>
          <w:sz w:val="22"/>
        </w:rPr>
      </w:pPr>
      <w:r>
        <w:rPr>
          <w:sz w:val="22"/>
        </w:rPr>
        <w:t>Dean Montgomery</w:t>
      </w:r>
    </w:p>
    <w:p w:rsidR="00B97108" w:rsidRDefault="00C7544E">
      <w:pPr>
        <w:rPr>
          <w:sz w:val="22"/>
        </w:rPr>
      </w:pPr>
      <w:r>
        <w:rPr>
          <w:sz w:val="22"/>
        </w:rPr>
        <w:t>Executive Director</w:t>
      </w:r>
    </w:p>
    <w:p w:rsidR="00B97108" w:rsidRDefault="00B97108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3C33A7" w:rsidRDefault="00C7544E" w:rsidP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3C33A7">
        <w:rPr>
          <w:sz w:val="22"/>
        </w:rPr>
        <w:t xml:space="preserve">Neil </w:t>
      </w:r>
      <w:proofErr w:type="spellStart"/>
      <w:r w:rsidR="003C33A7">
        <w:rPr>
          <w:sz w:val="22"/>
        </w:rPr>
        <w:t>Rolfes</w:t>
      </w:r>
      <w:proofErr w:type="spellEnd"/>
      <w:r w:rsidR="003C33A7">
        <w:rPr>
          <w:sz w:val="22"/>
        </w:rPr>
        <w:t xml:space="preserve">, Vice President, </w:t>
      </w:r>
      <w:proofErr w:type="spellStart"/>
      <w:r w:rsidR="003C33A7">
        <w:rPr>
          <w:sz w:val="22"/>
        </w:rPr>
        <w:t>Inova</w:t>
      </w:r>
      <w:proofErr w:type="spellEnd"/>
      <w:r w:rsidR="003C33A7">
        <w:rPr>
          <w:sz w:val="22"/>
        </w:rPr>
        <w:t xml:space="preserve"> Health System</w:t>
      </w:r>
    </w:p>
    <w:p w:rsidR="003C33A7" w:rsidRDefault="00154CB1" w:rsidP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  <w:szCs w:val="22"/>
        </w:rPr>
        <w:tab/>
      </w:r>
      <w:r w:rsidR="003C33A7">
        <w:rPr>
          <w:sz w:val="22"/>
        </w:rPr>
        <w:t xml:space="preserve">Paul Dryer, Director, Strategic Planning, </w:t>
      </w:r>
      <w:proofErr w:type="spellStart"/>
      <w:r w:rsidR="003C33A7">
        <w:rPr>
          <w:sz w:val="22"/>
        </w:rPr>
        <w:t>Inova</w:t>
      </w:r>
      <w:proofErr w:type="spellEnd"/>
      <w:r w:rsidR="003C33A7">
        <w:rPr>
          <w:sz w:val="22"/>
        </w:rPr>
        <w:t xml:space="preserve"> Health System</w:t>
      </w:r>
    </w:p>
    <w:p w:rsidR="000B0C2F" w:rsidRDefault="003C33A7" w:rsidP="006B3CC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Pi</w:t>
      </w:r>
      <w:r w:rsidR="006F6D06">
        <w:rPr>
          <w:sz w:val="22"/>
        </w:rPr>
        <w:t>ero</w:t>
      </w:r>
      <w:proofErr w:type="spellEnd"/>
      <w:r w:rsidR="006F6D06">
        <w:rPr>
          <w:sz w:val="22"/>
        </w:rPr>
        <w:t xml:space="preserve"> </w:t>
      </w:r>
      <w:proofErr w:type="spellStart"/>
      <w:r w:rsidR="006F6D06">
        <w:rPr>
          <w:sz w:val="22"/>
        </w:rPr>
        <w:t>Mannino</w:t>
      </w:r>
      <w:proofErr w:type="spellEnd"/>
      <w:r w:rsidR="006F6D06">
        <w:rPr>
          <w:sz w:val="22"/>
        </w:rPr>
        <w:t xml:space="preserve">, Supervisor, DCOPN, </w:t>
      </w:r>
      <w:r>
        <w:rPr>
          <w:sz w:val="22"/>
        </w:rPr>
        <w:t>VDH</w:t>
      </w:r>
    </w:p>
    <w:p w:rsidR="009D0DAB" w:rsidRDefault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Robert Pugh</w:t>
      </w:r>
      <w:r w:rsidR="009D0DAB">
        <w:rPr>
          <w:sz w:val="22"/>
        </w:rPr>
        <w:t>, Chairperson, HSANV</w:t>
      </w: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17C0B" w:rsidRDefault="00F17C0B" w:rsidP="003C33A7">
      <w:pPr>
        <w:rPr>
          <w:sz w:val="22"/>
          <w:szCs w:val="22"/>
        </w:rPr>
      </w:pP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</w:p>
    <w:p w:rsidR="00395962" w:rsidRPr="0054179C" w:rsidRDefault="00395962">
      <w:pPr>
        <w:tabs>
          <w:tab w:val="left" w:pos="720"/>
        </w:tabs>
        <w:ind w:left="720" w:hanging="720"/>
        <w:rPr>
          <w:b/>
        </w:rPr>
      </w:pPr>
      <w:r w:rsidRPr="0054179C">
        <w:rPr>
          <w:b/>
          <w:sz w:val="22"/>
        </w:rPr>
        <w:tab/>
      </w:r>
    </w:p>
    <w:sectPr w:rsidR="00395962" w:rsidRPr="0054179C" w:rsidSect="00B9710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DD" w:rsidRDefault="009911DD">
      <w:r>
        <w:separator/>
      </w:r>
    </w:p>
  </w:endnote>
  <w:endnote w:type="continuationSeparator" w:id="0">
    <w:p w:rsidR="009911DD" w:rsidRDefault="0099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Halbfe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DD" w:rsidRDefault="009911DD">
      <w:r>
        <w:separator/>
      </w:r>
    </w:p>
  </w:footnote>
  <w:footnote w:type="continuationSeparator" w:id="0">
    <w:p w:rsidR="009911DD" w:rsidRDefault="009911DD">
      <w:r>
        <w:continuationSeparator/>
      </w:r>
    </w:p>
  </w:footnote>
  <w:footnote w:id="1">
    <w:p w:rsidR="009973D5" w:rsidRDefault="009973D5">
      <w:pPr>
        <w:pStyle w:val="FootnoteText"/>
      </w:pPr>
      <w:r>
        <w:rPr>
          <w:rStyle w:val="FootnoteReference"/>
        </w:rPr>
        <w:footnoteRef/>
      </w:r>
      <w:r>
        <w:t xml:space="preserve"> We note that there are clerical errors in the licensed bed columns of the tables presented for </w:t>
      </w:r>
      <w:proofErr w:type="spellStart"/>
      <w:r>
        <w:t>Inova</w:t>
      </w:r>
      <w:proofErr w:type="spellEnd"/>
      <w:r>
        <w:t xml:space="preserve"> Loudoun Hospital (ILH) and </w:t>
      </w:r>
      <w:proofErr w:type="spellStart"/>
      <w:r>
        <w:t>Inova</w:t>
      </w:r>
      <w:proofErr w:type="spellEnd"/>
      <w:r>
        <w:t xml:space="preserve"> Mount Vernon Hospital (IMVH). It appears that the licensed medical-surgical a</w:t>
      </w:r>
      <w:r w:rsidR="00C01453">
        <w:t>nd intensive care bed counts of</w:t>
      </w:r>
      <w:r>
        <w:t xml:space="preserve"> </w:t>
      </w:r>
      <w:proofErr w:type="spellStart"/>
      <w:r>
        <w:t>Inova</w:t>
      </w:r>
      <w:proofErr w:type="spellEnd"/>
      <w:r>
        <w:t xml:space="preserve"> Fairfax Hospital were inadvertently entered for ILH and IMVH. These errors do not affect in any meaningful way the inherent m</w:t>
      </w:r>
      <w:r w:rsidR="00C01453">
        <w:t>erit of the changes proposed at</w:t>
      </w:r>
      <w:r>
        <w:t xml:space="preserve"> </w:t>
      </w:r>
      <w:proofErr w:type="spellStart"/>
      <w:r>
        <w:t>Inova</w:t>
      </w:r>
      <w:proofErr w:type="spellEnd"/>
      <w:r>
        <w:t xml:space="preserve"> Loudoun Hospital and </w:t>
      </w:r>
      <w:proofErr w:type="spellStart"/>
      <w:r>
        <w:t>Inova</w:t>
      </w:r>
      <w:proofErr w:type="spellEnd"/>
      <w:r>
        <w:t xml:space="preserve"> Mount Vernon Hospital.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01"/>
    <w:multiLevelType w:val="hybridMultilevel"/>
    <w:tmpl w:val="523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6C"/>
    <w:multiLevelType w:val="hybridMultilevel"/>
    <w:tmpl w:val="D80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6B0"/>
    <w:multiLevelType w:val="hybridMultilevel"/>
    <w:tmpl w:val="2AAEAA8A"/>
    <w:lvl w:ilvl="0" w:tplc="D728C9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F257B11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63967"/>
    <w:multiLevelType w:val="multilevel"/>
    <w:tmpl w:val="E3EC7C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59670E97"/>
    <w:multiLevelType w:val="hybridMultilevel"/>
    <w:tmpl w:val="A3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60C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sanv@aol.com">
    <w15:presenceInfo w15:providerId="Windows Live" w15:userId="e75ec37d877c36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3"/>
    <w:rsid w:val="000042A5"/>
    <w:rsid w:val="000156FC"/>
    <w:rsid w:val="00031E4F"/>
    <w:rsid w:val="000334A9"/>
    <w:rsid w:val="00040391"/>
    <w:rsid w:val="00041B14"/>
    <w:rsid w:val="00053DD2"/>
    <w:rsid w:val="00054430"/>
    <w:rsid w:val="0006052B"/>
    <w:rsid w:val="000627E3"/>
    <w:rsid w:val="0006619F"/>
    <w:rsid w:val="00076AD7"/>
    <w:rsid w:val="000830F1"/>
    <w:rsid w:val="00097E60"/>
    <w:rsid w:val="000A2B50"/>
    <w:rsid w:val="000A7CB4"/>
    <w:rsid w:val="000B0C2F"/>
    <w:rsid w:val="000D1C8D"/>
    <w:rsid w:val="000D2DEB"/>
    <w:rsid w:val="000F0D89"/>
    <w:rsid w:val="000F385C"/>
    <w:rsid w:val="0010718B"/>
    <w:rsid w:val="00114D01"/>
    <w:rsid w:val="00123AF3"/>
    <w:rsid w:val="00142CEC"/>
    <w:rsid w:val="001462DE"/>
    <w:rsid w:val="00154CB1"/>
    <w:rsid w:val="00161976"/>
    <w:rsid w:val="00163F7A"/>
    <w:rsid w:val="001779E2"/>
    <w:rsid w:val="001871F5"/>
    <w:rsid w:val="00191D5A"/>
    <w:rsid w:val="001A4ED7"/>
    <w:rsid w:val="001B7B01"/>
    <w:rsid w:val="001D4F57"/>
    <w:rsid w:val="001E358B"/>
    <w:rsid w:val="001F4A12"/>
    <w:rsid w:val="00202B15"/>
    <w:rsid w:val="0022139D"/>
    <w:rsid w:val="002265D4"/>
    <w:rsid w:val="00233C0D"/>
    <w:rsid w:val="00240047"/>
    <w:rsid w:val="002446A7"/>
    <w:rsid w:val="00264C96"/>
    <w:rsid w:val="00274CB5"/>
    <w:rsid w:val="00276DFF"/>
    <w:rsid w:val="00281497"/>
    <w:rsid w:val="0029620C"/>
    <w:rsid w:val="002A089F"/>
    <w:rsid w:val="002A51CC"/>
    <w:rsid w:val="002A75A4"/>
    <w:rsid w:val="002E77AC"/>
    <w:rsid w:val="003029EB"/>
    <w:rsid w:val="0030483F"/>
    <w:rsid w:val="00330313"/>
    <w:rsid w:val="00340D9C"/>
    <w:rsid w:val="00345647"/>
    <w:rsid w:val="00350414"/>
    <w:rsid w:val="00395962"/>
    <w:rsid w:val="00396D89"/>
    <w:rsid w:val="003971FA"/>
    <w:rsid w:val="003A085B"/>
    <w:rsid w:val="003A6D61"/>
    <w:rsid w:val="003A74FA"/>
    <w:rsid w:val="003B3874"/>
    <w:rsid w:val="003B5693"/>
    <w:rsid w:val="003B5873"/>
    <w:rsid w:val="003C3071"/>
    <w:rsid w:val="003C33A7"/>
    <w:rsid w:val="003D3762"/>
    <w:rsid w:val="003E12FF"/>
    <w:rsid w:val="003E4325"/>
    <w:rsid w:val="003F0135"/>
    <w:rsid w:val="00435022"/>
    <w:rsid w:val="004409EB"/>
    <w:rsid w:val="0044782E"/>
    <w:rsid w:val="00447B62"/>
    <w:rsid w:val="00464582"/>
    <w:rsid w:val="004652CD"/>
    <w:rsid w:val="00466192"/>
    <w:rsid w:val="00470C98"/>
    <w:rsid w:val="0048326E"/>
    <w:rsid w:val="004955F8"/>
    <w:rsid w:val="0049635B"/>
    <w:rsid w:val="004A4A87"/>
    <w:rsid w:val="004B32FE"/>
    <w:rsid w:val="004B51A3"/>
    <w:rsid w:val="004C49FA"/>
    <w:rsid w:val="004E5CC8"/>
    <w:rsid w:val="004F4706"/>
    <w:rsid w:val="004F5C3A"/>
    <w:rsid w:val="00502521"/>
    <w:rsid w:val="00503E5F"/>
    <w:rsid w:val="00523950"/>
    <w:rsid w:val="005305E1"/>
    <w:rsid w:val="005335DF"/>
    <w:rsid w:val="0054179C"/>
    <w:rsid w:val="005611C2"/>
    <w:rsid w:val="0056300A"/>
    <w:rsid w:val="00565AC2"/>
    <w:rsid w:val="00576531"/>
    <w:rsid w:val="005841C6"/>
    <w:rsid w:val="005A1782"/>
    <w:rsid w:val="005A5494"/>
    <w:rsid w:val="005A5E26"/>
    <w:rsid w:val="005A6852"/>
    <w:rsid w:val="005B639D"/>
    <w:rsid w:val="005C3247"/>
    <w:rsid w:val="005C626C"/>
    <w:rsid w:val="005D2C2A"/>
    <w:rsid w:val="005D310B"/>
    <w:rsid w:val="005E1B4E"/>
    <w:rsid w:val="005E50EF"/>
    <w:rsid w:val="005E5CA4"/>
    <w:rsid w:val="005F3173"/>
    <w:rsid w:val="00604C0A"/>
    <w:rsid w:val="00610590"/>
    <w:rsid w:val="0063454E"/>
    <w:rsid w:val="00645F89"/>
    <w:rsid w:val="00647195"/>
    <w:rsid w:val="006508F7"/>
    <w:rsid w:val="006533F4"/>
    <w:rsid w:val="00654434"/>
    <w:rsid w:val="006576F2"/>
    <w:rsid w:val="0067637F"/>
    <w:rsid w:val="00677E17"/>
    <w:rsid w:val="006A0365"/>
    <w:rsid w:val="006A1FB0"/>
    <w:rsid w:val="006B146E"/>
    <w:rsid w:val="006B3CCE"/>
    <w:rsid w:val="006B6863"/>
    <w:rsid w:val="006C4568"/>
    <w:rsid w:val="006C51B0"/>
    <w:rsid w:val="006D1FE1"/>
    <w:rsid w:val="006E24EA"/>
    <w:rsid w:val="006F42E2"/>
    <w:rsid w:val="006F6D06"/>
    <w:rsid w:val="00700E60"/>
    <w:rsid w:val="00701E45"/>
    <w:rsid w:val="00723B5D"/>
    <w:rsid w:val="00754111"/>
    <w:rsid w:val="00757695"/>
    <w:rsid w:val="00767877"/>
    <w:rsid w:val="007842CD"/>
    <w:rsid w:val="00790DCD"/>
    <w:rsid w:val="00792084"/>
    <w:rsid w:val="00797CF8"/>
    <w:rsid w:val="007A503A"/>
    <w:rsid w:val="007B5090"/>
    <w:rsid w:val="007D2F9F"/>
    <w:rsid w:val="007D4D57"/>
    <w:rsid w:val="007F336C"/>
    <w:rsid w:val="008056E9"/>
    <w:rsid w:val="00807BD0"/>
    <w:rsid w:val="00811328"/>
    <w:rsid w:val="00811836"/>
    <w:rsid w:val="0081454C"/>
    <w:rsid w:val="008208D4"/>
    <w:rsid w:val="00822754"/>
    <w:rsid w:val="00825B83"/>
    <w:rsid w:val="0083468B"/>
    <w:rsid w:val="0083787E"/>
    <w:rsid w:val="00843CFD"/>
    <w:rsid w:val="00850CDC"/>
    <w:rsid w:val="00880897"/>
    <w:rsid w:val="00884916"/>
    <w:rsid w:val="008A4693"/>
    <w:rsid w:val="008A613C"/>
    <w:rsid w:val="008B5438"/>
    <w:rsid w:val="008E0D2A"/>
    <w:rsid w:val="008E1BAD"/>
    <w:rsid w:val="008E704B"/>
    <w:rsid w:val="00902538"/>
    <w:rsid w:val="00910D62"/>
    <w:rsid w:val="009220F0"/>
    <w:rsid w:val="00942055"/>
    <w:rsid w:val="009441AA"/>
    <w:rsid w:val="009475EE"/>
    <w:rsid w:val="00957D7C"/>
    <w:rsid w:val="009676DF"/>
    <w:rsid w:val="00971950"/>
    <w:rsid w:val="009774D3"/>
    <w:rsid w:val="00985FD9"/>
    <w:rsid w:val="00986751"/>
    <w:rsid w:val="009911DD"/>
    <w:rsid w:val="009973D5"/>
    <w:rsid w:val="009A066A"/>
    <w:rsid w:val="009C0E26"/>
    <w:rsid w:val="009D0DAB"/>
    <w:rsid w:val="009D2393"/>
    <w:rsid w:val="009D6759"/>
    <w:rsid w:val="009D6ACD"/>
    <w:rsid w:val="009E31B2"/>
    <w:rsid w:val="009E3294"/>
    <w:rsid w:val="009E61D5"/>
    <w:rsid w:val="009E6C75"/>
    <w:rsid w:val="009F451D"/>
    <w:rsid w:val="00A0409E"/>
    <w:rsid w:val="00A1232D"/>
    <w:rsid w:val="00A254A1"/>
    <w:rsid w:val="00A3368F"/>
    <w:rsid w:val="00A34368"/>
    <w:rsid w:val="00A428ED"/>
    <w:rsid w:val="00A46347"/>
    <w:rsid w:val="00A50236"/>
    <w:rsid w:val="00A52FE5"/>
    <w:rsid w:val="00A531F3"/>
    <w:rsid w:val="00A86BBE"/>
    <w:rsid w:val="00AA5BD4"/>
    <w:rsid w:val="00AD5443"/>
    <w:rsid w:val="00AE2E36"/>
    <w:rsid w:val="00AE7273"/>
    <w:rsid w:val="00AF616F"/>
    <w:rsid w:val="00B116F8"/>
    <w:rsid w:val="00B22543"/>
    <w:rsid w:val="00B26A54"/>
    <w:rsid w:val="00B356C0"/>
    <w:rsid w:val="00B37A0A"/>
    <w:rsid w:val="00B422D8"/>
    <w:rsid w:val="00B428D7"/>
    <w:rsid w:val="00B42F9F"/>
    <w:rsid w:val="00B6322B"/>
    <w:rsid w:val="00B6667A"/>
    <w:rsid w:val="00B7099D"/>
    <w:rsid w:val="00B80CE9"/>
    <w:rsid w:val="00B97108"/>
    <w:rsid w:val="00BA5C54"/>
    <w:rsid w:val="00BB72C5"/>
    <w:rsid w:val="00BC098B"/>
    <w:rsid w:val="00BC557B"/>
    <w:rsid w:val="00BE5DB2"/>
    <w:rsid w:val="00BF040A"/>
    <w:rsid w:val="00BF7EF1"/>
    <w:rsid w:val="00C01453"/>
    <w:rsid w:val="00C06865"/>
    <w:rsid w:val="00C45331"/>
    <w:rsid w:val="00C4641E"/>
    <w:rsid w:val="00C6148C"/>
    <w:rsid w:val="00C6346F"/>
    <w:rsid w:val="00C73502"/>
    <w:rsid w:val="00C7544E"/>
    <w:rsid w:val="00C81687"/>
    <w:rsid w:val="00C912E2"/>
    <w:rsid w:val="00C95C9C"/>
    <w:rsid w:val="00C97622"/>
    <w:rsid w:val="00CA5D9F"/>
    <w:rsid w:val="00CA6D12"/>
    <w:rsid w:val="00CC6F10"/>
    <w:rsid w:val="00CD48C6"/>
    <w:rsid w:val="00CE04F3"/>
    <w:rsid w:val="00D023D3"/>
    <w:rsid w:val="00D06126"/>
    <w:rsid w:val="00D0677F"/>
    <w:rsid w:val="00D1546B"/>
    <w:rsid w:val="00D35E5A"/>
    <w:rsid w:val="00D449FF"/>
    <w:rsid w:val="00D45B2A"/>
    <w:rsid w:val="00D8796B"/>
    <w:rsid w:val="00DB1543"/>
    <w:rsid w:val="00DD0B77"/>
    <w:rsid w:val="00DD6CE7"/>
    <w:rsid w:val="00DD6F5D"/>
    <w:rsid w:val="00DD714B"/>
    <w:rsid w:val="00DF04C9"/>
    <w:rsid w:val="00DF32A9"/>
    <w:rsid w:val="00E01FB0"/>
    <w:rsid w:val="00E03A87"/>
    <w:rsid w:val="00E04A29"/>
    <w:rsid w:val="00E07468"/>
    <w:rsid w:val="00E07EA5"/>
    <w:rsid w:val="00E26C0B"/>
    <w:rsid w:val="00E403F7"/>
    <w:rsid w:val="00E50B5B"/>
    <w:rsid w:val="00E6084B"/>
    <w:rsid w:val="00E659F5"/>
    <w:rsid w:val="00E66288"/>
    <w:rsid w:val="00E66D86"/>
    <w:rsid w:val="00E81157"/>
    <w:rsid w:val="00E81BDF"/>
    <w:rsid w:val="00E81D64"/>
    <w:rsid w:val="00EB3732"/>
    <w:rsid w:val="00EC1A4A"/>
    <w:rsid w:val="00EC6319"/>
    <w:rsid w:val="00ED7074"/>
    <w:rsid w:val="00EE0E84"/>
    <w:rsid w:val="00EE12AA"/>
    <w:rsid w:val="00EE44F6"/>
    <w:rsid w:val="00F03697"/>
    <w:rsid w:val="00F118DE"/>
    <w:rsid w:val="00F14F50"/>
    <w:rsid w:val="00F15488"/>
    <w:rsid w:val="00F17C0B"/>
    <w:rsid w:val="00F2080A"/>
    <w:rsid w:val="00F26146"/>
    <w:rsid w:val="00F44B34"/>
    <w:rsid w:val="00F559C9"/>
    <w:rsid w:val="00F55A9A"/>
    <w:rsid w:val="00F56474"/>
    <w:rsid w:val="00F70501"/>
    <w:rsid w:val="00F86F13"/>
    <w:rsid w:val="00F949DF"/>
    <w:rsid w:val="00FA4562"/>
    <w:rsid w:val="00FB2683"/>
    <w:rsid w:val="00FB519F"/>
    <w:rsid w:val="00FC19AE"/>
    <w:rsid w:val="00FD127C"/>
    <w:rsid w:val="00FD2222"/>
    <w:rsid w:val="00FD61F1"/>
    <w:rsid w:val="00FE59C7"/>
    <w:rsid w:val="00FF0FE5"/>
    <w:rsid w:val="00FF15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38E81-F91F-445F-8880-1D02E8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10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97108"/>
    <w:pPr>
      <w:widowControl w:val="0"/>
      <w:autoSpaceDE w:val="0"/>
      <w:autoSpaceDN w:val="0"/>
      <w:adjustRightInd w:val="0"/>
      <w:ind w:left="720"/>
      <w:jc w:val="both"/>
    </w:pPr>
    <w:rPr>
      <w:rFonts w:ascii="Garmond Halbfett" w:hAnsi="Garmond Halbfett"/>
      <w:sz w:val="24"/>
      <w:szCs w:val="24"/>
    </w:rPr>
  </w:style>
  <w:style w:type="paragraph" w:styleId="Title">
    <w:name w:val="Title"/>
    <w:basedOn w:val="Normal"/>
    <w:qFormat/>
    <w:rsid w:val="00B9710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64C96"/>
    <w:pPr>
      <w:ind w:left="720"/>
    </w:pPr>
  </w:style>
  <w:style w:type="paragraph" w:styleId="BodyText">
    <w:name w:val="Body Text"/>
    <w:basedOn w:val="Normal"/>
    <w:link w:val="BodyTextChar"/>
    <w:semiHidden/>
    <w:rsid w:val="00DD6CE7"/>
    <w:pPr>
      <w:widowControl w:val="0"/>
      <w:numPr>
        <w:ilvl w:val="12"/>
      </w:numPr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6CE7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D5"/>
  </w:style>
  <w:style w:type="character" w:styleId="FootnoteReference">
    <w:name w:val="footnote reference"/>
    <w:basedOn w:val="DefaultParagraphFont"/>
    <w:uiPriority w:val="99"/>
    <w:semiHidden/>
    <w:unhideWhenUsed/>
    <w:rsid w:val="0099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FF34-702F-471C-83C6-77A085A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Systems Agency of Northern Virginia</vt:lpstr>
    </vt:vector>
  </TitlesOfParts>
  <Company>hsanv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Systems Agency of Northern Virginia</dc:title>
  <dc:subject/>
  <dc:creator>Dean</dc:creator>
  <cp:keywords/>
  <dc:description/>
  <cp:lastModifiedBy>hsanv@aol.com</cp:lastModifiedBy>
  <cp:revision>3</cp:revision>
  <cp:lastPrinted>2016-02-25T19:00:00Z</cp:lastPrinted>
  <dcterms:created xsi:type="dcterms:W3CDTF">2020-03-31T13:09:00Z</dcterms:created>
  <dcterms:modified xsi:type="dcterms:W3CDTF">2020-03-31T13:19:00Z</dcterms:modified>
</cp:coreProperties>
</file>